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02B5B" w14:textId="77777777" w:rsidR="006930BA" w:rsidRPr="00F46CCB" w:rsidRDefault="006930BA" w:rsidP="006930BA">
      <w:pPr>
        <w:jc w:val="center"/>
        <w:rPr>
          <w:rFonts w:ascii="Verdana" w:hAnsi="Verdana"/>
          <w:b/>
          <w:sz w:val="20"/>
          <w:szCs w:val="20"/>
        </w:rPr>
      </w:pPr>
      <w:r w:rsidRPr="00F46CCB">
        <w:rPr>
          <w:rFonts w:ascii="Verdana" w:hAnsi="Verdana"/>
          <w:b/>
          <w:sz w:val="20"/>
          <w:szCs w:val="20"/>
        </w:rPr>
        <w:t xml:space="preserve">II. A KÖZBESZERZÉSI DOKUMENTÁCIÓ LETÖLTÉSÉRE </w:t>
      </w:r>
    </w:p>
    <w:p w14:paraId="497C4196" w14:textId="77777777" w:rsidR="006930BA" w:rsidRPr="00F46CCB" w:rsidRDefault="006930BA" w:rsidP="006930BA">
      <w:pPr>
        <w:jc w:val="center"/>
        <w:rPr>
          <w:rFonts w:ascii="Verdana" w:hAnsi="Verdana"/>
          <w:b/>
          <w:sz w:val="20"/>
          <w:szCs w:val="20"/>
        </w:rPr>
      </w:pPr>
      <w:r w:rsidRPr="00F46CCB">
        <w:rPr>
          <w:rFonts w:ascii="Verdana" w:hAnsi="Verdana"/>
          <w:b/>
          <w:sz w:val="20"/>
          <w:szCs w:val="20"/>
        </w:rPr>
        <w:t>VONATKOZÓ NYILATKOZAT AJÁNLOTT MINTÁJA</w:t>
      </w:r>
    </w:p>
    <w:p w14:paraId="3EECF72D" w14:textId="77777777" w:rsidR="006930BA" w:rsidRPr="00F46CCB" w:rsidRDefault="006930BA" w:rsidP="006930BA">
      <w:pPr>
        <w:jc w:val="center"/>
        <w:rPr>
          <w:rFonts w:ascii="Verdana" w:hAnsi="Verdana"/>
          <w:b/>
          <w:sz w:val="20"/>
          <w:szCs w:val="20"/>
        </w:rPr>
      </w:pPr>
    </w:p>
    <w:p w14:paraId="23D35177" w14:textId="77777777" w:rsidR="006930BA" w:rsidRPr="00F46CCB" w:rsidRDefault="006930BA" w:rsidP="006930BA">
      <w:pPr>
        <w:jc w:val="center"/>
        <w:rPr>
          <w:rFonts w:ascii="Verdana" w:hAnsi="Verdana"/>
          <w:b/>
          <w:sz w:val="20"/>
          <w:szCs w:val="20"/>
        </w:rPr>
      </w:pPr>
    </w:p>
    <w:p w14:paraId="7CE90D15" w14:textId="77777777" w:rsidR="006930BA" w:rsidRPr="00F46CCB" w:rsidRDefault="006930BA" w:rsidP="006930BA">
      <w:pPr>
        <w:jc w:val="center"/>
        <w:rPr>
          <w:rFonts w:ascii="Verdana" w:hAnsi="Verdana"/>
          <w:b/>
          <w:sz w:val="20"/>
          <w:szCs w:val="20"/>
        </w:rPr>
      </w:pPr>
    </w:p>
    <w:p w14:paraId="13A7CA14" w14:textId="77777777" w:rsidR="006930BA" w:rsidRPr="00F46CCB" w:rsidRDefault="006930BA" w:rsidP="006930BA">
      <w:pPr>
        <w:jc w:val="center"/>
        <w:rPr>
          <w:rFonts w:ascii="Verdana" w:hAnsi="Verdana"/>
          <w:b/>
          <w:sz w:val="20"/>
          <w:szCs w:val="20"/>
        </w:rPr>
      </w:pPr>
    </w:p>
    <w:p w14:paraId="27002707" w14:textId="77777777" w:rsidR="006930BA" w:rsidRPr="00F46CCB" w:rsidRDefault="006930BA" w:rsidP="006930BA">
      <w:pPr>
        <w:jc w:val="center"/>
        <w:rPr>
          <w:rFonts w:ascii="Verdana" w:hAnsi="Verdana"/>
          <w:b/>
          <w:sz w:val="20"/>
          <w:szCs w:val="20"/>
        </w:rPr>
      </w:pPr>
    </w:p>
    <w:p w14:paraId="4BE5EF24" w14:textId="77777777" w:rsidR="006930BA" w:rsidRPr="00F46CCB" w:rsidRDefault="006930BA" w:rsidP="006930BA">
      <w:pPr>
        <w:jc w:val="center"/>
        <w:rPr>
          <w:rFonts w:ascii="Verdana" w:hAnsi="Verdana"/>
          <w:b/>
          <w:sz w:val="20"/>
          <w:szCs w:val="20"/>
        </w:rPr>
      </w:pPr>
    </w:p>
    <w:p w14:paraId="4F140960" w14:textId="77777777" w:rsidR="006930BA" w:rsidRPr="00F46CCB" w:rsidRDefault="006930BA" w:rsidP="006930BA">
      <w:pPr>
        <w:jc w:val="center"/>
        <w:rPr>
          <w:rFonts w:ascii="Verdana" w:hAnsi="Verdana"/>
          <w:b/>
          <w:sz w:val="20"/>
          <w:szCs w:val="20"/>
        </w:rPr>
      </w:pPr>
    </w:p>
    <w:p w14:paraId="4EB884C9" w14:textId="77777777" w:rsidR="006930BA" w:rsidRPr="00F46CCB" w:rsidRDefault="006930BA" w:rsidP="006930BA">
      <w:pPr>
        <w:jc w:val="center"/>
        <w:rPr>
          <w:rFonts w:ascii="Verdana" w:hAnsi="Verdana"/>
          <w:b/>
          <w:sz w:val="20"/>
          <w:szCs w:val="20"/>
        </w:rPr>
      </w:pPr>
    </w:p>
    <w:p w14:paraId="17CAF5DA" w14:textId="77777777" w:rsidR="006930BA" w:rsidRPr="00F46CCB" w:rsidRDefault="006930BA" w:rsidP="006930BA">
      <w:pPr>
        <w:jc w:val="center"/>
        <w:rPr>
          <w:rFonts w:ascii="Verdana" w:hAnsi="Verdana"/>
          <w:b/>
          <w:sz w:val="20"/>
          <w:szCs w:val="20"/>
        </w:rPr>
      </w:pPr>
    </w:p>
    <w:p w14:paraId="60467613" w14:textId="77777777" w:rsidR="006930BA" w:rsidRPr="00F46CCB" w:rsidRDefault="006930BA" w:rsidP="006930BA">
      <w:pPr>
        <w:jc w:val="center"/>
        <w:rPr>
          <w:rFonts w:ascii="Verdana" w:hAnsi="Verdana"/>
          <w:b/>
          <w:sz w:val="20"/>
          <w:szCs w:val="20"/>
        </w:rPr>
      </w:pPr>
    </w:p>
    <w:p w14:paraId="0A2C947E" w14:textId="77777777" w:rsidR="006930BA" w:rsidRPr="00F46CCB" w:rsidRDefault="006930BA" w:rsidP="006930BA">
      <w:pPr>
        <w:jc w:val="center"/>
        <w:rPr>
          <w:rFonts w:ascii="Verdana" w:hAnsi="Verdana"/>
          <w:b/>
          <w:sz w:val="20"/>
          <w:szCs w:val="20"/>
        </w:rPr>
      </w:pPr>
    </w:p>
    <w:p w14:paraId="6B49543A" w14:textId="77777777" w:rsidR="006930BA" w:rsidRPr="00F46CCB" w:rsidRDefault="006930BA" w:rsidP="006930BA">
      <w:pPr>
        <w:jc w:val="center"/>
        <w:rPr>
          <w:rFonts w:ascii="Verdana" w:hAnsi="Verdana"/>
          <w:b/>
          <w:sz w:val="20"/>
          <w:szCs w:val="20"/>
        </w:rPr>
      </w:pPr>
    </w:p>
    <w:p w14:paraId="77312695" w14:textId="77777777" w:rsidR="006930BA" w:rsidRPr="00F46CCB" w:rsidRDefault="006930BA" w:rsidP="006930BA">
      <w:pPr>
        <w:jc w:val="center"/>
        <w:rPr>
          <w:rFonts w:ascii="Verdana" w:hAnsi="Verdana"/>
          <w:b/>
          <w:sz w:val="20"/>
          <w:szCs w:val="20"/>
        </w:rPr>
      </w:pPr>
    </w:p>
    <w:p w14:paraId="33A22987" w14:textId="77777777" w:rsidR="006930BA" w:rsidRPr="00F46CCB" w:rsidRDefault="006930BA" w:rsidP="006930BA">
      <w:pPr>
        <w:jc w:val="center"/>
        <w:rPr>
          <w:rFonts w:ascii="Verdana" w:hAnsi="Verdana"/>
          <w:b/>
          <w:sz w:val="20"/>
          <w:szCs w:val="20"/>
        </w:rPr>
      </w:pPr>
    </w:p>
    <w:p w14:paraId="6F1FDC35" w14:textId="77777777" w:rsidR="006930BA" w:rsidRPr="00F46CCB" w:rsidRDefault="006930BA" w:rsidP="006930BA">
      <w:pPr>
        <w:jc w:val="center"/>
        <w:rPr>
          <w:rFonts w:ascii="Verdana" w:hAnsi="Verdana"/>
          <w:b/>
          <w:sz w:val="20"/>
          <w:szCs w:val="20"/>
        </w:rPr>
      </w:pPr>
    </w:p>
    <w:p w14:paraId="344FD7FD" w14:textId="77777777" w:rsidR="006930BA" w:rsidRPr="00F46CCB" w:rsidRDefault="006930BA" w:rsidP="006930BA">
      <w:pPr>
        <w:jc w:val="center"/>
        <w:rPr>
          <w:rFonts w:ascii="Verdana" w:hAnsi="Verdana"/>
          <w:b/>
          <w:sz w:val="20"/>
          <w:szCs w:val="20"/>
        </w:rPr>
      </w:pPr>
    </w:p>
    <w:p w14:paraId="761DCCC3" w14:textId="77777777" w:rsidR="006930BA" w:rsidRPr="00F46CCB" w:rsidRDefault="006930BA" w:rsidP="006930BA">
      <w:pPr>
        <w:jc w:val="center"/>
        <w:rPr>
          <w:rFonts w:ascii="Verdana" w:hAnsi="Verdana"/>
          <w:b/>
          <w:sz w:val="20"/>
          <w:szCs w:val="20"/>
        </w:rPr>
      </w:pPr>
    </w:p>
    <w:p w14:paraId="70455C75" w14:textId="77777777" w:rsidR="006930BA" w:rsidRPr="00F46CCB" w:rsidRDefault="006930BA" w:rsidP="006930BA">
      <w:pPr>
        <w:jc w:val="center"/>
        <w:rPr>
          <w:rFonts w:ascii="Verdana" w:hAnsi="Verdana"/>
          <w:b/>
          <w:sz w:val="20"/>
          <w:szCs w:val="20"/>
        </w:rPr>
      </w:pPr>
    </w:p>
    <w:p w14:paraId="2FF8EC04" w14:textId="77777777" w:rsidR="006930BA" w:rsidRPr="00F46CCB" w:rsidRDefault="006930BA" w:rsidP="006930BA">
      <w:pPr>
        <w:jc w:val="center"/>
        <w:rPr>
          <w:rFonts w:ascii="Verdana" w:hAnsi="Verdana"/>
          <w:b/>
          <w:sz w:val="20"/>
          <w:szCs w:val="20"/>
        </w:rPr>
      </w:pPr>
    </w:p>
    <w:p w14:paraId="7B832480" w14:textId="77777777" w:rsidR="006930BA" w:rsidRPr="00F46CCB" w:rsidRDefault="006930BA" w:rsidP="006930BA">
      <w:pPr>
        <w:jc w:val="center"/>
        <w:rPr>
          <w:rFonts w:ascii="Verdana" w:hAnsi="Verdana"/>
          <w:b/>
          <w:sz w:val="20"/>
          <w:szCs w:val="20"/>
        </w:rPr>
      </w:pPr>
    </w:p>
    <w:p w14:paraId="711C348A" w14:textId="77777777" w:rsidR="006930BA" w:rsidRPr="00F46CCB" w:rsidRDefault="006930BA" w:rsidP="006930BA">
      <w:pPr>
        <w:jc w:val="center"/>
        <w:rPr>
          <w:rFonts w:ascii="Verdana" w:hAnsi="Verdana"/>
          <w:b/>
          <w:sz w:val="20"/>
          <w:szCs w:val="20"/>
        </w:rPr>
      </w:pPr>
    </w:p>
    <w:p w14:paraId="62187DA7" w14:textId="77777777" w:rsidR="006930BA" w:rsidRPr="00F46CCB" w:rsidRDefault="006930BA" w:rsidP="006930BA">
      <w:pPr>
        <w:jc w:val="center"/>
        <w:rPr>
          <w:rFonts w:ascii="Verdana" w:hAnsi="Verdana"/>
          <w:b/>
          <w:sz w:val="20"/>
          <w:szCs w:val="20"/>
        </w:rPr>
      </w:pPr>
    </w:p>
    <w:p w14:paraId="609962AE" w14:textId="77777777" w:rsidR="006930BA" w:rsidRPr="00F46CCB" w:rsidRDefault="006930BA" w:rsidP="006930BA">
      <w:pPr>
        <w:jc w:val="center"/>
        <w:rPr>
          <w:rFonts w:ascii="Verdana" w:hAnsi="Verdana"/>
          <w:b/>
          <w:sz w:val="20"/>
          <w:szCs w:val="20"/>
        </w:rPr>
      </w:pPr>
    </w:p>
    <w:p w14:paraId="776BA671" w14:textId="77777777" w:rsidR="006930BA" w:rsidRPr="00F46CCB" w:rsidRDefault="006930BA" w:rsidP="006930BA">
      <w:pPr>
        <w:spacing w:after="160" w:line="259" w:lineRule="auto"/>
        <w:rPr>
          <w:rFonts w:ascii="Verdana" w:hAnsi="Verdana"/>
          <w:b/>
          <w:sz w:val="20"/>
          <w:szCs w:val="20"/>
        </w:rPr>
      </w:pPr>
      <w:r w:rsidRPr="00F46CCB">
        <w:rPr>
          <w:rFonts w:ascii="Verdana" w:hAnsi="Verdana"/>
          <w:b/>
          <w:sz w:val="20"/>
          <w:szCs w:val="20"/>
        </w:rPr>
        <w:br w:type="page"/>
      </w:r>
    </w:p>
    <w:p w14:paraId="77DD3934" w14:textId="77777777" w:rsidR="006930BA" w:rsidRPr="00F46CCB" w:rsidRDefault="006930BA" w:rsidP="006930BA">
      <w:pPr>
        <w:ind w:left="-567" w:right="-257"/>
        <w:jc w:val="center"/>
        <w:rPr>
          <w:rFonts w:ascii="Verdana" w:hAnsi="Verdana"/>
          <w:b/>
          <w:caps/>
          <w:sz w:val="20"/>
          <w:szCs w:val="20"/>
        </w:rPr>
      </w:pPr>
    </w:p>
    <w:p w14:paraId="7CE87F57" w14:textId="518539E6" w:rsidR="006930BA" w:rsidRPr="00F46CCB" w:rsidRDefault="006930BA" w:rsidP="006930BA">
      <w:pPr>
        <w:ind w:left="-567" w:right="-257"/>
        <w:jc w:val="center"/>
        <w:rPr>
          <w:rFonts w:ascii="Verdana" w:hAnsi="Verdana"/>
          <w:b/>
          <w:caps/>
          <w:sz w:val="20"/>
          <w:szCs w:val="20"/>
        </w:rPr>
      </w:pPr>
      <w:r w:rsidRPr="00F46CCB">
        <w:rPr>
          <w:rFonts w:ascii="Verdana" w:hAnsi="Verdana"/>
          <w:b/>
          <w:caps/>
          <w:sz w:val="20"/>
          <w:szCs w:val="20"/>
        </w:rPr>
        <w:t>Ajánlattevő nyilatkozata</w:t>
      </w:r>
    </w:p>
    <w:p w14:paraId="7E6A2BC1" w14:textId="77777777" w:rsidR="006930BA" w:rsidRPr="00F46CCB" w:rsidRDefault="006930BA" w:rsidP="006930BA">
      <w:pPr>
        <w:suppressAutoHyphens/>
        <w:ind w:left="-567" w:right="-257"/>
        <w:jc w:val="center"/>
        <w:textAlignment w:val="baseline"/>
        <w:rPr>
          <w:rFonts w:ascii="Verdana" w:eastAsia="Calibri" w:hAnsi="Verdana" w:cs="Tahoma"/>
          <w:b/>
          <w:kern w:val="1"/>
          <w:sz w:val="20"/>
          <w:szCs w:val="20"/>
          <w:lang w:eastAsia="zh-CN"/>
        </w:rPr>
      </w:pPr>
      <w:r w:rsidRPr="00F46CCB">
        <w:rPr>
          <w:rFonts w:ascii="Verdana" w:eastAsia="Calibri" w:hAnsi="Verdana" w:cs="Tahoma"/>
          <w:b/>
          <w:kern w:val="1"/>
          <w:sz w:val="20"/>
          <w:szCs w:val="20"/>
          <w:lang w:eastAsia="zh-CN"/>
        </w:rPr>
        <w:t>a közbeszerzési dokumentumok letöltéséről</w:t>
      </w:r>
    </w:p>
    <w:p w14:paraId="4A1D94C2" w14:textId="77777777" w:rsidR="006930BA" w:rsidRPr="00F46CCB" w:rsidRDefault="006930BA" w:rsidP="006930BA">
      <w:pPr>
        <w:suppressAutoHyphens/>
        <w:ind w:left="-567" w:right="-257"/>
        <w:jc w:val="center"/>
        <w:textAlignment w:val="baseline"/>
        <w:rPr>
          <w:rFonts w:ascii="Verdana" w:eastAsia="Calibri" w:hAnsi="Verdana" w:cs="Tahoma"/>
          <w:b/>
          <w:kern w:val="1"/>
          <w:sz w:val="20"/>
          <w:szCs w:val="20"/>
          <w:lang w:eastAsia="zh-CN"/>
        </w:rPr>
      </w:pPr>
    </w:p>
    <w:p w14:paraId="6BE0A3E0" w14:textId="77777777" w:rsidR="006930BA" w:rsidRPr="00F46CCB" w:rsidRDefault="006930BA" w:rsidP="006930BA">
      <w:pPr>
        <w:suppressAutoHyphens/>
        <w:ind w:left="-567" w:right="-257"/>
        <w:jc w:val="center"/>
        <w:textAlignment w:val="baseline"/>
        <w:rPr>
          <w:rFonts w:ascii="Verdana" w:eastAsia="Calibri" w:hAnsi="Verdana" w:cs="Tahoma"/>
          <w:b/>
          <w:kern w:val="1"/>
          <w:sz w:val="20"/>
          <w:szCs w:val="20"/>
          <w:lang w:eastAsia="zh-CN"/>
        </w:rPr>
      </w:pPr>
    </w:p>
    <w:p w14:paraId="23FBBA91" w14:textId="77777777" w:rsidR="006930BA" w:rsidRPr="00F46CCB" w:rsidRDefault="006930BA" w:rsidP="006930BA">
      <w:pPr>
        <w:numPr>
          <w:ilvl w:val="12"/>
          <w:numId w:val="0"/>
        </w:numPr>
        <w:suppressAutoHyphens/>
        <w:ind w:left="-567" w:right="-566"/>
        <w:jc w:val="both"/>
        <w:textAlignment w:val="baseline"/>
        <w:rPr>
          <w:rFonts w:ascii="Verdana" w:eastAsia="Times New Roman" w:hAnsi="Verdana" w:cs="Tahoma"/>
          <w:sz w:val="20"/>
          <w:szCs w:val="20"/>
          <w:lang w:eastAsia="hu-HU"/>
        </w:rPr>
      </w:pPr>
      <w:r w:rsidRPr="00F46CCB">
        <w:rPr>
          <w:rFonts w:ascii="Verdana" w:hAnsi="Verdana" w:cs="Arial"/>
          <w:sz w:val="20"/>
          <w:szCs w:val="20"/>
        </w:rPr>
        <w:t>Alulírott …………………………………………, mint a(z) ………………………………………… (székhely: …………………………………………) aj</w:t>
      </w:r>
      <w:r w:rsidRPr="00F46CCB">
        <w:rPr>
          <w:rFonts w:ascii="Verdana" w:hAnsi="Verdana"/>
          <w:sz w:val="20"/>
          <w:szCs w:val="20"/>
        </w:rPr>
        <w:t>ánlattevő nyilatkozattételre jogosult képviselője nyilatkozom</w:t>
      </w:r>
      <w:r w:rsidRPr="00F46CCB">
        <w:rPr>
          <w:rFonts w:ascii="Verdana" w:eastAsia="Calibri" w:hAnsi="Verdana" w:cs="Tahoma"/>
          <w:kern w:val="1"/>
          <w:sz w:val="20"/>
          <w:szCs w:val="20"/>
          <w:lang w:eastAsia="zh-CN"/>
        </w:rPr>
        <w:t xml:space="preserve">, </w:t>
      </w:r>
      <w:r w:rsidRPr="00F46CCB">
        <w:rPr>
          <w:rFonts w:ascii="Verdana" w:eastAsia="Times New Roman" w:hAnsi="Verdana" w:cs="Tahoma"/>
          <w:sz w:val="20"/>
          <w:szCs w:val="20"/>
          <w:lang w:eastAsia="hu-HU"/>
        </w:rPr>
        <w:t xml:space="preserve">hogy </w:t>
      </w:r>
      <w:proofErr w:type="gramStart"/>
      <w:r w:rsidRPr="00F46CCB">
        <w:rPr>
          <w:rFonts w:ascii="Verdana" w:eastAsia="MyriadPro-Semibold" w:hAnsi="Verdana"/>
          <w:sz w:val="20"/>
          <w:szCs w:val="20"/>
          <w:lang w:eastAsia="hu-HU"/>
        </w:rPr>
        <w:t xml:space="preserve">a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cs="Bookman Old Style"/>
          <w:b/>
          <w:sz w:val="20"/>
          <w:szCs w:val="20"/>
        </w:rPr>
        <w:t xml:space="preserve"> </w:t>
      </w:r>
      <w:r w:rsidRPr="00F46CCB">
        <w:rPr>
          <w:rFonts w:ascii="Verdana" w:hAnsi="Verdana"/>
          <w:sz w:val="20"/>
          <w:szCs w:val="20"/>
        </w:rPr>
        <w:t>tárgyú</w:t>
      </w:r>
      <w:r w:rsidRPr="00F46CCB">
        <w:rPr>
          <w:rFonts w:ascii="Verdana" w:hAnsi="Verdana"/>
          <w:b/>
          <w:sz w:val="20"/>
          <w:szCs w:val="20"/>
        </w:rPr>
        <w:t xml:space="preserve"> </w:t>
      </w:r>
      <w:r w:rsidRPr="00F46CCB">
        <w:rPr>
          <w:rFonts w:ascii="Verdana" w:eastAsia="Times New Roman" w:hAnsi="Verdana" w:cs="Tahoma"/>
          <w:sz w:val="20"/>
          <w:szCs w:val="20"/>
          <w:lang w:eastAsia="hu-HU"/>
        </w:rPr>
        <w:t xml:space="preserve">eljárás Kbt. 3.§ 21. pont szerinti közbeszerzési dokumentumait az ajánlattételi határidő lejártáig a felhívásban megadott elérhetőségről teljes körűen letöltöttem és megismertem. </w:t>
      </w:r>
    </w:p>
    <w:p w14:paraId="0B311FA0" w14:textId="77777777" w:rsidR="006930BA" w:rsidRPr="00F46CCB" w:rsidRDefault="006930BA" w:rsidP="006930BA">
      <w:pPr>
        <w:numPr>
          <w:ilvl w:val="12"/>
          <w:numId w:val="0"/>
        </w:numPr>
        <w:suppressAutoHyphens/>
        <w:ind w:left="-567" w:right="-257"/>
        <w:jc w:val="both"/>
        <w:textAlignment w:val="baseline"/>
        <w:rPr>
          <w:rFonts w:ascii="Verdana" w:eastAsia="Times New Roman" w:hAnsi="Verdana" w:cs="Tahoma"/>
          <w:sz w:val="20"/>
          <w:szCs w:val="20"/>
          <w:lang w:eastAsia="hu-HU"/>
        </w:rPr>
      </w:pPr>
    </w:p>
    <w:tbl>
      <w:tblPr>
        <w:tblStyle w:val="Rcsostblzat"/>
        <w:tblW w:w="0" w:type="auto"/>
        <w:jc w:val="center"/>
        <w:tblLook w:val="04A0" w:firstRow="1" w:lastRow="0" w:firstColumn="1" w:lastColumn="0" w:noHBand="0" w:noVBand="1"/>
      </w:tblPr>
      <w:tblGrid>
        <w:gridCol w:w="3681"/>
        <w:gridCol w:w="5382"/>
      </w:tblGrid>
      <w:tr w:rsidR="006930BA" w:rsidRPr="00F46CCB" w14:paraId="3399499A" w14:textId="77777777" w:rsidTr="00261E3D">
        <w:trPr>
          <w:trHeight w:val="494"/>
          <w:jc w:val="center"/>
        </w:trPr>
        <w:tc>
          <w:tcPr>
            <w:tcW w:w="3681" w:type="dxa"/>
            <w:shd w:val="clear" w:color="auto" w:fill="D9D9D9" w:themeFill="background1" w:themeFillShade="D9"/>
            <w:vAlign w:val="center"/>
          </w:tcPr>
          <w:p w14:paraId="7696F385" w14:textId="77777777" w:rsidR="006930BA" w:rsidRPr="00F46CCB" w:rsidRDefault="006930BA" w:rsidP="00261E3D">
            <w:pPr>
              <w:numPr>
                <w:ilvl w:val="12"/>
                <w:numId w:val="0"/>
              </w:numPr>
              <w:ind w:right="-257"/>
              <w:jc w:val="both"/>
              <w:rPr>
                <w:rFonts w:ascii="Verdana" w:hAnsi="Verdana" w:cs="Tahoma"/>
                <w:b/>
              </w:rPr>
            </w:pPr>
            <w:r w:rsidRPr="00F46CCB">
              <w:rPr>
                <w:rFonts w:ascii="Verdana" w:hAnsi="Verdana" w:cs="Tahoma"/>
                <w:b/>
              </w:rPr>
              <w:t>Gazdasági szereplő neve:</w:t>
            </w:r>
          </w:p>
        </w:tc>
        <w:tc>
          <w:tcPr>
            <w:tcW w:w="5382" w:type="dxa"/>
            <w:vAlign w:val="center"/>
          </w:tcPr>
          <w:p w14:paraId="18093094" w14:textId="77777777" w:rsidR="006930BA" w:rsidRPr="00F46CCB" w:rsidRDefault="006930BA" w:rsidP="00261E3D">
            <w:pPr>
              <w:numPr>
                <w:ilvl w:val="12"/>
                <w:numId w:val="0"/>
              </w:numPr>
              <w:ind w:right="-257"/>
              <w:jc w:val="both"/>
              <w:rPr>
                <w:rFonts w:ascii="Verdana" w:hAnsi="Verdana" w:cs="Tahoma"/>
              </w:rPr>
            </w:pPr>
          </w:p>
        </w:tc>
      </w:tr>
      <w:tr w:rsidR="006930BA" w:rsidRPr="00F46CCB" w14:paraId="2D564D21" w14:textId="77777777" w:rsidTr="00261E3D">
        <w:trPr>
          <w:trHeight w:val="494"/>
          <w:jc w:val="center"/>
        </w:trPr>
        <w:tc>
          <w:tcPr>
            <w:tcW w:w="3681" w:type="dxa"/>
            <w:shd w:val="clear" w:color="auto" w:fill="D9D9D9" w:themeFill="background1" w:themeFillShade="D9"/>
            <w:vAlign w:val="center"/>
          </w:tcPr>
          <w:p w14:paraId="1AA95664" w14:textId="77777777" w:rsidR="006930BA" w:rsidRPr="00F46CCB" w:rsidRDefault="006930BA" w:rsidP="00261E3D">
            <w:pPr>
              <w:numPr>
                <w:ilvl w:val="12"/>
                <w:numId w:val="0"/>
              </w:numPr>
              <w:ind w:right="-257"/>
              <w:jc w:val="both"/>
              <w:rPr>
                <w:rFonts w:ascii="Verdana" w:hAnsi="Verdana" w:cs="Tahoma"/>
                <w:b/>
              </w:rPr>
            </w:pPr>
            <w:r w:rsidRPr="00F46CCB">
              <w:rPr>
                <w:rFonts w:ascii="Verdana" w:hAnsi="Verdana" w:cs="Tahoma"/>
                <w:b/>
              </w:rPr>
              <w:t>Székhelye:</w:t>
            </w:r>
          </w:p>
        </w:tc>
        <w:tc>
          <w:tcPr>
            <w:tcW w:w="5382" w:type="dxa"/>
            <w:vAlign w:val="center"/>
          </w:tcPr>
          <w:p w14:paraId="6D63EBB4" w14:textId="77777777" w:rsidR="006930BA" w:rsidRPr="00F46CCB" w:rsidRDefault="006930BA" w:rsidP="00261E3D">
            <w:pPr>
              <w:numPr>
                <w:ilvl w:val="12"/>
                <w:numId w:val="0"/>
              </w:numPr>
              <w:ind w:right="-257"/>
              <w:jc w:val="both"/>
              <w:rPr>
                <w:rFonts w:ascii="Verdana" w:hAnsi="Verdana" w:cs="Tahoma"/>
              </w:rPr>
            </w:pPr>
          </w:p>
        </w:tc>
      </w:tr>
      <w:tr w:rsidR="006930BA" w:rsidRPr="00F46CCB" w14:paraId="374C9B54" w14:textId="77777777" w:rsidTr="00261E3D">
        <w:trPr>
          <w:trHeight w:val="494"/>
          <w:jc w:val="center"/>
        </w:trPr>
        <w:tc>
          <w:tcPr>
            <w:tcW w:w="3681" w:type="dxa"/>
            <w:shd w:val="clear" w:color="auto" w:fill="D9D9D9" w:themeFill="background1" w:themeFillShade="D9"/>
            <w:vAlign w:val="center"/>
          </w:tcPr>
          <w:p w14:paraId="62D9C4D3" w14:textId="77777777" w:rsidR="006930BA" w:rsidRPr="00F46CCB" w:rsidRDefault="006930BA" w:rsidP="00261E3D">
            <w:pPr>
              <w:numPr>
                <w:ilvl w:val="12"/>
                <w:numId w:val="0"/>
              </w:numPr>
              <w:ind w:right="-257"/>
              <w:jc w:val="both"/>
              <w:rPr>
                <w:rFonts w:ascii="Verdana" w:hAnsi="Verdana" w:cs="Tahoma"/>
                <w:b/>
              </w:rPr>
            </w:pPr>
            <w:r w:rsidRPr="00F46CCB">
              <w:rPr>
                <w:rFonts w:ascii="Verdana" w:hAnsi="Verdana" w:cs="Tahoma"/>
                <w:b/>
              </w:rPr>
              <w:t>Telefonszáma:</w:t>
            </w:r>
          </w:p>
        </w:tc>
        <w:tc>
          <w:tcPr>
            <w:tcW w:w="5382" w:type="dxa"/>
            <w:vAlign w:val="center"/>
          </w:tcPr>
          <w:p w14:paraId="5760CAB0" w14:textId="77777777" w:rsidR="006930BA" w:rsidRPr="00F46CCB" w:rsidRDefault="006930BA" w:rsidP="00261E3D">
            <w:pPr>
              <w:numPr>
                <w:ilvl w:val="12"/>
                <w:numId w:val="0"/>
              </w:numPr>
              <w:ind w:right="-257"/>
              <w:jc w:val="both"/>
              <w:rPr>
                <w:rFonts w:ascii="Verdana" w:hAnsi="Verdana" w:cs="Tahoma"/>
              </w:rPr>
            </w:pPr>
          </w:p>
        </w:tc>
      </w:tr>
      <w:tr w:rsidR="006930BA" w:rsidRPr="00F46CCB" w14:paraId="699ADD45" w14:textId="77777777" w:rsidTr="00261E3D">
        <w:trPr>
          <w:trHeight w:val="494"/>
          <w:jc w:val="center"/>
        </w:trPr>
        <w:tc>
          <w:tcPr>
            <w:tcW w:w="3681" w:type="dxa"/>
            <w:shd w:val="clear" w:color="auto" w:fill="D9D9D9" w:themeFill="background1" w:themeFillShade="D9"/>
            <w:vAlign w:val="center"/>
          </w:tcPr>
          <w:p w14:paraId="10EFB3BE" w14:textId="40FC2FC7" w:rsidR="006930BA" w:rsidRPr="00F46CCB" w:rsidRDefault="006930BA" w:rsidP="000A6819">
            <w:pPr>
              <w:numPr>
                <w:ilvl w:val="12"/>
                <w:numId w:val="0"/>
              </w:numPr>
              <w:ind w:right="-257"/>
              <w:jc w:val="both"/>
              <w:rPr>
                <w:rFonts w:ascii="Verdana" w:hAnsi="Verdana" w:cs="Tahoma"/>
                <w:b/>
              </w:rPr>
            </w:pPr>
            <w:r w:rsidRPr="00F46CCB">
              <w:rPr>
                <w:rFonts w:ascii="Verdana" w:hAnsi="Verdana" w:cs="Tahoma"/>
                <w:b/>
              </w:rPr>
              <w:t>Telefaxszáma</w:t>
            </w:r>
            <w:r w:rsidR="000A6819">
              <w:t>:</w:t>
            </w:r>
            <w:bookmarkStart w:id="0" w:name="_GoBack"/>
            <w:bookmarkEnd w:id="0"/>
          </w:p>
        </w:tc>
        <w:tc>
          <w:tcPr>
            <w:tcW w:w="5382" w:type="dxa"/>
            <w:vAlign w:val="center"/>
          </w:tcPr>
          <w:p w14:paraId="56CF4BC6" w14:textId="77777777" w:rsidR="006930BA" w:rsidRPr="00F46CCB" w:rsidRDefault="006930BA" w:rsidP="00261E3D">
            <w:pPr>
              <w:numPr>
                <w:ilvl w:val="12"/>
                <w:numId w:val="0"/>
              </w:numPr>
              <w:ind w:right="-257"/>
              <w:jc w:val="both"/>
              <w:rPr>
                <w:rFonts w:ascii="Verdana" w:hAnsi="Verdana" w:cs="Tahoma"/>
              </w:rPr>
            </w:pPr>
          </w:p>
        </w:tc>
      </w:tr>
      <w:tr w:rsidR="006930BA" w:rsidRPr="00F46CCB" w14:paraId="70C66DC0" w14:textId="77777777" w:rsidTr="00261E3D">
        <w:trPr>
          <w:trHeight w:val="494"/>
          <w:jc w:val="center"/>
        </w:trPr>
        <w:tc>
          <w:tcPr>
            <w:tcW w:w="3681" w:type="dxa"/>
            <w:shd w:val="clear" w:color="auto" w:fill="D9D9D9" w:themeFill="background1" w:themeFillShade="D9"/>
            <w:vAlign w:val="center"/>
          </w:tcPr>
          <w:p w14:paraId="752780F2" w14:textId="77777777" w:rsidR="006930BA" w:rsidRPr="00F46CCB" w:rsidRDefault="006930BA" w:rsidP="00261E3D">
            <w:pPr>
              <w:numPr>
                <w:ilvl w:val="12"/>
                <w:numId w:val="0"/>
              </w:numPr>
              <w:ind w:right="-257"/>
              <w:jc w:val="both"/>
              <w:rPr>
                <w:rFonts w:ascii="Verdana" w:hAnsi="Verdana" w:cs="Tahoma"/>
                <w:b/>
              </w:rPr>
            </w:pPr>
            <w:r w:rsidRPr="00F46CCB">
              <w:rPr>
                <w:rFonts w:ascii="Verdana" w:hAnsi="Verdana" w:cs="Tahoma"/>
                <w:b/>
              </w:rPr>
              <w:t xml:space="preserve">Email címe: </w:t>
            </w:r>
          </w:p>
        </w:tc>
        <w:tc>
          <w:tcPr>
            <w:tcW w:w="5382" w:type="dxa"/>
            <w:vAlign w:val="center"/>
          </w:tcPr>
          <w:p w14:paraId="078ABECD" w14:textId="77777777" w:rsidR="006930BA" w:rsidRPr="00F46CCB" w:rsidRDefault="006930BA" w:rsidP="00261E3D">
            <w:pPr>
              <w:numPr>
                <w:ilvl w:val="12"/>
                <w:numId w:val="0"/>
              </w:numPr>
              <w:ind w:right="-257"/>
              <w:jc w:val="both"/>
              <w:rPr>
                <w:rFonts w:ascii="Verdana" w:hAnsi="Verdana" w:cs="Tahoma"/>
              </w:rPr>
            </w:pPr>
          </w:p>
        </w:tc>
      </w:tr>
      <w:tr w:rsidR="006930BA" w:rsidRPr="00F46CCB" w14:paraId="29B081BC" w14:textId="77777777" w:rsidTr="00261E3D">
        <w:trPr>
          <w:trHeight w:val="494"/>
          <w:jc w:val="center"/>
        </w:trPr>
        <w:tc>
          <w:tcPr>
            <w:tcW w:w="3681" w:type="dxa"/>
            <w:shd w:val="clear" w:color="auto" w:fill="D9D9D9" w:themeFill="background1" w:themeFillShade="D9"/>
            <w:vAlign w:val="center"/>
          </w:tcPr>
          <w:p w14:paraId="076D5032" w14:textId="77777777" w:rsidR="006930BA" w:rsidRPr="00F46CCB" w:rsidRDefault="006930BA" w:rsidP="00261E3D">
            <w:pPr>
              <w:numPr>
                <w:ilvl w:val="12"/>
                <w:numId w:val="0"/>
              </w:numPr>
              <w:ind w:right="-257"/>
              <w:jc w:val="both"/>
              <w:rPr>
                <w:rFonts w:ascii="Verdana" w:hAnsi="Verdana" w:cs="Tahoma"/>
                <w:b/>
              </w:rPr>
            </w:pPr>
            <w:r w:rsidRPr="00F46CCB">
              <w:rPr>
                <w:rFonts w:ascii="Verdana" w:hAnsi="Verdana" w:cs="Tahoma"/>
                <w:b/>
              </w:rPr>
              <w:t>Kapcsolattartó neve:</w:t>
            </w:r>
          </w:p>
        </w:tc>
        <w:tc>
          <w:tcPr>
            <w:tcW w:w="5382" w:type="dxa"/>
            <w:vAlign w:val="center"/>
          </w:tcPr>
          <w:p w14:paraId="07AA41F1" w14:textId="77777777" w:rsidR="006930BA" w:rsidRPr="00F46CCB" w:rsidRDefault="006930BA" w:rsidP="00261E3D">
            <w:pPr>
              <w:numPr>
                <w:ilvl w:val="12"/>
                <w:numId w:val="0"/>
              </w:numPr>
              <w:ind w:right="-257"/>
              <w:jc w:val="both"/>
              <w:rPr>
                <w:rFonts w:ascii="Verdana" w:hAnsi="Verdana" w:cs="Tahoma"/>
              </w:rPr>
            </w:pPr>
          </w:p>
        </w:tc>
      </w:tr>
    </w:tbl>
    <w:p w14:paraId="736DD233" w14:textId="77777777" w:rsidR="006930BA" w:rsidRPr="00F46CCB" w:rsidRDefault="006930BA" w:rsidP="006930BA">
      <w:pPr>
        <w:numPr>
          <w:ilvl w:val="12"/>
          <w:numId w:val="0"/>
        </w:numPr>
        <w:suppressAutoHyphens/>
        <w:ind w:left="-567" w:right="-257"/>
        <w:jc w:val="both"/>
        <w:textAlignment w:val="baseline"/>
        <w:rPr>
          <w:rFonts w:ascii="Verdana" w:eastAsia="Times New Roman" w:hAnsi="Verdana" w:cs="Tahoma"/>
          <w:sz w:val="20"/>
          <w:szCs w:val="20"/>
          <w:lang w:eastAsia="hu-HU"/>
        </w:rPr>
      </w:pPr>
    </w:p>
    <w:p w14:paraId="5725E49D" w14:textId="77777777" w:rsidR="006930BA" w:rsidRPr="00F46CCB" w:rsidRDefault="006930BA" w:rsidP="006930BA">
      <w:pPr>
        <w:pStyle w:val="Lista2"/>
        <w:tabs>
          <w:tab w:val="left" w:pos="708"/>
        </w:tabs>
        <w:spacing w:before="0" w:after="0"/>
        <w:ind w:left="-567" w:right="-566"/>
        <w:rPr>
          <w:rFonts w:ascii="Verdana" w:hAnsi="Verdana"/>
          <w:sz w:val="20"/>
          <w:szCs w:val="20"/>
        </w:rPr>
      </w:pPr>
      <w:r w:rsidRPr="00F46CCB">
        <w:rPr>
          <w:rFonts w:ascii="Verdana" w:hAnsi="Verdana"/>
          <w:sz w:val="20"/>
          <w:szCs w:val="20"/>
        </w:rPr>
        <w:t xml:space="preserve">Jelen nyilatkozatot a Szívbeteg Gyermekekért Alapítvány 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b/>
          <w:bCs/>
          <w:i/>
          <w:sz w:val="20"/>
          <w:szCs w:val="20"/>
          <w:lang w:eastAsia="hu-HU"/>
        </w:rPr>
        <w:t xml:space="preserve"> </w:t>
      </w:r>
      <w:r w:rsidRPr="00F46CCB">
        <w:rPr>
          <w:rFonts w:ascii="Verdana" w:hAnsi="Verdana"/>
          <w:sz w:val="20"/>
          <w:szCs w:val="20"/>
        </w:rPr>
        <w:t>tárgyú közbeszerzési eljárásban benyújtott ajánlat részeként teszem.</w:t>
      </w:r>
    </w:p>
    <w:p w14:paraId="63C03F10" w14:textId="77777777" w:rsidR="006930BA" w:rsidRPr="00F46CCB" w:rsidRDefault="006930BA" w:rsidP="006930BA">
      <w:pPr>
        <w:ind w:left="-567" w:right="-257"/>
        <w:jc w:val="both"/>
        <w:rPr>
          <w:rFonts w:ascii="Verdana" w:hAnsi="Verdana"/>
          <w:sz w:val="20"/>
          <w:szCs w:val="20"/>
        </w:rPr>
      </w:pPr>
    </w:p>
    <w:p w14:paraId="61403575" w14:textId="77777777" w:rsidR="006930BA" w:rsidRPr="00F46CCB" w:rsidRDefault="006930BA" w:rsidP="006930BA">
      <w:pPr>
        <w:ind w:left="-567" w:right="-257"/>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774FB1E0" w14:textId="77777777" w:rsidR="006930BA" w:rsidRPr="00F46CCB" w:rsidRDefault="006930BA" w:rsidP="006930BA">
      <w:pPr>
        <w:ind w:left="-567" w:right="-257"/>
        <w:rPr>
          <w:rFonts w:ascii="Verdana" w:hAnsi="Verdana" w:cs="Arial"/>
          <w:sz w:val="20"/>
        </w:rPr>
      </w:pPr>
    </w:p>
    <w:p w14:paraId="4767DF8D" w14:textId="77777777" w:rsidR="006930BA" w:rsidRPr="00F46CCB" w:rsidRDefault="006930BA" w:rsidP="006930BA">
      <w:pPr>
        <w:ind w:left="-567" w:right="-257"/>
        <w:rPr>
          <w:rFonts w:ascii="Verdana" w:hAnsi="Verdana"/>
          <w:sz w:val="20"/>
          <w:szCs w:val="20"/>
        </w:rPr>
      </w:pPr>
    </w:p>
    <w:p w14:paraId="76F803C1"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w:t>
      </w:r>
    </w:p>
    <w:p w14:paraId="23B4F3A8"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6FF44746" w14:textId="77777777" w:rsidR="006930BA" w:rsidRPr="00F46CCB" w:rsidRDefault="006930BA" w:rsidP="006930BA">
      <w:pPr>
        <w:spacing w:after="160" w:line="259" w:lineRule="auto"/>
        <w:rPr>
          <w:rFonts w:ascii="Verdana" w:hAnsi="Verdana"/>
          <w:sz w:val="20"/>
          <w:szCs w:val="20"/>
        </w:rPr>
      </w:pPr>
      <w:r w:rsidRPr="00F46CCB">
        <w:rPr>
          <w:rFonts w:ascii="Verdana" w:hAnsi="Verdana"/>
          <w:sz w:val="20"/>
          <w:szCs w:val="20"/>
        </w:rPr>
        <w:br w:type="page"/>
      </w:r>
    </w:p>
    <w:p w14:paraId="095F4111" w14:textId="77777777" w:rsidR="006930BA" w:rsidRPr="00F46CCB" w:rsidRDefault="006930BA" w:rsidP="006930BA">
      <w:pPr>
        <w:jc w:val="center"/>
        <w:rPr>
          <w:rFonts w:ascii="Verdana" w:hAnsi="Verdana"/>
          <w:b/>
          <w:sz w:val="20"/>
          <w:szCs w:val="20"/>
        </w:rPr>
      </w:pPr>
    </w:p>
    <w:p w14:paraId="264FEDBD" w14:textId="77777777" w:rsidR="006930BA" w:rsidRPr="00F46CCB" w:rsidRDefault="006930BA" w:rsidP="006930BA">
      <w:pPr>
        <w:rPr>
          <w:rFonts w:ascii="Verdana" w:hAnsi="Verdana"/>
          <w:b/>
          <w:sz w:val="20"/>
          <w:szCs w:val="20"/>
        </w:rPr>
      </w:pPr>
    </w:p>
    <w:p w14:paraId="636026DA" w14:textId="77777777" w:rsidR="006930BA" w:rsidRPr="00F46CCB" w:rsidRDefault="006930BA" w:rsidP="006930BA">
      <w:pPr>
        <w:rPr>
          <w:rFonts w:ascii="Verdana" w:hAnsi="Verdana"/>
          <w:b/>
          <w:sz w:val="20"/>
          <w:szCs w:val="20"/>
        </w:rPr>
      </w:pPr>
    </w:p>
    <w:p w14:paraId="7ABF6610" w14:textId="77777777" w:rsidR="006930BA" w:rsidRPr="00F46CCB" w:rsidRDefault="006930BA" w:rsidP="006930BA">
      <w:pPr>
        <w:rPr>
          <w:rFonts w:ascii="Verdana" w:hAnsi="Verdana"/>
          <w:b/>
          <w:sz w:val="20"/>
          <w:szCs w:val="20"/>
        </w:rPr>
      </w:pPr>
    </w:p>
    <w:p w14:paraId="1BBB7118" w14:textId="77777777" w:rsidR="006930BA" w:rsidRPr="00F46CCB" w:rsidRDefault="006930BA" w:rsidP="006930BA">
      <w:pPr>
        <w:rPr>
          <w:rFonts w:ascii="Verdana" w:hAnsi="Verdana"/>
          <w:b/>
          <w:sz w:val="20"/>
          <w:szCs w:val="20"/>
        </w:rPr>
      </w:pPr>
    </w:p>
    <w:p w14:paraId="00EE742C" w14:textId="77777777" w:rsidR="006930BA" w:rsidRPr="00F46CCB" w:rsidRDefault="006930BA" w:rsidP="006930BA">
      <w:pPr>
        <w:rPr>
          <w:rFonts w:ascii="Verdana" w:hAnsi="Verdana"/>
          <w:b/>
          <w:sz w:val="20"/>
          <w:szCs w:val="20"/>
        </w:rPr>
      </w:pPr>
    </w:p>
    <w:p w14:paraId="56EB7647" w14:textId="77777777" w:rsidR="006930BA" w:rsidRPr="00F46CCB" w:rsidRDefault="006930BA" w:rsidP="006930BA">
      <w:pPr>
        <w:rPr>
          <w:rFonts w:ascii="Verdana" w:hAnsi="Verdana"/>
          <w:b/>
          <w:sz w:val="20"/>
          <w:szCs w:val="20"/>
        </w:rPr>
      </w:pPr>
    </w:p>
    <w:p w14:paraId="222567C6" w14:textId="77777777" w:rsidR="006930BA" w:rsidRPr="00F46CCB" w:rsidRDefault="006930BA" w:rsidP="006930BA">
      <w:pPr>
        <w:rPr>
          <w:rFonts w:ascii="Verdana" w:hAnsi="Verdana"/>
          <w:b/>
          <w:sz w:val="20"/>
          <w:szCs w:val="20"/>
        </w:rPr>
      </w:pPr>
    </w:p>
    <w:p w14:paraId="100ADE0A" w14:textId="77777777" w:rsidR="006930BA" w:rsidRPr="00F46CCB" w:rsidRDefault="006930BA" w:rsidP="006930BA">
      <w:pPr>
        <w:rPr>
          <w:rFonts w:ascii="Verdana" w:hAnsi="Verdana"/>
          <w:b/>
          <w:sz w:val="20"/>
          <w:szCs w:val="20"/>
        </w:rPr>
      </w:pPr>
    </w:p>
    <w:p w14:paraId="0BF4E793" w14:textId="77777777" w:rsidR="006930BA" w:rsidRPr="00F46CCB" w:rsidRDefault="006930BA" w:rsidP="006930BA">
      <w:pPr>
        <w:rPr>
          <w:rFonts w:ascii="Verdana" w:hAnsi="Verdana"/>
          <w:b/>
          <w:sz w:val="20"/>
          <w:szCs w:val="20"/>
        </w:rPr>
      </w:pPr>
    </w:p>
    <w:p w14:paraId="4D649FE2" w14:textId="77777777" w:rsidR="006930BA" w:rsidRPr="00F46CCB" w:rsidRDefault="006930BA" w:rsidP="006930BA">
      <w:pPr>
        <w:rPr>
          <w:rFonts w:ascii="Verdana" w:hAnsi="Verdana"/>
          <w:b/>
          <w:sz w:val="20"/>
          <w:szCs w:val="20"/>
        </w:rPr>
      </w:pPr>
    </w:p>
    <w:p w14:paraId="285684C2" w14:textId="77777777" w:rsidR="006930BA" w:rsidRPr="00F46CCB" w:rsidRDefault="006930BA" w:rsidP="006930BA">
      <w:pPr>
        <w:rPr>
          <w:rFonts w:ascii="Verdana" w:hAnsi="Verdana"/>
          <w:b/>
          <w:sz w:val="20"/>
          <w:szCs w:val="20"/>
        </w:rPr>
      </w:pPr>
    </w:p>
    <w:p w14:paraId="1A2FD049" w14:textId="77777777" w:rsidR="006930BA" w:rsidRPr="00F46CCB" w:rsidRDefault="006930BA" w:rsidP="006930BA">
      <w:pPr>
        <w:rPr>
          <w:rFonts w:ascii="Verdana" w:hAnsi="Verdana"/>
          <w:b/>
          <w:sz w:val="20"/>
          <w:szCs w:val="20"/>
        </w:rPr>
      </w:pPr>
    </w:p>
    <w:p w14:paraId="375630C6" w14:textId="77777777" w:rsidR="006930BA" w:rsidRPr="00F46CCB" w:rsidRDefault="006930BA" w:rsidP="006930BA">
      <w:pPr>
        <w:rPr>
          <w:rFonts w:ascii="Verdana" w:hAnsi="Verdana"/>
          <w:b/>
          <w:sz w:val="20"/>
          <w:szCs w:val="20"/>
        </w:rPr>
      </w:pPr>
    </w:p>
    <w:p w14:paraId="0099F4E0" w14:textId="77777777" w:rsidR="006930BA" w:rsidRPr="00F46CCB" w:rsidRDefault="006930BA" w:rsidP="006930BA">
      <w:pPr>
        <w:rPr>
          <w:rFonts w:ascii="Verdana" w:hAnsi="Verdana"/>
          <w:b/>
          <w:sz w:val="20"/>
          <w:szCs w:val="20"/>
        </w:rPr>
      </w:pPr>
    </w:p>
    <w:p w14:paraId="2D53D9CB" w14:textId="77777777" w:rsidR="006930BA" w:rsidRPr="00F46CCB" w:rsidRDefault="006930BA" w:rsidP="006930BA">
      <w:pPr>
        <w:rPr>
          <w:rFonts w:ascii="Verdana" w:hAnsi="Verdana"/>
          <w:b/>
          <w:sz w:val="20"/>
          <w:szCs w:val="20"/>
        </w:rPr>
      </w:pPr>
    </w:p>
    <w:p w14:paraId="04D6FEDE" w14:textId="77777777" w:rsidR="006930BA" w:rsidRPr="00F46CCB" w:rsidRDefault="006930BA" w:rsidP="006930BA">
      <w:pPr>
        <w:rPr>
          <w:rFonts w:ascii="Verdana" w:hAnsi="Verdana"/>
          <w:b/>
          <w:sz w:val="20"/>
          <w:szCs w:val="20"/>
        </w:rPr>
      </w:pPr>
    </w:p>
    <w:p w14:paraId="46FC3984" w14:textId="77777777" w:rsidR="006930BA" w:rsidRPr="00F46CCB" w:rsidRDefault="006930BA" w:rsidP="006930BA">
      <w:pPr>
        <w:jc w:val="center"/>
        <w:rPr>
          <w:rFonts w:ascii="Verdana" w:hAnsi="Verdana"/>
          <w:b/>
          <w:sz w:val="20"/>
          <w:szCs w:val="20"/>
        </w:rPr>
      </w:pPr>
      <w:r w:rsidRPr="00F46CCB">
        <w:rPr>
          <w:rFonts w:ascii="Verdana" w:hAnsi="Verdana"/>
          <w:b/>
          <w:sz w:val="20"/>
          <w:szCs w:val="20"/>
        </w:rPr>
        <w:t xml:space="preserve">III. AZ AJÁNLATTÉTELI HATÁRIDŐRE BENYÚJTANDÓ </w:t>
      </w:r>
    </w:p>
    <w:p w14:paraId="55375B40" w14:textId="77777777" w:rsidR="006930BA" w:rsidRPr="00F46CCB" w:rsidRDefault="006930BA" w:rsidP="006930BA">
      <w:pPr>
        <w:jc w:val="center"/>
        <w:rPr>
          <w:rFonts w:ascii="Verdana" w:hAnsi="Verdana"/>
          <w:b/>
          <w:sz w:val="20"/>
          <w:szCs w:val="20"/>
        </w:rPr>
      </w:pPr>
      <w:r w:rsidRPr="00F46CCB">
        <w:rPr>
          <w:rFonts w:ascii="Verdana" w:hAnsi="Verdana"/>
          <w:b/>
          <w:sz w:val="20"/>
          <w:szCs w:val="20"/>
        </w:rPr>
        <w:t>FORMANYOMTATVÁNYOK, AJÁNLOTT MINTÁK</w:t>
      </w:r>
      <w:r w:rsidRPr="00F46CCB">
        <w:rPr>
          <w:rStyle w:val="Lbjegyzet-hivatkozs"/>
          <w:rFonts w:ascii="Verdana" w:hAnsi="Verdana"/>
          <w:b/>
          <w:sz w:val="20"/>
          <w:szCs w:val="20"/>
        </w:rPr>
        <w:footnoteReference w:id="1"/>
      </w:r>
    </w:p>
    <w:p w14:paraId="47B483C3" w14:textId="77777777" w:rsidR="006930BA" w:rsidRPr="00F46CCB" w:rsidRDefault="006930BA" w:rsidP="006930BA">
      <w:pPr>
        <w:jc w:val="center"/>
        <w:rPr>
          <w:rFonts w:ascii="Verdana" w:hAnsi="Verdana"/>
          <w:b/>
          <w:sz w:val="20"/>
          <w:szCs w:val="20"/>
        </w:rPr>
      </w:pPr>
    </w:p>
    <w:p w14:paraId="732F9DB0" w14:textId="77777777" w:rsidR="006930BA" w:rsidRPr="00F46CCB" w:rsidRDefault="006930BA" w:rsidP="006930BA">
      <w:pPr>
        <w:jc w:val="center"/>
        <w:rPr>
          <w:rFonts w:ascii="Verdana" w:hAnsi="Verdana"/>
          <w:b/>
          <w:sz w:val="20"/>
          <w:szCs w:val="20"/>
        </w:rPr>
      </w:pPr>
    </w:p>
    <w:p w14:paraId="04C15E94" w14:textId="77777777" w:rsidR="006930BA" w:rsidRPr="00F46CCB" w:rsidRDefault="006930BA" w:rsidP="006930BA">
      <w:pPr>
        <w:jc w:val="center"/>
        <w:rPr>
          <w:rFonts w:ascii="Verdana" w:hAnsi="Verdana"/>
          <w:b/>
          <w:sz w:val="20"/>
          <w:szCs w:val="20"/>
        </w:rPr>
      </w:pPr>
    </w:p>
    <w:p w14:paraId="09560E23" w14:textId="77777777" w:rsidR="006930BA" w:rsidRPr="00F46CCB" w:rsidRDefault="006930BA" w:rsidP="006930BA">
      <w:pPr>
        <w:pStyle w:val="Alcm"/>
        <w:ind w:left="-567" w:right="-569"/>
        <w:rPr>
          <w:rFonts w:ascii="Verdana" w:hAnsi="Verdana"/>
          <w:b/>
          <w:i w:val="0"/>
          <w:sz w:val="20"/>
        </w:rPr>
      </w:pPr>
    </w:p>
    <w:p w14:paraId="45691B4C" w14:textId="77777777" w:rsidR="006930BA" w:rsidRPr="00F46CCB" w:rsidRDefault="006930BA" w:rsidP="006930BA">
      <w:pPr>
        <w:pStyle w:val="Alcm"/>
        <w:ind w:left="-567" w:right="-569"/>
        <w:rPr>
          <w:rFonts w:ascii="Verdana" w:hAnsi="Verdana"/>
          <w:b/>
          <w:i w:val="0"/>
          <w:sz w:val="20"/>
        </w:rPr>
      </w:pPr>
    </w:p>
    <w:p w14:paraId="6C49107E" w14:textId="77777777" w:rsidR="006930BA" w:rsidRPr="00F46CCB" w:rsidRDefault="006930BA" w:rsidP="006930BA">
      <w:pPr>
        <w:pStyle w:val="Szvegtrzs"/>
      </w:pPr>
    </w:p>
    <w:p w14:paraId="4A0AA277" w14:textId="77777777" w:rsidR="006930BA" w:rsidRPr="00F46CCB" w:rsidRDefault="006930BA" w:rsidP="006930BA">
      <w:pPr>
        <w:pStyle w:val="Szvegtrzs"/>
      </w:pPr>
    </w:p>
    <w:p w14:paraId="15079044" w14:textId="77777777" w:rsidR="006930BA" w:rsidRPr="00F46CCB" w:rsidRDefault="006930BA" w:rsidP="006930BA">
      <w:pPr>
        <w:spacing w:after="160" w:line="259" w:lineRule="auto"/>
        <w:rPr>
          <w:rFonts w:ascii="Times New Roman" w:eastAsia="Times New Roman" w:hAnsi="Times New Roman"/>
          <w:sz w:val="24"/>
          <w:szCs w:val="20"/>
          <w:lang w:eastAsia="hu-HU"/>
        </w:rPr>
      </w:pPr>
      <w:r w:rsidRPr="00F46CCB">
        <w:br w:type="page"/>
      </w:r>
    </w:p>
    <w:p w14:paraId="5E363CCB" w14:textId="77777777" w:rsidR="006930BA" w:rsidRPr="00F46CCB" w:rsidRDefault="006930BA" w:rsidP="006930BA">
      <w:pPr>
        <w:pStyle w:val="Alcm"/>
        <w:spacing w:after="0"/>
        <w:ind w:left="-567" w:right="-569"/>
        <w:rPr>
          <w:rFonts w:ascii="Verdana" w:hAnsi="Verdana"/>
          <w:b/>
          <w:i w:val="0"/>
          <w:sz w:val="20"/>
        </w:rPr>
      </w:pPr>
      <w:r w:rsidRPr="00F46CCB">
        <w:rPr>
          <w:rFonts w:ascii="Verdana" w:hAnsi="Verdana"/>
          <w:b/>
          <w:i w:val="0"/>
          <w:sz w:val="20"/>
        </w:rPr>
        <w:lastRenderedPageBreak/>
        <w:t>FELOLVASÓLAP</w:t>
      </w:r>
    </w:p>
    <w:p w14:paraId="61C72B82" w14:textId="77777777" w:rsidR="006930BA" w:rsidRPr="00F46CCB" w:rsidRDefault="006930BA" w:rsidP="006930BA">
      <w:pPr>
        <w:pStyle w:val="Lista2"/>
        <w:ind w:left="-567" w:right="-569"/>
        <w:jc w:val="center"/>
        <w:rPr>
          <w:rFonts w:ascii="Verdana" w:hAnsi="Verdana"/>
          <w:b/>
          <w:sz w:val="20"/>
          <w:szCs w:val="20"/>
        </w:rPr>
      </w:pPr>
      <w:proofErr w:type="gramStart"/>
      <w:r w:rsidRPr="00F46CCB">
        <w:rPr>
          <w:rFonts w:ascii="Verdana" w:hAnsi="Verdana"/>
          <w:b/>
          <w:sz w:val="20"/>
          <w:szCs w:val="20"/>
        </w:rPr>
        <w:t>a ”</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cs="Bookman Old Style"/>
          <w:b/>
          <w:sz w:val="20"/>
          <w:szCs w:val="20"/>
        </w:rPr>
        <w:t xml:space="preserve"> </w:t>
      </w:r>
      <w:r w:rsidRPr="00F46CCB">
        <w:rPr>
          <w:rFonts w:ascii="Verdana" w:hAnsi="Verdana"/>
          <w:b/>
          <w:bCs/>
          <w:i/>
          <w:sz w:val="20"/>
          <w:szCs w:val="20"/>
          <w:lang w:eastAsia="hu-HU"/>
        </w:rPr>
        <w:t xml:space="preserve"> </w:t>
      </w:r>
      <w:r w:rsidRPr="00F46CCB">
        <w:rPr>
          <w:rFonts w:ascii="Verdana" w:hAnsi="Verdana"/>
          <w:b/>
          <w:sz w:val="20"/>
          <w:szCs w:val="20"/>
        </w:rPr>
        <w:t xml:space="preserve"> tárgyú közbeszerzési eljárásban</w:t>
      </w:r>
    </w:p>
    <w:p w14:paraId="30DD0C6B" w14:textId="77777777" w:rsidR="006930BA" w:rsidRPr="00F46CCB" w:rsidRDefault="006930BA" w:rsidP="006930BA">
      <w:pPr>
        <w:tabs>
          <w:tab w:val="left" w:pos="360"/>
        </w:tabs>
        <w:ind w:left="-567" w:right="-569"/>
        <w:jc w:val="center"/>
        <w:rPr>
          <w:rFonts w:ascii="Verdana" w:hAnsi="Verdana"/>
          <w:b/>
          <w:sz w:val="20"/>
          <w:szCs w:val="20"/>
        </w:rPr>
      </w:pPr>
    </w:p>
    <w:tbl>
      <w:tblPr>
        <w:tblW w:w="9498" w:type="dxa"/>
        <w:jc w:val="center"/>
        <w:tblLayout w:type="fixed"/>
        <w:tblCellMar>
          <w:left w:w="0" w:type="dxa"/>
          <w:right w:w="0" w:type="dxa"/>
        </w:tblCellMar>
        <w:tblLook w:val="0000" w:firstRow="0" w:lastRow="0" w:firstColumn="0" w:lastColumn="0" w:noHBand="0" w:noVBand="0"/>
      </w:tblPr>
      <w:tblGrid>
        <w:gridCol w:w="6240"/>
        <w:gridCol w:w="3258"/>
      </w:tblGrid>
      <w:tr w:rsidR="006930BA" w:rsidRPr="00F46CCB" w14:paraId="0F1019D6" w14:textId="77777777" w:rsidTr="00261E3D">
        <w:trPr>
          <w:trHeight w:val="337"/>
          <w:jc w:val="center"/>
        </w:trPr>
        <w:tc>
          <w:tcPr>
            <w:tcW w:w="6240" w:type="dxa"/>
            <w:tcBorders>
              <w:top w:val="single" w:sz="4" w:space="0" w:color="auto"/>
              <w:left w:val="single" w:sz="4" w:space="0" w:color="auto"/>
              <w:bottom w:val="single" w:sz="4" w:space="0" w:color="auto"/>
            </w:tcBorders>
            <w:shd w:val="clear" w:color="auto" w:fill="BFBFBF"/>
            <w:vAlign w:val="center"/>
          </w:tcPr>
          <w:p w14:paraId="2B3237D1" w14:textId="77777777" w:rsidR="006930BA" w:rsidRPr="00F46CCB" w:rsidRDefault="006930BA" w:rsidP="00261E3D">
            <w:pPr>
              <w:pStyle w:val="Tblzatfejlc"/>
              <w:tabs>
                <w:tab w:val="left" w:pos="-142"/>
              </w:tabs>
              <w:ind w:right="142"/>
              <w:jc w:val="left"/>
              <w:rPr>
                <w:rFonts w:ascii="Verdana" w:hAnsi="Verdana" w:cs="Arial"/>
                <w:i w:val="0"/>
                <w:sz w:val="20"/>
              </w:rPr>
            </w:pPr>
            <w:r w:rsidRPr="00F46CCB">
              <w:rPr>
                <w:rFonts w:ascii="Verdana" w:hAnsi="Verdana" w:cs="Arial"/>
                <w:i w:val="0"/>
                <w:sz w:val="20"/>
              </w:rPr>
              <w:t>Ajánlattevő neve:</w:t>
            </w:r>
          </w:p>
        </w:tc>
        <w:tc>
          <w:tcPr>
            <w:tcW w:w="3258" w:type="dxa"/>
            <w:tcBorders>
              <w:top w:val="single" w:sz="4" w:space="0" w:color="auto"/>
              <w:left w:val="single" w:sz="6" w:space="0" w:color="000000"/>
              <w:bottom w:val="single" w:sz="4" w:space="0" w:color="auto"/>
              <w:right w:val="single" w:sz="4" w:space="0" w:color="auto"/>
            </w:tcBorders>
          </w:tcPr>
          <w:p w14:paraId="409429B0" w14:textId="77777777" w:rsidR="006930BA" w:rsidRPr="00F46CCB" w:rsidRDefault="006930BA" w:rsidP="00261E3D">
            <w:pPr>
              <w:pStyle w:val="Tblzatfejlc"/>
              <w:tabs>
                <w:tab w:val="left" w:pos="-142"/>
              </w:tabs>
              <w:ind w:right="-569"/>
              <w:jc w:val="left"/>
              <w:rPr>
                <w:rFonts w:ascii="Verdana" w:hAnsi="Verdana" w:cs="Arial"/>
                <w:b w:val="0"/>
                <w:i w:val="0"/>
                <w:sz w:val="20"/>
              </w:rPr>
            </w:pPr>
          </w:p>
        </w:tc>
      </w:tr>
      <w:tr w:rsidR="006930BA" w:rsidRPr="00F46CCB" w14:paraId="11E1A02F" w14:textId="77777777" w:rsidTr="00261E3D">
        <w:trPr>
          <w:trHeight w:val="368"/>
          <w:jc w:val="center"/>
        </w:trPr>
        <w:tc>
          <w:tcPr>
            <w:tcW w:w="6240" w:type="dxa"/>
            <w:tcBorders>
              <w:top w:val="single" w:sz="4" w:space="0" w:color="auto"/>
              <w:left w:val="single" w:sz="6" w:space="0" w:color="000000"/>
              <w:bottom w:val="single" w:sz="6" w:space="0" w:color="000000"/>
            </w:tcBorders>
            <w:shd w:val="clear" w:color="auto" w:fill="BFBFBF"/>
            <w:vAlign w:val="center"/>
          </w:tcPr>
          <w:p w14:paraId="77BBD27F" w14:textId="77777777" w:rsidR="006930BA" w:rsidRPr="00F46CCB" w:rsidRDefault="006930BA" w:rsidP="00261E3D">
            <w:pPr>
              <w:pStyle w:val="Tblzatfejlc"/>
              <w:tabs>
                <w:tab w:val="left" w:pos="-142"/>
              </w:tabs>
              <w:ind w:right="142"/>
              <w:jc w:val="left"/>
              <w:rPr>
                <w:rFonts w:ascii="Verdana" w:hAnsi="Verdana" w:cs="Arial"/>
                <w:i w:val="0"/>
                <w:sz w:val="20"/>
              </w:rPr>
            </w:pPr>
            <w:r w:rsidRPr="00F46CCB">
              <w:rPr>
                <w:rFonts w:ascii="Verdana" w:hAnsi="Verdana" w:cs="Arial"/>
                <w:i w:val="0"/>
                <w:sz w:val="20"/>
              </w:rPr>
              <w:t>Székhelye:</w:t>
            </w:r>
          </w:p>
        </w:tc>
        <w:tc>
          <w:tcPr>
            <w:tcW w:w="3258" w:type="dxa"/>
            <w:tcBorders>
              <w:top w:val="single" w:sz="4" w:space="0" w:color="auto"/>
              <w:left w:val="single" w:sz="6" w:space="0" w:color="000000"/>
              <w:bottom w:val="single" w:sz="6" w:space="0" w:color="000000"/>
              <w:right w:val="single" w:sz="6" w:space="0" w:color="000000"/>
            </w:tcBorders>
          </w:tcPr>
          <w:p w14:paraId="7B875555" w14:textId="77777777" w:rsidR="006930BA" w:rsidRPr="00F46CCB" w:rsidRDefault="006930BA" w:rsidP="00261E3D">
            <w:pPr>
              <w:pStyle w:val="Tblzatfejlc"/>
              <w:tabs>
                <w:tab w:val="left" w:pos="-142"/>
              </w:tabs>
              <w:ind w:right="-569"/>
              <w:rPr>
                <w:rFonts w:ascii="Verdana" w:hAnsi="Verdana" w:cs="Arial"/>
                <w:sz w:val="20"/>
              </w:rPr>
            </w:pPr>
          </w:p>
        </w:tc>
      </w:tr>
      <w:tr w:rsidR="006930BA" w:rsidRPr="00F46CCB" w14:paraId="0503E995" w14:textId="77777777" w:rsidTr="00261E3D">
        <w:trPr>
          <w:trHeight w:val="368"/>
          <w:jc w:val="center"/>
        </w:trPr>
        <w:tc>
          <w:tcPr>
            <w:tcW w:w="6240" w:type="dxa"/>
            <w:tcBorders>
              <w:top w:val="single" w:sz="4" w:space="0" w:color="auto"/>
              <w:left w:val="single" w:sz="6" w:space="0" w:color="000000"/>
              <w:bottom w:val="single" w:sz="6" w:space="0" w:color="000000"/>
            </w:tcBorders>
            <w:shd w:val="clear" w:color="auto" w:fill="BFBFBF"/>
            <w:vAlign w:val="center"/>
          </w:tcPr>
          <w:p w14:paraId="17CAD9C2" w14:textId="77777777" w:rsidR="006930BA" w:rsidRPr="00F46CCB" w:rsidRDefault="006930BA" w:rsidP="00261E3D">
            <w:pPr>
              <w:pStyle w:val="Tblzatfejlc"/>
              <w:tabs>
                <w:tab w:val="left" w:pos="-142"/>
              </w:tabs>
              <w:ind w:right="142"/>
              <w:jc w:val="left"/>
              <w:rPr>
                <w:rFonts w:ascii="Verdana" w:hAnsi="Verdana" w:cs="Arial"/>
                <w:i w:val="0"/>
                <w:sz w:val="20"/>
              </w:rPr>
            </w:pPr>
            <w:r w:rsidRPr="00F46CCB">
              <w:rPr>
                <w:rFonts w:ascii="Verdana" w:hAnsi="Verdana" w:cs="Arial"/>
                <w:i w:val="0"/>
                <w:sz w:val="20"/>
              </w:rPr>
              <w:t>Adószáma:</w:t>
            </w:r>
          </w:p>
        </w:tc>
        <w:tc>
          <w:tcPr>
            <w:tcW w:w="3258" w:type="dxa"/>
            <w:tcBorders>
              <w:top w:val="single" w:sz="4" w:space="0" w:color="auto"/>
              <w:left w:val="single" w:sz="6" w:space="0" w:color="000000"/>
              <w:bottom w:val="single" w:sz="6" w:space="0" w:color="000000"/>
              <w:right w:val="single" w:sz="6" w:space="0" w:color="000000"/>
            </w:tcBorders>
          </w:tcPr>
          <w:p w14:paraId="5C10A12C" w14:textId="77777777" w:rsidR="006930BA" w:rsidRPr="00F46CCB" w:rsidRDefault="006930BA" w:rsidP="00261E3D">
            <w:pPr>
              <w:pStyle w:val="Tblzatfejlc"/>
              <w:tabs>
                <w:tab w:val="left" w:pos="-142"/>
              </w:tabs>
              <w:ind w:right="-569"/>
              <w:rPr>
                <w:rFonts w:ascii="Verdana" w:hAnsi="Verdana" w:cs="Arial"/>
                <w:sz w:val="20"/>
              </w:rPr>
            </w:pPr>
          </w:p>
        </w:tc>
      </w:tr>
      <w:tr w:rsidR="006930BA" w:rsidRPr="00F46CCB" w14:paraId="56E0CF87" w14:textId="77777777" w:rsidTr="00261E3D">
        <w:trPr>
          <w:trHeight w:val="368"/>
          <w:jc w:val="center"/>
        </w:trPr>
        <w:tc>
          <w:tcPr>
            <w:tcW w:w="6240" w:type="dxa"/>
            <w:tcBorders>
              <w:left w:val="single" w:sz="6" w:space="0" w:color="000000"/>
              <w:bottom w:val="single" w:sz="6" w:space="0" w:color="000000"/>
            </w:tcBorders>
            <w:shd w:val="clear" w:color="auto" w:fill="BFBFBF"/>
            <w:vAlign w:val="center"/>
          </w:tcPr>
          <w:p w14:paraId="0224AF62" w14:textId="77777777" w:rsidR="006930BA" w:rsidRPr="00F46CCB" w:rsidRDefault="006930BA" w:rsidP="00261E3D">
            <w:pPr>
              <w:pStyle w:val="Tblzatfejlc"/>
              <w:tabs>
                <w:tab w:val="left" w:pos="-142"/>
              </w:tabs>
              <w:ind w:right="142"/>
              <w:jc w:val="left"/>
              <w:rPr>
                <w:rFonts w:ascii="Verdana" w:hAnsi="Verdana" w:cs="Arial"/>
                <w:i w:val="0"/>
                <w:sz w:val="20"/>
              </w:rPr>
            </w:pPr>
            <w:r w:rsidRPr="00F46CCB">
              <w:rPr>
                <w:rFonts w:ascii="Verdana" w:hAnsi="Verdana" w:cs="Arial"/>
                <w:i w:val="0"/>
                <w:sz w:val="20"/>
              </w:rPr>
              <w:t>Telefonszáma:</w:t>
            </w:r>
          </w:p>
        </w:tc>
        <w:tc>
          <w:tcPr>
            <w:tcW w:w="3258" w:type="dxa"/>
            <w:tcBorders>
              <w:left w:val="single" w:sz="6" w:space="0" w:color="000000"/>
              <w:bottom w:val="single" w:sz="6" w:space="0" w:color="000000"/>
              <w:right w:val="single" w:sz="6" w:space="0" w:color="000000"/>
            </w:tcBorders>
          </w:tcPr>
          <w:p w14:paraId="5468E332" w14:textId="77777777" w:rsidR="006930BA" w:rsidRPr="00F46CCB" w:rsidRDefault="006930BA" w:rsidP="00261E3D">
            <w:pPr>
              <w:pStyle w:val="Tblzatfejlc"/>
              <w:tabs>
                <w:tab w:val="left" w:pos="-142"/>
              </w:tabs>
              <w:ind w:right="-569"/>
              <w:rPr>
                <w:rFonts w:ascii="Verdana" w:hAnsi="Verdana" w:cs="Arial"/>
                <w:sz w:val="20"/>
              </w:rPr>
            </w:pPr>
          </w:p>
        </w:tc>
      </w:tr>
      <w:tr w:rsidR="006930BA" w:rsidRPr="00F46CCB" w14:paraId="29A43C79" w14:textId="77777777" w:rsidTr="00261E3D">
        <w:trPr>
          <w:trHeight w:val="368"/>
          <w:jc w:val="center"/>
        </w:trPr>
        <w:tc>
          <w:tcPr>
            <w:tcW w:w="6240" w:type="dxa"/>
            <w:tcBorders>
              <w:left w:val="single" w:sz="6" w:space="0" w:color="000000"/>
              <w:bottom w:val="single" w:sz="6" w:space="0" w:color="000000"/>
            </w:tcBorders>
            <w:shd w:val="clear" w:color="auto" w:fill="BFBFBF"/>
            <w:vAlign w:val="center"/>
          </w:tcPr>
          <w:p w14:paraId="09866123" w14:textId="77777777" w:rsidR="006930BA" w:rsidRPr="00F46CCB" w:rsidRDefault="006930BA" w:rsidP="00261E3D">
            <w:pPr>
              <w:pStyle w:val="Tblzatfejlc"/>
              <w:tabs>
                <w:tab w:val="left" w:pos="-142"/>
              </w:tabs>
              <w:ind w:right="142"/>
              <w:jc w:val="left"/>
              <w:rPr>
                <w:rFonts w:ascii="Verdana" w:hAnsi="Verdana" w:cs="Arial"/>
                <w:i w:val="0"/>
                <w:sz w:val="20"/>
              </w:rPr>
            </w:pPr>
            <w:r w:rsidRPr="00F46CCB">
              <w:rPr>
                <w:rFonts w:ascii="Verdana" w:hAnsi="Verdana" w:cs="Arial"/>
                <w:i w:val="0"/>
                <w:sz w:val="20"/>
              </w:rPr>
              <w:t>Telefaxszáma:</w:t>
            </w:r>
          </w:p>
        </w:tc>
        <w:tc>
          <w:tcPr>
            <w:tcW w:w="3258" w:type="dxa"/>
            <w:tcBorders>
              <w:left w:val="single" w:sz="6" w:space="0" w:color="000000"/>
              <w:bottom w:val="single" w:sz="6" w:space="0" w:color="000000"/>
              <w:right w:val="single" w:sz="6" w:space="0" w:color="000000"/>
            </w:tcBorders>
          </w:tcPr>
          <w:p w14:paraId="03492F32" w14:textId="77777777" w:rsidR="006930BA" w:rsidRPr="00F46CCB" w:rsidRDefault="006930BA" w:rsidP="00261E3D">
            <w:pPr>
              <w:pStyle w:val="Tblzatfejlc"/>
              <w:tabs>
                <w:tab w:val="left" w:pos="-142"/>
              </w:tabs>
              <w:ind w:right="-569"/>
              <w:rPr>
                <w:rFonts w:ascii="Verdana" w:hAnsi="Verdana" w:cs="Arial"/>
                <w:sz w:val="20"/>
              </w:rPr>
            </w:pPr>
          </w:p>
        </w:tc>
      </w:tr>
      <w:tr w:rsidR="006930BA" w:rsidRPr="00F46CCB" w14:paraId="5B2304FF" w14:textId="77777777" w:rsidTr="00261E3D">
        <w:trPr>
          <w:trHeight w:val="368"/>
          <w:jc w:val="center"/>
        </w:trPr>
        <w:tc>
          <w:tcPr>
            <w:tcW w:w="6240" w:type="dxa"/>
            <w:tcBorders>
              <w:left w:val="single" w:sz="6" w:space="0" w:color="000000"/>
              <w:bottom w:val="single" w:sz="4" w:space="0" w:color="auto"/>
            </w:tcBorders>
            <w:shd w:val="clear" w:color="auto" w:fill="BFBFBF"/>
            <w:vAlign w:val="center"/>
          </w:tcPr>
          <w:p w14:paraId="1CB0C75A" w14:textId="77777777" w:rsidR="006930BA" w:rsidRPr="00F46CCB" w:rsidRDefault="006930BA" w:rsidP="00261E3D">
            <w:pPr>
              <w:pStyle w:val="Tblzatfejlc"/>
              <w:tabs>
                <w:tab w:val="left" w:pos="-142"/>
              </w:tabs>
              <w:ind w:right="142"/>
              <w:jc w:val="left"/>
              <w:rPr>
                <w:rFonts w:ascii="Verdana" w:hAnsi="Verdana" w:cs="Arial"/>
                <w:i w:val="0"/>
                <w:sz w:val="20"/>
              </w:rPr>
            </w:pPr>
            <w:r w:rsidRPr="00F46CCB">
              <w:rPr>
                <w:rFonts w:ascii="Verdana" w:hAnsi="Verdana" w:cs="Arial"/>
                <w:i w:val="0"/>
                <w:sz w:val="20"/>
              </w:rPr>
              <w:t>E-mail címe:</w:t>
            </w:r>
          </w:p>
        </w:tc>
        <w:tc>
          <w:tcPr>
            <w:tcW w:w="3258" w:type="dxa"/>
            <w:tcBorders>
              <w:left w:val="single" w:sz="6" w:space="0" w:color="000000"/>
              <w:bottom w:val="single" w:sz="4" w:space="0" w:color="auto"/>
              <w:right w:val="single" w:sz="6" w:space="0" w:color="000000"/>
            </w:tcBorders>
          </w:tcPr>
          <w:p w14:paraId="44DC868F" w14:textId="77777777" w:rsidR="006930BA" w:rsidRPr="00F46CCB" w:rsidRDefault="006930BA" w:rsidP="00261E3D">
            <w:pPr>
              <w:pStyle w:val="Tblzatfejlc"/>
              <w:tabs>
                <w:tab w:val="left" w:pos="-142"/>
              </w:tabs>
              <w:ind w:right="-569"/>
              <w:rPr>
                <w:rFonts w:ascii="Verdana" w:hAnsi="Verdana" w:cs="Arial"/>
                <w:sz w:val="20"/>
              </w:rPr>
            </w:pPr>
          </w:p>
        </w:tc>
      </w:tr>
      <w:tr w:rsidR="006930BA" w:rsidRPr="00F46CCB" w14:paraId="18E371B6" w14:textId="77777777" w:rsidTr="00261E3D">
        <w:trPr>
          <w:trHeight w:val="368"/>
          <w:jc w:val="center"/>
        </w:trPr>
        <w:tc>
          <w:tcPr>
            <w:tcW w:w="6240" w:type="dxa"/>
            <w:tcBorders>
              <w:top w:val="single" w:sz="4" w:space="0" w:color="auto"/>
              <w:left w:val="single" w:sz="4" w:space="0" w:color="auto"/>
              <w:bottom w:val="single" w:sz="4" w:space="0" w:color="auto"/>
              <w:right w:val="single" w:sz="4" w:space="0" w:color="auto"/>
            </w:tcBorders>
            <w:shd w:val="clear" w:color="auto" w:fill="BFBFBF"/>
            <w:vAlign w:val="center"/>
          </w:tcPr>
          <w:p w14:paraId="69839DCD" w14:textId="77777777" w:rsidR="006930BA" w:rsidRPr="00F46CCB" w:rsidRDefault="006930BA" w:rsidP="00261E3D">
            <w:pPr>
              <w:pStyle w:val="Tblzatfejlc"/>
              <w:tabs>
                <w:tab w:val="left" w:pos="-142"/>
              </w:tabs>
              <w:ind w:right="142"/>
              <w:jc w:val="right"/>
              <w:rPr>
                <w:rFonts w:ascii="Verdana" w:hAnsi="Verdana" w:cs="Arial"/>
                <w:i w:val="0"/>
                <w:sz w:val="20"/>
              </w:rPr>
            </w:pPr>
            <w:r w:rsidRPr="00F46CCB">
              <w:rPr>
                <w:rFonts w:ascii="Verdana" w:hAnsi="Verdana" w:cs="Arial"/>
                <w:i w:val="0"/>
                <w:sz w:val="20"/>
              </w:rPr>
              <w:t>Kapcsolattartó személy neve</w:t>
            </w:r>
          </w:p>
        </w:tc>
        <w:tc>
          <w:tcPr>
            <w:tcW w:w="3258" w:type="dxa"/>
            <w:tcBorders>
              <w:top w:val="single" w:sz="4" w:space="0" w:color="auto"/>
              <w:left w:val="single" w:sz="4" w:space="0" w:color="auto"/>
              <w:bottom w:val="single" w:sz="4" w:space="0" w:color="auto"/>
              <w:right w:val="single" w:sz="4" w:space="0" w:color="auto"/>
            </w:tcBorders>
          </w:tcPr>
          <w:p w14:paraId="7949A247" w14:textId="77777777" w:rsidR="006930BA" w:rsidRPr="00F46CCB" w:rsidRDefault="006930BA" w:rsidP="00261E3D">
            <w:pPr>
              <w:pStyle w:val="Tblzatfejlc"/>
              <w:tabs>
                <w:tab w:val="left" w:pos="-142"/>
              </w:tabs>
              <w:ind w:right="-569"/>
              <w:jc w:val="left"/>
              <w:rPr>
                <w:rFonts w:ascii="Verdana" w:hAnsi="Verdana" w:cs="Arial"/>
                <w:b w:val="0"/>
                <w:i w:val="0"/>
                <w:sz w:val="20"/>
              </w:rPr>
            </w:pPr>
          </w:p>
        </w:tc>
      </w:tr>
      <w:tr w:rsidR="006930BA" w:rsidRPr="00F46CCB" w14:paraId="2B9DF238" w14:textId="77777777" w:rsidTr="00261E3D">
        <w:trPr>
          <w:trHeight w:val="368"/>
          <w:jc w:val="center"/>
        </w:trPr>
        <w:tc>
          <w:tcPr>
            <w:tcW w:w="6240" w:type="dxa"/>
            <w:tcBorders>
              <w:top w:val="single" w:sz="4" w:space="0" w:color="auto"/>
              <w:left w:val="single" w:sz="4" w:space="0" w:color="auto"/>
              <w:bottom w:val="single" w:sz="4" w:space="0" w:color="auto"/>
              <w:right w:val="single" w:sz="4" w:space="0" w:color="auto"/>
            </w:tcBorders>
            <w:shd w:val="clear" w:color="auto" w:fill="BFBFBF"/>
            <w:vAlign w:val="center"/>
          </w:tcPr>
          <w:p w14:paraId="688E0697" w14:textId="77777777" w:rsidR="006930BA" w:rsidRPr="00F46CCB" w:rsidRDefault="006930BA" w:rsidP="00261E3D">
            <w:pPr>
              <w:pStyle w:val="Tblzatfejlc"/>
              <w:tabs>
                <w:tab w:val="left" w:pos="-142"/>
              </w:tabs>
              <w:ind w:right="142"/>
              <w:jc w:val="right"/>
              <w:rPr>
                <w:rFonts w:ascii="Verdana" w:hAnsi="Verdana" w:cs="Arial"/>
                <w:i w:val="0"/>
                <w:sz w:val="20"/>
              </w:rPr>
            </w:pPr>
            <w:r w:rsidRPr="00F46CCB">
              <w:rPr>
                <w:rFonts w:ascii="Verdana" w:hAnsi="Verdana" w:cs="Arial"/>
                <w:i w:val="0"/>
                <w:sz w:val="20"/>
              </w:rPr>
              <w:t>Kapcsolattartó személy telefonszáma</w:t>
            </w:r>
          </w:p>
        </w:tc>
        <w:tc>
          <w:tcPr>
            <w:tcW w:w="3258" w:type="dxa"/>
            <w:tcBorders>
              <w:top w:val="single" w:sz="4" w:space="0" w:color="auto"/>
              <w:left w:val="single" w:sz="4" w:space="0" w:color="auto"/>
              <w:bottom w:val="single" w:sz="4" w:space="0" w:color="auto"/>
              <w:right w:val="single" w:sz="4" w:space="0" w:color="auto"/>
            </w:tcBorders>
          </w:tcPr>
          <w:p w14:paraId="2B9FC6E4" w14:textId="77777777" w:rsidR="006930BA" w:rsidRPr="00F46CCB" w:rsidRDefault="006930BA" w:rsidP="00261E3D">
            <w:pPr>
              <w:pStyle w:val="Tblzatfejlc"/>
              <w:tabs>
                <w:tab w:val="left" w:pos="-142"/>
              </w:tabs>
              <w:ind w:right="-569"/>
              <w:jc w:val="left"/>
              <w:rPr>
                <w:rFonts w:ascii="Verdana" w:hAnsi="Verdana" w:cs="Arial"/>
                <w:b w:val="0"/>
                <w:i w:val="0"/>
                <w:sz w:val="20"/>
              </w:rPr>
            </w:pPr>
          </w:p>
        </w:tc>
      </w:tr>
      <w:tr w:rsidR="006930BA" w:rsidRPr="00F46CCB" w14:paraId="08FFAFBA" w14:textId="77777777" w:rsidTr="00261E3D">
        <w:trPr>
          <w:trHeight w:val="368"/>
          <w:jc w:val="center"/>
        </w:trPr>
        <w:tc>
          <w:tcPr>
            <w:tcW w:w="6240" w:type="dxa"/>
            <w:tcBorders>
              <w:top w:val="single" w:sz="4" w:space="0" w:color="auto"/>
              <w:left w:val="single" w:sz="4" w:space="0" w:color="auto"/>
              <w:bottom w:val="single" w:sz="4" w:space="0" w:color="auto"/>
              <w:right w:val="single" w:sz="4" w:space="0" w:color="auto"/>
            </w:tcBorders>
            <w:shd w:val="clear" w:color="auto" w:fill="BFBFBF"/>
            <w:vAlign w:val="center"/>
          </w:tcPr>
          <w:p w14:paraId="65621C91" w14:textId="77777777" w:rsidR="006930BA" w:rsidRPr="00F46CCB" w:rsidRDefault="006930BA" w:rsidP="00261E3D">
            <w:pPr>
              <w:pStyle w:val="Tblzatfejlc"/>
              <w:tabs>
                <w:tab w:val="left" w:pos="-142"/>
              </w:tabs>
              <w:ind w:right="142"/>
              <w:jc w:val="right"/>
              <w:rPr>
                <w:rFonts w:ascii="Verdana" w:hAnsi="Verdana" w:cs="Arial"/>
                <w:i w:val="0"/>
                <w:sz w:val="20"/>
              </w:rPr>
            </w:pPr>
            <w:r w:rsidRPr="00F46CCB">
              <w:rPr>
                <w:rFonts w:ascii="Verdana" w:hAnsi="Verdana" w:cs="Arial"/>
                <w:i w:val="0"/>
                <w:sz w:val="20"/>
              </w:rPr>
              <w:t>Kapcsolattartó személy telefaxszáma</w:t>
            </w:r>
          </w:p>
        </w:tc>
        <w:tc>
          <w:tcPr>
            <w:tcW w:w="3258" w:type="dxa"/>
            <w:tcBorders>
              <w:top w:val="single" w:sz="4" w:space="0" w:color="auto"/>
              <w:left w:val="single" w:sz="4" w:space="0" w:color="auto"/>
              <w:bottom w:val="single" w:sz="4" w:space="0" w:color="auto"/>
              <w:right w:val="single" w:sz="4" w:space="0" w:color="auto"/>
            </w:tcBorders>
          </w:tcPr>
          <w:p w14:paraId="7FEED8CA" w14:textId="77777777" w:rsidR="006930BA" w:rsidRPr="00F46CCB" w:rsidRDefault="006930BA" w:rsidP="00261E3D">
            <w:pPr>
              <w:pStyle w:val="Tblzatfejlc"/>
              <w:tabs>
                <w:tab w:val="left" w:pos="-142"/>
              </w:tabs>
              <w:ind w:right="-569"/>
              <w:jc w:val="left"/>
              <w:rPr>
                <w:rFonts w:ascii="Verdana" w:hAnsi="Verdana" w:cs="Arial"/>
                <w:b w:val="0"/>
                <w:i w:val="0"/>
                <w:sz w:val="20"/>
              </w:rPr>
            </w:pPr>
          </w:p>
        </w:tc>
      </w:tr>
      <w:tr w:rsidR="006930BA" w:rsidRPr="00F46CCB" w14:paraId="1451FDCD" w14:textId="77777777" w:rsidTr="00261E3D">
        <w:trPr>
          <w:trHeight w:val="368"/>
          <w:jc w:val="center"/>
        </w:trPr>
        <w:tc>
          <w:tcPr>
            <w:tcW w:w="6240" w:type="dxa"/>
            <w:tcBorders>
              <w:top w:val="single" w:sz="4" w:space="0" w:color="auto"/>
              <w:left w:val="single" w:sz="4" w:space="0" w:color="auto"/>
              <w:bottom w:val="single" w:sz="4" w:space="0" w:color="auto"/>
              <w:right w:val="single" w:sz="4" w:space="0" w:color="auto"/>
            </w:tcBorders>
            <w:shd w:val="clear" w:color="auto" w:fill="BFBFBF"/>
            <w:vAlign w:val="center"/>
          </w:tcPr>
          <w:p w14:paraId="54052D3D" w14:textId="77777777" w:rsidR="006930BA" w:rsidRPr="00F46CCB" w:rsidRDefault="006930BA" w:rsidP="00261E3D">
            <w:pPr>
              <w:pStyle w:val="Tblzatfejlc"/>
              <w:tabs>
                <w:tab w:val="left" w:pos="-142"/>
              </w:tabs>
              <w:ind w:right="142"/>
              <w:jc w:val="right"/>
              <w:rPr>
                <w:rFonts w:ascii="Verdana" w:hAnsi="Verdana" w:cs="Arial"/>
                <w:i w:val="0"/>
                <w:sz w:val="20"/>
              </w:rPr>
            </w:pPr>
            <w:r w:rsidRPr="00F46CCB">
              <w:rPr>
                <w:rFonts w:ascii="Verdana" w:hAnsi="Verdana" w:cs="Arial"/>
                <w:i w:val="0"/>
                <w:sz w:val="20"/>
              </w:rPr>
              <w:t>Kapcsolattartó személy e-mail címe</w:t>
            </w:r>
          </w:p>
        </w:tc>
        <w:tc>
          <w:tcPr>
            <w:tcW w:w="3258" w:type="dxa"/>
            <w:tcBorders>
              <w:top w:val="single" w:sz="4" w:space="0" w:color="auto"/>
              <w:left w:val="single" w:sz="4" w:space="0" w:color="auto"/>
              <w:bottom w:val="single" w:sz="4" w:space="0" w:color="auto"/>
              <w:right w:val="single" w:sz="4" w:space="0" w:color="auto"/>
            </w:tcBorders>
          </w:tcPr>
          <w:p w14:paraId="65A55F9D" w14:textId="77777777" w:rsidR="006930BA" w:rsidRPr="00F46CCB" w:rsidRDefault="006930BA" w:rsidP="00261E3D">
            <w:pPr>
              <w:pStyle w:val="Tblzatfejlc"/>
              <w:tabs>
                <w:tab w:val="left" w:pos="-142"/>
              </w:tabs>
              <w:ind w:right="-569"/>
              <w:jc w:val="left"/>
              <w:rPr>
                <w:rFonts w:ascii="Verdana" w:hAnsi="Verdana" w:cs="Arial"/>
                <w:b w:val="0"/>
                <w:i w:val="0"/>
                <w:sz w:val="20"/>
              </w:rPr>
            </w:pPr>
          </w:p>
        </w:tc>
      </w:tr>
    </w:tbl>
    <w:p w14:paraId="28826D4D" w14:textId="77777777" w:rsidR="006930BA" w:rsidRPr="00F46CCB" w:rsidRDefault="006930BA" w:rsidP="006930BA">
      <w:pPr>
        <w:tabs>
          <w:tab w:val="left" w:pos="-142"/>
          <w:tab w:val="left" w:pos="142"/>
        </w:tabs>
        <w:ind w:left="-142" w:right="-569"/>
        <w:rPr>
          <w:rFonts w:ascii="Verdana" w:hAnsi="Verdana" w:cs="Arial"/>
          <w:b/>
          <w:sz w:val="20"/>
        </w:rPr>
      </w:pPr>
    </w:p>
    <w:p w14:paraId="2EA7F5EB" w14:textId="77777777" w:rsidR="006930BA" w:rsidRPr="00F46CCB" w:rsidRDefault="006930BA" w:rsidP="006930BA">
      <w:pPr>
        <w:tabs>
          <w:tab w:val="left" w:pos="-142"/>
          <w:tab w:val="left" w:pos="142"/>
        </w:tabs>
        <w:ind w:left="-142" w:right="-569"/>
        <w:rPr>
          <w:rFonts w:ascii="Verdana" w:hAnsi="Verdana" w:cs="Arial"/>
          <w:sz w:val="20"/>
        </w:rPr>
      </w:pPr>
      <w:r w:rsidRPr="00F46CCB">
        <w:rPr>
          <w:rFonts w:ascii="Verdana" w:hAnsi="Verdana" w:cs="Arial"/>
          <w:b/>
          <w:sz w:val="20"/>
        </w:rPr>
        <w:t>Közös Ajánlattevők esetén a tagok adatai</w:t>
      </w:r>
      <w:r w:rsidRPr="00F46CCB">
        <w:rPr>
          <w:rFonts w:ascii="Verdana" w:hAnsi="Verdana" w:cs="Arial"/>
          <w:sz w:val="20"/>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9"/>
        <w:gridCol w:w="3189"/>
      </w:tblGrid>
      <w:tr w:rsidR="006930BA" w:rsidRPr="00F46CCB" w14:paraId="6CFAD915" w14:textId="77777777" w:rsidTr="00261E3D">
        <w:trPr>
          <w:trHeight w:val="354"/>
          <w:jc w:val="center"/>
        </w:trPr>
        <w:tc>
          <w:tcPr>
            <w:tcW w:w="6309" w:type="dxa"/>
            <w:shd w:val="clear" w:color="auto" w:fill="BFBFBF"/>
            <w:vAlign w:val="center"/>
          </w:tcPr>
          <w:p w14:paraId="7C921521" w14:textId="77777777" w:rsidR="006930BA" w:rsidRPr="00F46CCB" w:rsidRDefault="006930BA" w:rsidP="00261E3D">
            <w:pPr>
              <w:tabs>
                <w:tab w:val="left" w:pos="-142"/>
              </w:tabs>
              <w:ind w:right="-569"/>
              <w:rPr>
                <w:rFonts w:ascii="Verdana" w:hAnsi="Verdana" w:cs="Arial"/>
                <w:b/>
                <w:sz w:val="20"/>
              </w:rPr>
            </w:pPr>
            <w:r w:rsidRPr="00F46CCB">
              <w:rPr>
                <w:rFonts w:ascii="Verdana" w:hAnsi="Verdana" w:cs="Arial"/>
                <w:b/>
                <w:sz w:val="20"/>
              </w:rPr>
              <w:t>Neve:</w:t>
            </w:r>
          </w:p>
        </w:tc>
        <w:tc>
          <w:tcPr>
            <w:tcW w:w="3189" w:type="dxa"/>
          </w:tcPr>
          <w:p w14:paraId="0B418E40" w14:textId="77777777" w:rsidR="006930BA" w:rsidRPr="00F46CCB" w:rsidRDefault="006930BA" w:rsidP="00261E3D">
            <w:pPr>
              <w:tabs>
                <w:tab w:val="left" w:pos="-142"/>
              </w:tabs>
              <w:ind w:right="-569"/>
              <w:rPr>
                <w:rFonts w:ascii="Verdana" w:hAnsi="Verdana" w:cs="Arial"/>
                <w:sz w:val="20"/>
              </w:rPr>
            </w:pPr>
          </w:p>
        </w:tc>
      </w:tr>
      <w:tr w:rsidR="006930BA" w:rsidRPr="00F46CCB" w14:paraId="178AFAA1" w14:textId="77777777" w:rsidTr="00261E3D">
        <w:trPr>
          <w:trHeight w:val="354"/>
          <w:jc w:val="center"/>
        </w:trPr>
        <w:tc>
          <w:tcPr>
            <w:tcW w:w="6309" w:type="dxa"/>
            <w:shd w:val="clear" w:color="auto" w:fill="BFBFBF"/>
            <w:vAlign w:val="center"/>
          </w:tcPr>
          <w:p w14:paraId="6E66DE6E" w14:textId="77777777" w:rsidR="006930BA" w:rsidRPr="00F46CCB" w:rsidRDefault="006930BA" w:rsidP="00261E3D">
            <w:pPr>
              <w:tabs>
                <w:tab w:val="left" w:pos="-142"/>
              </w:tabs>
              <w:ind w:right="-569"/>
              <w:rPr>
                <w:rFonts w:ascii="Verdana" w:hAnsi="Verdana" w:cs="Arial"/>
                <w:b/>
                <w:sz w:val="20"/>
              </w:rPr>
            </w:pPr>
            <w:r w:rsidRPr="00F46CCB">
              <w:rPr>
                <w:rFonts w:ascii="Verdana" w:hAnsi="Verdana" w:cs="Arial"/>
                <w:b/>
                <w:sz w:val="20"/>
              </w:rPr>
              <w:t>Székhelye:</w:t>
            </w:r>
          </w:p>
        </w:tc>
        <w:tc>
          <w:tcPr>
            <w:tcW w:w="3189" w:type="dxa"/>
          </w:tcPr>
          <w:p w14:paraId="7B702010" w14:textId="77777777" w:rsidR="006930BA" w:rsidRPr="00F46CCB" w:rsidRDefault="006930BA" w:rsidP="00261E3D">
            <w:pPr>
              <w:tabs>
                <w:tab w:val="left" w:pos="-142"/>
              </w:tabs>
              <w:ind w:right="-569"/>
              <w:rPr>
                <w:rFonts w:ascii="Verdana" w:hAnsi="Verdana" w:cs="Arial"/>
                <w:sz w:val="20"/>
              </w:rPr>
            </w:pPr>
          </w:p>
        </w:tc>
      </w:tr>
      <w:tr w:rsidR="006930BA" w:rsidRPr="00F46CCB" w14:paraId="06DA44C1" w14:textId="77777777" w:rsidTr="00261E3D">
        <w:trPr>
          <w:trHeight w:val="354"/>
          <w:jc w:val="center"/>
        </w:trPr>
        <w:tc>
          <w:tcPr>
            <w:tcW w:w="6309" w:type="dxa"/>
            <w:shd w:val="clear" w:color="auto" w:fill="BFBFBF"/>
            <w:vAlign w:val="center"/>
          </w:tcPr>
          <w:p w14:paraId="49BDACDB" w14:textId="77777777" w:rsidR="006930BA" w:rsidRPr="00F46CCB" w:rsidRDefault="006930BA" w:rsidP="00261E3D">
            <w:pPr>
              <w:tabs>
                <w:tab w:val="left" w:pos="-142"/>
              </w:tabs>
              <w:ind w:right="-569"/>
              <w:rPr>
                <w:rFonts w:ascii="Verdana" w:hAnsi="Verdana" w:cs="Arial"/>
                <w:b/>
                <w:sz w:val="20"/>
              </w:rPr>
            </w:pPr>
            <w:r w:rsidRPr="00F46CCB">
              <w:rPr>
                <w:rFonts w:ascii="Verdana" w:hAnsi="Verdana" w:cs="Arial"/>
                <w:b/>
                <w:sz w:val="20"/>
              </w:rPr>
              <w:t>Telefonszáma:</w:t>
            </w:r>
          </w:p>
        </w:tc>
        <w:tc>
          <w:tcPr>
            <w:tcW w:w="3189" w:type="dxa"/>
          </w:tcPr>
          <w:p w14:paraId="0C9D3A82" w14:textId="77777777" w:rsidR="006930BA" w:rsidRPr="00F46CCB" w:rsidRDefault="006930BA" w:rsidP="00261E3D">
            <w:pPr>
              <w:tabs>
                <w:tab w:val="left" w:pos="-142"/>
              </w:tabs>
              <w:ind w:right="-569"/>
              <w:rPr>
                <w:rFonts w:ascii="Verdana" w:hAnsi="Verdana" w:cs="Arial"/>
                <w:sz w:val="20"/>
              </w:rPr>
            </w:pPr>
          </w:p>
        </w:tc>
      </w:tr>
      <w:tr w:rsidR="006930BA" w:rsidRPr="00F46CCB" w14:paraId="71720A23" w14:textId="77777777" w:rsidTr="00261E3D">
        <w:trPr>
          <w:trHeight w:val="354"/>
          <w:jc w:val="center"/>
        </w:trPr>
        <w:tc>
          <w:tcPr>
            <w:tcW w:w="6309" w:type="dxa"/>
            <w:shd w:val="clear" w:color="auto" w:fill="BFBFBF"/>
            <w:vAlign w:val="center"/>
          </w:tcPr>
          <w:p w14:paraId="7E8C4413" w14:textId="77777777" w:rsidR="006930BA" w:rsidRPr="00F46CCB" w:rsidRDefault="006930BA" w:rsidP="00261E3D">
            <w:pPr>
              <w:tabs>
                <w:tab w:val="left" w:pos="-142"/>
                <w:tab w:val="left" w:pos="142"/>
              </w:tabs>
              <w:ind w:right="-35"/>
              <w:rPr>
                <w:rFonts w:ascii="Verdana" w:hAnsi="Verdana" w:cs="Arial"/>
                <w:b/>
                <w:sz w:val="20"/>
              </w:rPr>
            </w:pPr>
            <w:r w:rsidRPr="00F46CCB">
              <w:rPr>
                <w:rFonts w:ascii="Verdana" w:hAnsi="Verdana" w:cs="Arial"/>
                <w:b/>
                <w:sz w:val="20"/>
              </w:rPr>
              <w:t>Telefaxszáma:</w:t>
            </w:r>
          </w:p>
        </w:tc>
        <w:tc>
          <w:tcPr>
            <w:tcW w:w="3189" w:type="dxa"/>
          </w:tcPr>
          <w:p w14:paraId="661C944C" w14:textId="77777777" w:rsidR="006930BA" w:rsidRPr="00F46CCB" w:rsidRDefault="006930BA" w:rsidP="00261E3D">
            <w:pPr>
              <w:tabs>
                <w:tab w:val="left" w:pos="-142"/>
                <w:tab w:val="left" w:pos="142"/>
              </w:tabs>
              <w:ind w:right="-35"/>
              <w:rPr>
                <w:rFonts w:ascii="Verdana" w:hAnsi="Verdana" w:cs="Arial"/>
                <w:sz w:val="20"/>
              </w:rPr>
            </w:pPr>
          </w:p>
        </w:tc>
      </w:tr>
      <w:tr w:rsidR="006930BA" w:rsidRPr="00F46CCB" w14:paraId="32EC321C" w14:textId="77777777" w:rsidTr="00261E3D">
        <w:trPr>
          <w:trHeight w:val="354"/>
          <w:jc w:val="center"/>
        </w:trPr>
        <w:tc>
          <w:tcPr>
            <w:tcW w:w="6309" w:type="dxa"/>
            <w:shd w:val="clear" w:color="auto" w:fill="BFBFBF"/>
            <w:vAlign w:val="center"/>
          </w:tcPr>
          <w:p w14:paraId="3EFBDB73" w14:textId="77777777" w:rsidR="006930BA" w:rsidRPr="00F46CCB" w:rsidRDefault="006930BA" w:rsidP="00261E3D">
            <w:pPr>
              <w:tabs>
                <w:tab w:val="left" w:pos="-142"/>
                <w:tab w:val="left" w:pos="142"/>
              </w:tabs>
              <w:ind w:right="-35"/>
              <w:rPr>
                <w:rFonts w:ascii="Verdana" w:hAnsi="Verdana" w:cs="Arial"/>
                <w:b/>
                <w:sz w:val="20"/>
              </w:rPr>
            </w:pPr>
            <w:r w:rsidRPr="00F46CCB">
              <w:rPr>
                <w:rFonts w:ascii="Verdana" w:hAnsi="Verdana" w:cs="Arial"/>
                <w:b/>
                <w:sz w:val="20"/>
              </w:rPr>
              <w:t>E-mail címe:</w:t>
            </w:r>
          </w:p>
        </w:tc>
        <w:tc>
          <w:tcPr>
            <w:tcW w:w="3189" w:type="dxa"/>
          </w:tcPr>
          <w:p w14:paraId="5F1E92A2" w14:textId="77777777" w:rsidR="006930BA" w:rsidRPr="00F46CCB" w:rsidRDefault="006930BA" w:rsidP="00261E3D">
            <w:pPr>
              <w:tabs>
                <w:tab w:val="left" w:pos="-142"/>
                <w:tab w:val="left" w:pos="142"/>
              </w:tabs>
              <w:ind w:right="-35"/>
              <w:rPr>
                <w:rFonts w:ascii="Verdana" w:hAnsi="Verdana" w:cs="Arial"/>
                <w:sz w:val="20"/>
              </w:rPr>
            </w:pPr>
          </w:p>
        </w:tc>
      </w:tr>
    </w:tbl>
    <w:p w14:paraId="2A4B2D2C" w14:textId="77777777" w:rsidR="006930BA" w:rsidRPr="00F46CCB" w:rsidRDefault="006930BA" w:rsidP="006930BA">
      <w:pPr>
        <w:tabs>
          <w:tab w:val="left" w:pos="-142"/>
          <w:tab w:val="left" w:pos="142"/>
        </w:tabs>
        <w:ind w:right="-35"/>
        <w:rPr>
          <w:rFonts w:ascii="Verdana" w:hAnsi="Verdana" w:cs="Arial"/>
          <w:sz w:val="20"/>
        </w:rPr>
      </w:pPr>
    </w:p>
    <w:p w14:paraId="2110B206" w14:textId="77777777" w:rsidR="006930BA" w:rsidRPr="00F46CCB" w:rsidRDefault="006930BA" w:rsidP="006930BA">
      <w:pPr>
        <w:tabs>
          <w:tab w:val="left" w:pos="-142"/>
          <w:tab w:val="left" w:pos="142"/>
        </w:tabs>
        <w:ind w:left="-284" w:right="-35"/>
        <w:jc w:val="both"/>
        <w:rPr>
          <w:rFonts w:ascii="Verdana" w:hAnsi="Verdana" w:cs="Arial"/>
          <w:i/>
          <w:sz w:val="20"/>
        </w:rPr>
      </w:pPr>
      <w:r w:rsidRPr="00F46CCB">
        <w:rPr>
          <w:rFonts w:ascii="Verdana" w:hAnsi="Verdana" w:cs="Arial"/>
          <w:i/>
          <w:sz w:val="20"/>
        </w:rPr>
        <w:t>Szükség esetén a felolvasólap további táblázatokkal bővíthető. Közös ajánlattétel hiányában az adatok helyét kérjük kihúzni!</w:t>
      </w:r>
    </w:p>
    <w:p w14:paraId="188A5D22" w14:textId="77777777" w:rsidR="006930BA" w:rsidRPr="00F46CCB" w:rsidRDefault="006930BA" w:rsidP="006930BA">
      <w:pPr>
        <w:tabs>
          <w:tab w:val="left" w:pos="-142"/>
          <w:tab w:val="left" w:pos="142"/>
        </w:tabs>
        <w:ind w:left="-284" w:right="-35"/>
        <w:rPr>
          <w:rFonts w:ascii="Verdana" w:hAnsi="Verdana" w:cs="Arial"/>
          <w:sz w:val="20"/>
        </w:rPr>
      </w:pPr>
    </w:p>
    <w:p w14:paraId="0F23A9BC" w14:textId="77777777" w:rsidR="006930BA" w:rsidRPr="00F46CCB" w:rsidRDefault="006930BA" w:rsidP="006930BA">
      <w:pPr>
        <w:tabs>
          <w:tab w:val="left" w:pos="-142"/>
          <w:tab w:val="left" w:pos="142"/>
        </w:tabs>
        <w:ind w:left="-284" w:right="-35"/>
        <w:rPr>
          <w:rFonts w:ascii="Verdana" w:hAnsi="Verdana" w:cs="Arial"/>
          <w:b/>
          <w:sz w:val="20"/>
        </w:rPr>
      </w:pPr>
      <w:r w:rsidRPr="00F46CCB">
        <w:rPr>
          <w:rFonts w:ascii="Verdana" w:hAnsi="Verdana" w:cs="Arial"/>
          <w:b/>
          <w:sz w:val="20"/>
        </w:rPr>
        <w:t>Vezető tag megjelölése:</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6930BA" w:rsidRPr="00F46CCB" w14:paraId="210C2C51" w14:textId="77777777" w:rsidTr="00261E3D">
        <w:trPr>
          <w:trHeight w:val="348"/>
          <w:jc w:val="center"/>
        </w:trPr>
        <w:tc>
          <w:tcPr>
            <w:tcW w:w="4678" w:type="dxa"/>
            <w:shd w:val="clear" w:color="auto" w:fill="BFBFBF"/>
            <w:vAlign w:val="center"/>
          </w:tcPr>
          <w:p w14:paraId="6633569B" w14:textId="77777777" w:rsidR="006930BA" w:rsidRPr="00F46CCB" w:rsidRDefault="006930BA" w:rsidP="00261E3D">
            <w:pPr>
              <w:tabs>
                <w:tab w:val="left" w:pos="-142"/>
                <w:tab w:val="left" w:pos="142"/>
              </w:tabs>
              <w:ind w:right="-35"/>
              <w:rPr>
                <w:rFonts w:ascii="Verdana" w:hAnsi="Verdana" w:cs="Arial"/>
                <w:b/>
                <w:sz w:val="20"/>
              </w:rPr>
            </w:pPr>
            <w:r w:rsidRPr="00F46CCB">
              <w:rPr>
                <w:rFonts w:ascii="Verdana" w:hAnsi="Verdana" w:cs="Arial"/>
                <w:b/>
                <w:sz w:val="20"/>
              </w:rPr>
              <w:t>Neve:</w:t>
            </w:r>
          </w:p>
        </w:tc>
        <w:tc>
          <w:tcPr>
            <w:tcW w:w="4820" w:type="dxa"/>
          </w:tcPr>
          <w:p w14:paraId="5A8E52D2" w14:textId="77777777" w:rsidR="006930BA" w:rsidRPr="00F46CCB" w:rsidRDefault="006930BA" w:rsidP="00261E3D">
            <w:pPr>
              <w:tabs>
                <w:tab w:val="left" w:pos="-142"/>
                <w:tab w:val="left" w:pos="142"/>
              </w:tabs>
              <w:ind w:right="-35"/>
              <w:rPr>
                <w:rFonts w:ascii="Verdana" w:hAnsi="Verdana" w:cs="Arial"/>
                <w:sz w:val="20"/>
              </w:rPr>
            </w:pPr>
          </w:p>
        </w:tc>
      </w:tr>
      <w:tr w:rsidR="006930BA" w:rsidRPr="00F46CCB" w14:paraId="74FA3C1D" w14:textId="77777777" w:rsidTr="00261E3D">
        <w:trPr>
          <w:trHeight w:val="381"/>
          <w:jc w:val="center"/>
        </w:trPr>
        <w:tc>
          <w:tcPr>
            <w:tcW w:w="4678" w:type="dxa"/>
            <w:shd w:val="clear" w:color="auto" w:fill="BFBFBF"/>
            <w:vAlign w:val="center"/>
          </w:tcPr>
          <w:p w14:paraId="6B0CD3B9" w14:textId="77777777" w:rsidR="006930BA" w:rsidRPr="00F46CCB" w:rsidRDefault="006930BA" w:rsidP="00261E3D">
            <w:pPr>
              <w:tabs>
                <w:tab w:val="left" w:pos="-142"/>
                <w:tab w:val="left" w:pos="142"/>
              </w:tabs>
              <w:ind w:right="-35"/>
              <w:rPr>
                <w:rFonts w:ascii="Verdana" w:hAnsi="Verdana" w:cs="Arial"/>
                <w:b/>
                <w:sz w:val="20"/>
              </w:rPr>
            </w:pPr>
            <w:r w:rsidRPr="00F46CCB">
              <w:rPr>
                <w:rFonts w:ascii="Verdana" w:hAnsi="Verdana" w:cs="Arial"/>
                <w:b/>
                <w:sz w:val="20"/>
              </w:rPr>
              <w:t>Székhelye:</w:t>
            </w:r>
          </w:p>
        </w:tc>
        <w:tc>
          <w:tcPr>
            <w:tcW w:w="4820" w:type="dxa"/>
          </w:tcPr>
          <w:p w14:paraId="6623582A" w14:textId="77777777" w:rsidR="006930BA" w:rsidRPr="00F46CCB" w:rsidRDefault="006930BA" w:rsidP="00261E3D">
            <w:pPr>
              <w:tabs>
                <w:tab w:val="left" w:pos="-142"/>
                <w:tab w:val="left" w:pos="142"/>
              </w:tabs>
              <w:ind w:right="-35"/>
              <w:rPr>
                <w:rFonts w:ascii="Verdana" w:hAnsi="Verdana" w:cs="Arial"/>
                <w:sz w:val="20"/>
              </w:rPr>
            </w:pPr>
          </w:p>
        </w:tc>
      </w:tr>
    </w:tbl>
    <w:p w14:paraId="3EE12437" w14:textId="77777777" w:rsidR="006930BA" w:rsidRPr="00F46CCB" w:rsidRDefault="006930BA" w:rsidP="006930BA">
      <w:pPr>
        <w:tabs>
          <w:tab w:val="left" w:pos="-142"/>
          <w:tab w:val="left" w:pos="142"/>
        </w:tabs>
        <w:ind w:right="-35"/>
        <w:jc w:val="both"/>
        <w:rPr>
          <w:rFonts w:ascii="Verdana" w:hAnsi="Verdana" w:cs="Arial"/>
          <w:sz w:val="20"/>
        </w:rPr>
      </w:pPr>
    </w:p>
    <w:p w14:paraId="5E37193C" w14:textId="77777777" w:rsidR="006930BA" w:rsidRPr="00F46CCB" w:rsidRDefault="006930BA" w:rsidP="006930BA">
      <w:pPr>
        <w:tabs>
          <w:tab w:val="left" w:pos="-142"/>
          <w:tab w:val="left" w:pos="142"/>
        </w:tabs>
        <w:ind w:right="-35"/>
        <w:jc w:val="both"/>
        <w:rPr>
          <w:rFonts w:ascii="Verdana" w:hAnsi="Verdana" w:cs="Arial"/>
          <w:sz w:val="20"/>
        </w:rPr>
      </w:pPr>
      <w:r w:rsidRPr="00F46CCB">
        <w:rPr>
          <w:rFonts w:ascii="Verdana" w:hAnsi="Verdana" w:cs="Arial"/>
          <w:sz w:val="20"/>
        </w:rPr>
        <w:t>Azok a főbb, számszerűsíthető adatok, amelyek az értékelési szempontok alapján értékelésre kerülnek:</w:t>
      </w:r>
    </w:p>
    <w:p w14:paraId="02D0090A" w14:textId="77777777" w:rsidR="006930BA" w:rsidRPr="00F46CCB" w:rsidRDefault="006930BA" w:rsidP="006930BA">
      <w:pPr>
        <w:tabs>
          <w:tab w:val="left" w:pos="-142"/>
          <w:tab w:val="left" w:pos="142"/>
        </w:tabs>
        <w:ind w:right="-35"/>
        <w:jc w:val="both"/>
        <w:rPr>
          <w:rFonts w:ascii="Verdana" w:hAnsi="Verdana" w:cs="Arial"/>
          <w:sz w:val="20"/>
        </w:rPr>
      </w:pP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795"/>
        <w:gridCol w:w="2979"/>
      </w:tblGrid>
      <w:tr w:rsidR="006930BA" w:rsidRPr="00F46CCB" w14:paraId="15BB37EF" w14:textId="77777777" w:rsidTr="00261E3D">
        <w:trPr>
          <w:trHeight w:val="70"/>
        </w:trPr>
        <w:tc>
          <w:tcPr>
            <w:tcW w:w="426" w:type="dxa"/>
            <w:shd w:val="clear" w:color="auto" w:fill="BFBFBF" w:themeFill="background1" w:themeFillShade="BF"/>
          </w:tcPr>
          <w:p w14:paraId="01F769E0" w14:textId="77777777" w:rsidR="006930BA" w:rsidRPr="00F46CCB" w:rsidRDefault="006930BA" w:rsidP="00261E3D">
            <w:pPr>
              <w:pStyle w:val="Tblzattartalom"/>
              <w:tabs>
                <w:tab w:val="left" w:pos="-142"/>
              </w:tabs>
              <w:ind w:left="-567"/>
              <w:jc w:val="center"/>
              <w:rPr>
                <w:rFonts w:ascii="Verdana" w:hAnsi="Verdana"/>
                <w:b/>
                <w:sz w:val="20"/>
              </w:rPr>
            </w:pPr>
          </w:p>
        </w:tc>
        <w:tc>
          <w:tcPr>
            <w:tcW w:w="5795" w:type="dxa"/>
            <w:shd w:val="clear" w:color="auto" w:fill="BFBFBF" w:themeFill="background1" w:themeFillShade="BF"/>
            <w:vAlign w:val="center"/>
          </w:tcPr>
          <w:p w14:paraId="0BA5746C" w14:textId="77777777" w:rsidR="006930BA" w:rsidRPr="00F46CCB" w:rsidRDefault="006930BA" w:rsidP="00261E3D">
            <w:pPr>
              <w:pStyle w:val="Tblzattartalom"/>
              <w:tabs>
                <w:tab w:val="left" w:pos="-142"/>
              </w:tabs>
              <w:ind w:left="-567"/>
              <w:jc w:val="center"/>
              <w:rPr>
                <w:rFonts w:ascii="Verdana" w:hAnsi="Verdana"/>
                <w:b/>
                <w:sz w:val="20"/>
              </w:rPr>
            </w:pPr>
            <w:r w:rsidRPr="00F46CCB">
              <w:rPr>
                <w:rFonts w:ascii="Verdana" w:hAnsi="Verdana"/>
                <w:b/>
                <w:sz w:val="20"/>
              </w:rPr>
              <w:t>Értékelési szempont</w:t>
            </w:r>
          </w:p>
        </w:tc>
        <w:tc>
          <w:tcPr>
            <w:tcW w:w="2979" w:type="dxa"/>
            <w:shd w:val="clear" w:color="auto" w:fill="BFBFBF" w:themeFill="background1" w:themeFillShade="BF"/>
            <w:vAlign w:val="center"/>
          </w:tcPr>
          <w:p w14:paraId="657006A1" w14:textId="77777777" w:rsidR="006930BA" w:rsidRPr="00F46CCB" w:rsidRDefault="006930BA" w:rsidP="00261E3D">
            <w:pPr>
              <w:pStyle w:val="Tblzattartalom"/>
              <w:tabs>
                <w:tab w:val="left" w:pos="-142"/>
              </w:tabs>
              <w:ind w:left="-108" w:right="-108"/>
              <w:jc w:val="center"/>
              <w:rPr>
                <w:rFonts w:ascii="Verdana" w:hAnsi="Verdana"/>
                <w:b/>
                <w:sz w:val="20"/>
              </w:rPr>
            </w:pPr>
            <w:r w:rsidRPr="00F46CCB">
              <w:rPr>
                <w:rFonts w:ascii="Verdana" w:hAnsi="Verdana"/>
                <w:b/>
                <w:sz w:val="20"/>
              </w:rPr>
              <w:t>Az értékelési szempontra tett megajánlás:</w:t>
            </w:r>
          </w:p>
        </w:tc>
      </w:tr>
      <w:tr w:rsidR="006930BA" w:rsidRPr="00F46CCB" w14:paraId="02002698" w14:textId="77777777" w:rsidTr="00261E3D">
        <w:trPr>
          <w:trHeight w:val="273"/>
        </w:trPr>
        <w:tc>
          <w:tcPr>
            <w:tcW w:w="9200" w:type="dxa"/>
            <w:gridSpan w:val="3"/>
            <w:shd w:val="clear" w:color="auto" w:fill="D9D9D9" w:themeFill="background1" w:themeFillShade="D9"/>
            <w:vAlign w:val="center"/>
          </w:tcPr>
          <w:p w14:paraId="4A5D8D3C" w14:textId="77777777" w:rsidR="006930BA" w:rsidRPr="00F46CCB" w:rsidRDefault="006930BA" w:rsidP="00261E3D">
            <w:pPr>
              <w:pStyle w:val="Tblzattartalom"/>
              <w:tabs>
                <w:tab w:val="left" w:pos="-142"/>
              </w:tabs>
              <w:ind w:left="-108" w:right="-108"/>
              <w:jc w:val="center"/>
              <w:rPr>
                <w:rFonts w:ascii="Verdana" w:hAnsi="Verdana" w:cs="Arial"/>
                <w:b/>
                <w:sz w:val="20"/>
              </w:rPr>
            </w:pPr>
            <w:r w:rsidRPr="00F46CCB">
              <w:rPr>
                <w:rFonts w:ascii="Verdana" w:hAnsi="Verdana" w:cs="Arial"/>
                <w:b/>
                <w:sz w:val="20"/>
              </w:rPr>
              <w:t>Ár kritérium</w:t>
            </w:r>
          </w:p>
        </w:tc>
      </w:tr>
      <w:tr w:rsidR="006930BA" w:rsidRPr="00F46CCB" w14:paraId="51670887" w14:textId="77777777" w:rsidTr="00261E3D">
        <w:trPr>
          <w:trHeight w:val="98"/>
        </w:trPr>
        <w:tc>
          <w:tcPr>
            <w:tcW w:w="426" w:type="dxa"/>
            <w:vAlign w:val="center"/>
          </w:tcPr>
          <w:p w14:paraId="5AD548FE" w14:textId="77777777" w:rsidR="006930BA" w:rsidRPr="00F46CCB" w:rsidRDefault="006930BA" w:rsidP="00261E3D">
            <w:pPr>
              <w:pStyle w:val="Tblzattartalom"/>
              <w:tabs>
                <w:tab w:val="left" w:pos="-142"/>
              </w:tabs>
              <w:ind w:left="-113"/>
              <w:jc w:val="center"/>
              <w:rPr>
                <w:rFonts w:ascii="Verdana" w:hAnsi="Verdana"/>
                <w:b/>
                <w:sz w:val="20"/>
              </w:rPr>
            </w:pPr>
            <w:r w:rsidRPr="00F46CCB">
              <w:rPr>
                <w:rFonts w:ascii="Verdana" w:hAnsi="Verdana"/>
                <w:b/>
                <w:sz w:val="20"/>
              </w:rPr>
              <w:t>1.</w:t>
            </w:r>
          </w:p>
        </w:tc>
        <w:tc>
          <w:tcPr>
            <w:tcW w:w="5795" w:type="dxa"/>
            <w:shd w:val="clear" w:color="auto" w:fill="auto"/>
            <w:vAlign w:val="center"/>
          </w:tcPr>
          <w:p w14:paraId="435E25D2" w14:textId="77777777" w:rsidR="006930BA" w:rsidRPr="00F46CCB" w:rsidRDefault="006930BA" w:rsidP="00261E3D">
            <w:pPr>
              <w:pStyle w:val="Tblzattartalom"/>
              <w:tabs>
                <w:tab w:val="left" w:pos="-142"/>
              </w:tabs>
              <w:ind w:left="-113"/>
              <w:rPr>
                <w:rFonts w:ascii="Verdana" w:hAnsi="Verdana"/>
                <w:sz w:val="20"/>
                <w:lang w:val="de-DE"/>
              </w:rPr>
            </w:pPr>
            <w:r w:rsidRPr="00F46CCB">
              <w:rPr>
                <w:rFonts w:ascii="Verdana" w:hAnsi="Verdana"/>
                <w:sz w:val="20"/>
                <w:lang w:val="de-DE"/>
              </w:rPr>
              <w:t xml:space="preserve"> </w:t>
            </w:r>
          </w:p>
          <w:p w14:paraId="0DDDC933" w14:textId="77777777" w:rsidR="006930BA" w:rsidRPr="00F46CCB" w:rsidRDefault="006930BA" w:rsidP="00261E3D">
            <w:pPr>
              <w:pStyle w:val="Tblzattartalom"/>
              <w:tabs>
                <w:tab w:val="left" w:pos="-142"/>
              </w:tabs>
              <w:ind w:left="-113"/>
              <w:rPr>
                <w:rFonts w:ascii="Verdana" w:hAnsi="Verdana"/>
                <w:sz w:val="20"/>
              </w:rPr>
            </w:pPr>
            <w:r w:rsidRPr="00F46CCB">
              <w:rPr>
                <w:rFonts w:ascii="Verdana" w:hAnsi="Verdana"/>
                <w:sz w:val="20"/>
              </w:rPr>
              <w:t>Egyösszegű nettó Ajánlati Ár (Ft)</w:t>
            </w:r>
          </w:p>
          <w:p w14:paraId="107C7030" w14:textId="77777777" w:rsidR="006930BA" w:rsidRPr="00F46CCB" w:rsidRDefault="006930BA" w:rsidP="00261E3D">
            <w:pPr>
              <w:pStyle w:val="Tblzattartalom"/>
              <w:tabs>
                <w:tab w:val="left" w:pos="-142"/>
              </w:tabs>
              <w:ind w:left="-113"/>
              <w:rPr>
                <w:rFonts w:ascii="Verdana" w:hAnsi="Verdana"/>
                <w:sz w:val="20"/>
              </w:rPr>
            </w:pPr>
          </w:p>
          <w:p w14:paraId="10E89FEE" w14:textId="77777777" w:rsidR="006930BA" w:rsidRPr="00F46CCB" w:rsidRDefault="006930BA" w:rsidP="00261E3D">
            <w:pPr>
              <w:pStyle w:val="Tblzattartalom"/>
              <w:tabs>
                <w:tab w:val="left" w:pos="-142"/>
              </w:tabs>
              <w:ind w:left="-113"/>
              <w:rPr>
                <w:rFonts w:ascii="Verdana" w:hAnsi="Verdana"/>
                <w:sz w:val="20"/>
              </w:rPr>
            </w:pPr>
          </w:p>
        </w:tc>
        <w:tc>
          <w:tcPr>
            <w:tcW w:w="2979" w:type="dxa"/>
            <w:vAlign w:val="center"/>
          </w:tcPr>
          <w:p w14:paraId="474C33AB" w14:textId="77777777" w:rsidR="006930BA" w:rsidRPr="00F46CCB" w:rsidRDefault="006930BA" w:rsidP="00261E3D">
            <w:pPr>
              <w:pStyle w:val="Tblzattartalom"/>
              <w:tabs>
                <w:tab w:val="left" w:pos="-142"/>
              </w:tabs>
              <w:ind w:left="-108" w:right="-108"/>
              <w:rPr>
                <w:rFonts w:ascii="Verdana" w:hAnsi="Verdana"/>
                <w:b/>
                <w:sz w:val="20"/>
              </w:rPr>
            </w:pPr>
            <w:r w:rsidRPr="00F46CCB">
              <w:rPr>
                <w:rFonts w:ascii="Verdana" w:hAnsi="Verdana" w:cs="Arial"/>
                <w:b/>
                <w:sz w:val="20"/>
              </w:rPr>
              <w:t xml:space="preserve">             … HUF</w:t>
            </w:r>
          </w:p>
        </w:tc>
      </w:tr>
      <w:tr w:rsidR="006930BA" w:rsidRPr="00F46CCB" w14:paraId="52BBB2FA" w14:textId="77777777" w:rsidTr="00261E3D">
        <w:trPr>
          <w:trHeight w:val="87"/>
        </w:trPr>
        <w:tc>
          <w:tcPr>
            <w:tcW w:w="9200" w:type="dxa"/>
            <w:gridSpan w:val="3"/>
            <w:shd w:val="clear" w:color="auto" w:fill="D9D9D9" w:themeFill="background1" w:themeFillShade="D9"/>
            <w:vAlign w:val="center"/>
          </w:tcPr>
          <w:p w14:paraId="78BF01F9" w14:textId="77777777" w:rsidR="006930BA" w:rsidRPr="00F46CCB" w:rsidRDefault="006930BA" w:rsidP="00261E3D">
            <w:pPr>
              <w:pStyle w:val="Tblzattartalom"/>
              <w:tabs>
                <w:tab w:val="left" w:pos="-142"/>
              </w:tabs>
              <w:ind w:left="-108" w:right="-108"/>
              <w:jc w:val="center"/>
              <w:rPr>
                <w:rFonts w:ascii="Verdana" w:hAnsi="Verdana"/>
                <w:b/>
                <w:sz w:val="20"/>
              </w:rPr>
            </w:pPr>
            <w:r w:rsidRPr="00F46CCB">
              <w:rPr>
                <w:rFonts w:ascii="Verdana" w:hAnsi="Verdana"/>
                <w:b/>
                <w:sz w:val="20"/>
              </w:rPr>
              <w:t>Minőségi kritérium – „A” mellékletben</w:t>
            </w:r>
          </w:p>
        </w:tc>
      </w:tr>
      <w:tr w:rsidR="006930BA" w:rsidRPr="00F46CCB" w14:paraId="6D841317" w14:textId="77777777" w:rsidTr="00261E3D">
        <w:trPr>
          <w:trHeight w:val="98"/>
        </w:trPr>
        <w:tc>
          <w:tcPr>
            <w:tcW w:w="426" w:type="dxa"/>
            <w:vAlign w:val="center"/>
          </w:tcPr>
          <w:p w14:paraId="05CE150A" w14:textId="77777777" w:rsidR="006930BA" w:rsidRPr="00F46CCB" w:rsidRDefault="006930BA" w:rsidP="00261E3D">
            <w:pPr>
              <w:pStyle w:val="Tblzattartalom"/>
              <w:tabs>
                <w:tab w:val="left" w:pos="-142"/>
              </w:tabs>
              <w:ind w:left="-113"/>
              <w:jc w:val="center"/>
              <w:rPr>
                <w:rFonts w:ascii="Verdana" w:hAnsi="Verdana"/>
                <w:b/>
                <w:sz w:val="20"/>
              </w:rPr>
            </w:pPr>
            <w:r w:rsidRPr="00F46CCB">
              <w:rPr>
                <w:rFonts w:ascii="Verdana" w:hAnsi="Verdana"/>
                <w:b/>
                <w:sz w:val="20"/>
              </w:rPr>
              <w:t>1.</w:t>
            </w:r>
          </w:p>
        </w:tc>
        <w:tc>
          <w:tcPr>
            <w:tcW w:w="5795" w:type="dxa"/>
            <w:shd w:val="clear" w:color="auto" w:fill="auto"/>
            <w:vAlign w:val="center"/>
          </w:tcPr>
          <w:p w14:paraId="4E09C98B" w14:textId="77777777" w:rsidR="006930BA" w:rsidRPr="00F46CCB" w:rsidRDefault="006930BA" w:rsidP="00261E3D">
            <w:pPr>
              <w:pStyle w:val="Tblzattartalom"/>
              <w:tabs>
                <w:tab w:val="left" w:pos="-142"/>
              </w:tabs>
              <w:ind w:left="-113"/>
              <w:rPr>
                <w:rFonts w:ascii="Verdana" w:hAnsi="Verdana"/>
                <w:sz w:val="20"/>
                <w:lang w:val="de-DE"/>
              </w:rPr>
            </w:pPr>
            <w:r w:rsidRPr="00F46CCB">
              <w:rPr>
                <w:rFonts w:ascii="Verdana" w:hAnsi="Verdana"/>
                <w:sz w:val="20"/>
                <w:lang w:val="de-DE"/>
              </w:rPr>
              <w:t xml:space="preserve"> </w:t>
            </w:r>
          </w:p>
          <w:p w14:paraId="6885BA14" w14:textId="77777777" w:rsidR="006930BA" w:rsidRPr="00F46CCB" w:rsidRDefault="006930BA" w:rsidP="00261E3D">
            <w:pPr>
              <w:pStyle w:val="Tblzattartalom"/>
              <w:tabs>
                <w:tab w:val="left" w:pos="-142"/>
              </w:tabs>
              <w:ind w:left="-113"/>
              <w:rPr>
                <w:rFonts w:ascii="Verdana" w:hAnsi="Verdana"/>
                <w:sz w:val="20"/>
              </w:rPr>
            </w:pPr>
            <w:r w:rsidRPr="00F46CCB">
              <w:rPr>
                <w:rFonts w:ascii="Verdana" w:hAnsi="Verdana"/>
                <w:sz w:val="20"/>
              </w:rPr>
              <w:t>A grafikus szakember megnevezése valamint plakát és címlap tervezésére vonatkozó szakmai tapasztalata (db)</w:t>
            </w:r>
          </w:p>
          <w:p w14:paraId="6D407046" w14:textId="77777777" w:rsidR="006930BA" w:rsidRPr="00F46CCB" w:rsidRDefault="006930BA" w:rsidP="00261E3D">
            <w:pPr>
              <w:pStyle w:val="Tblzattartalom"/>
              <w:tabs>
                <w:tab w:val="left" w:pos="-142"/>
              </w:tabs>
              <w:ind w:left="-113"/>
              <w:rPr>
                <w:rFonts w:ascii="Verdana" w:hAnsi="Verdana"/>
                <w:sz w:val="20"/>
              </w:rPr>
            </w:pPr>
          </w:p>
        </w:tc>
        <w:tc>
          <w:tcPr>
            <w:tcW w:w="2979" w:type="dxa"/>
            <w:vAlign w:val="center"/>
          </w:tcPr>
          <w:p w14:paraId="5C20138E" w14:textId="77777777" w:rsidR="006930BA" w:rsidRPr="00F46CCB" w:rsidRDefault="006930BA" w:rsidP="00261E3D">
            <w:pPr>
              <w:pStyle w:val="Tblzattartalom"/>
              <w:tabs>
                <w:tab w:val="left" w:pos="-142"/>
              </w:tabs>
              <w:ind w:left="-108" w:right="-108"/>
              <w:jc w:val="center"/>
              <w:rPr>
                <w:rFonts w:ascii="Verdana" w:hAnsi="Verdana" w:cs="Arial"/>
                <w:b/>
                <w:sz w:val="20"/>
              </w:rPr>
            </w:pPr>
            <w:r w:rsidRPr="00F46CCB">
              <w:rPr>
                <w:rFonts w:ascii="Verdana" w:hAnsi="Verdana" w:cs="Arial"/>
                <w:b/>
                <w:sz w:val="20"/>
              </w:rPr>
              <w:t>Szakember neve:</w:t>
            </w:r>
          </w:p>
          <w:p w14:paraId="559B1E9A" w14:textId="77777777" w:rsidR="006930BA" w:rsidRPr="00F46CCB" w:rsidRDefault="006930BA" w:rsidP="00261E3D">
            <w:pPr>
              <w:pStyle w:val="Tblzattartalom"/>
              <w:tabs>
                <w:tab w:val="left" w:pos="-142"/>
              </w:tabs>
              <w:ind w:left="-108" w:right="-108"/>
              <w:jc w:val="center"/>
              <w:rPr>
                <w:rFonts w:ascii="Verdana" w:hAnsi="Verdana" w:cs="Arial"/>
                <w:b/>
                <w:sz w:val="20"/>
              </w:rPr>
            </w:pPr>
          </w:p>
          <w:p w14:paraId="3AF1E8FD" w14:textId="77777777" w:rsidR="006930BA" w:rsidRPr="00F46CCB" w:rsidRDefault="006930BA" w:rsidP="00261E3D">
            <w:pPr>
              <w:pStyle w:val="Tblzattartalom"/>
              <w:tabs>
                <w:tab w:val="left" w:pos="-142"/>
              </w:tabs>
              <w:ind w:left="-108" w:right="-108"/>
              <w:jc w:val="center"/>
              <w:rPr>
                <w:rFonts w:ascii="Verdana" w:hAnsi="Verdana"/>
                <w:b/>
                <w:sz w:val="20"/>
              </w:rPr>
            </w:pPr>
            <w:r w:rsidRPr="00F46CCB">
              <w:rPr>
                <w:rFonts w:ascii="Verdana" w:hAnsi="Verdana" w:cs="Arial"/>
                <w:b/>
                <w:sz w:val="20"/>
              </w:rPr>
              <w:t>… DB</w:t>
            </w:r>
          </w:p>
        </w:tc>
      </w:tr>
    </w:tbl>
    <w:p w14:paraId="7EDD49BF" w14:textId="77777777" w:rsidR="006930BA" w:rsidRPr="00F46CCB" w:rsidRDefault="006930BA" w:rsidP="006930BA">
      <w:pPr>
        <w:tabs>
          <w:tab w:val="left" w:pos="-142"/>
          <w:tab w:val="left" w:pos="142"/>
        </w:tabs>
        <w:ind w:right="-35"/>
        <w:jc w:val="both"/>
        <w:rPr>
          <w:rFonts w:ascii="Verdana" w:hAnsi="Verdana" w:cs="Arial"/>
          <w:sz w:val="20"/>
        </w:rPr>
      </w:pPr>
    </w:p>
    <w:p w14:paraId="0A630FEA" w14:textId="77777777" w:rsidR="006930BA" w:rsidRPr="00F46CCB" w:rsidRDefault="006930BA" w:rsidP="006930BA">
      <w:pPr>
        <w:tabs>
          <w:tab w:val="left" w:pos="-142"/>
          <w:tab w:val="left" w:pos="142"/>
        </w:tabs>
        <w:ind w:right="-35"/>
        <w:jc w:val="both"/>
        <w:rPr>
          <w:rFonts w:ascii="Verdana" w:hAnsi="Verdana" w:cs="Arial"/>
          <w:sz w:val="20"/>
        </w:rPr>
      </w:pPr>
    </w:p>
    <w:p w14:paraId="15662A4D" w14:textId="77777777" w:rsidR="006930BA" w:rsidRPr="00F46CCB" w:rsidRDefault="006930BA" w:rsidP="006930BA">
      <w:pPr>
        <w:tabs>
          <w:tab w:val="left" w:pos="-142"/>
        </w:tabs>
        <w:ind w:right="-569"/>
        <w:rPr>
          <w:rFonts w:ascii="Verdana" w:hAnsi="Verdana"/>
          <w:b/>
          <w:sz w:val="20"/>
          <w:szCs w:val="20"/>
        </w:rPr>
      </w:pPr>
    </w:p>
    <w:p w14:paraId="0B71787C" w14:textId="77777777" w:rsidR="006930BA" w:rsidRPr="00F46CCB" w:rsidRDefault="006930BA" w:rsidP="006930BA">
      <w:pPr>
        <w:tabs>
          <w:tab w:val="center" w:pos="7088"/>
        </w:tabs>
        <w:ind w:left="-567" w:right="-569"/>
        <w:rPr>
          <w:rFonts w:ascii="Verdana" w:hAnsi="Verdana"/>
          <w:b/>
          <w:sz w:val="20"/>
          <w:szCs w:val="20"/>
        </w:rPr>
      </w:pPr>
    </w:p>
    <w:p w14:paraId="1B27DC7B" w14:textId="77777777" w:rsidR="006930BA" w:rsidRPr="00F46CCB" w:rsidRDefault="006930BA" w:rsidP="006930BA">
      <w:pPr>
        <w:ind w:left="-567" w:right="-569"/>
        <w:rPr>
          <w:rFonts w:ascii="Verdana" w:hAnsi="Verdana"/>
          <w:sz w:val="20"/>
          <w:szCs w:val="20"/>
        </w:rPr>
      </w:pPr>
      <w:r w:rsidRPr="00F46CCB">
        <w:rPr>
          <w:rFonts w:ascii="Verdana" w:hAnsi="Verdana"/>
          <w:sz w:val="20"/>
          <w:szCs w:val="20"/>
        </w:rPr>
        <w:t>Kelt: ……</w:t>
      </w:r>
      <w:proofErr w:type="gramStart"/>
      <w:r w:rsidRPr="00F46CCB">
        <w:rPr>
          <w:rFonts w:ascii="Verdana" w:hAnsi="Verdana"/>
          <w:sz w:val="20"/>
          <w:szCs w:val="20"/>
        </w:rPr>
        <w:t>…….</w:t>
      </w:r>
      <w:proofErr w:type="gramEnd"/>
      <w:r w:rsidRPr="00F46CCB">
        <w:rPr>
          <w:rFonts w:ascii="Verdana" w:hAnsi="Verdana"/>
          <w:sz w:val="20"/>
          <w:szCs w:val="20"/>
        </w:rPr>
        <w:t xml:space="preserve">, ………. …………..  </w:t>
      </w:r>
      <w:proofErr w:type="gramStart"/>
      <w:r w:rsidRPr="00F46CCB">
        <w:rPr>
          <w:rFonts w:ascii="Verdana" w:hAnsi="Verdana"/>
          <w:sz w:val="20"/>
          <w:szCs w:val="20"/>
        </w:rPr>
        <w:t>hó  …</w:t>
      </w:r>
      <w:proofErr w:type="gramEnd"/>
      <w:r w:rsidRPr="00F46CCB">
        <w:rPr>
          <w:rFonts w:ascii="Verdana" w:hAnsi="Verdana"/>
          <w:sz w:val="20"/>
          <w:szCs w:val="20"/>
        </w:rPr>
        <w:t xml:space="preserve">  nap</w:t>
      </w:r>
    </w:p>
    <w:p w14:paraId="63420D55" w14:textId="77777777" w:rsidR="006930BA" w:rsidRPr="00F46CCB" w:rsidRDefault="006930BA" w:rsidP="006930BA">
      <w:pPr>
        <w:ind w:left="3969" w:right="-569"/>
        <w:rPr>
          <w:rFonts w:ascii="Verdana" w:hAnsi="Verdana"/>
          <w:sz w:val="20"/>
          <w:szCs w:val="20"/>
        </w:rPr>
      </w:pPr>
    </w:p>
    <w:p w14:paraId="78066DFC" w14:textId="77777777" w:rsidR="006930BA" w:rsidRPr="00F46CCB" w:rsidRDefault="006930BA" w:rsidP="006930BA">
      <w:pPr>
        <w:ind w:left="3969" w:right="-569"/>
        <w:jc w:val="center"/>
        <w:rPr>
          <w:rFonts w:ascii="Verdana" w:hAnsi="Verdana"/>
          <w:sz w:val="20"/>
          <w:szCs w:val="20"/>
        </w:rPr>
      </w:pPr>
      <w:r w:rsidRPr="00F46CCB">
        <w:rPr>
          <w:rFonts w:ascii="Verdana" w:hAnsi="Verdana"/>
          <w:sz w:val="20"/>
          <w:szCs w:val="20"/>
        </w:rPr>
        <w:t>……...........................</w:t>
      </w:r>
    </w:p>
    <w:p w14:paraId="29B66345" w14:textId="77777777" w:rsidR="006930BA" w:rsidRPr="00F46CCB" w:rsidRDefault="006930BA" w:rsidP="006930BA">
      <w:pPr>
        <w:ind w:left="3969" w:right="-569"/>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550B1852" w14:textId="77777777" w:rsidR="006930BA" w:rsidRPr="00F46CCB" w:rsidRDefault="006930BA" w:rsidP="006930BA">
      <w:pPr>
        <w:ind w:left="3969" w:right="-569"/>
        <w:jc w:val="center"/>
        <w:rPr>
          <w:rFonts w:ascii="Verdana" w:hAnsi="Verdana"/>
          <w:sz w:val="20"/>
          <w:szCs w:val="20"/>
        </w:rPr>
      </w:pPr>
    </w:p>
    <w:p w14:paraId="25B0DBDB" w14:textId="77777777" w:rsidR="006930BA" w:rsidRPr="00F46CCB" w:rsidRDefault="006930BA" w:rsidP="006930BA">
      <w:pPr>
        <w:spacing w:after="160" w:line="259" w:lineRule="auto"/>
        <w:ind w:right="-569"/>
        <w:rPr>
          <w:rFonts w:ascii="Verdana" w:eastAsia="Times New Roman" w:hAnsi="Verdana"/>
          <w:b/>
          <w:sz w:val="20"/>
          <w:szCs w:val="20"/>
          <w:lang w:eastAsia="hu-HU"/>
        </w:rPr>
      </w:pPr>
    </w:p>
    <w:p w14:paraId="0CEF20C7" w14:textId="77777777" w:rsidR="006930BA" w:rsidRPr="00F46CCB" w:rsidRDefault="006930BA" w:rsidP="006930BA">
      <w:pPr>
        <w:ind w:left="-567" w:right="-567"/>
        <w:rPr>
          <w:rFonts w:ascii="Verdana" w:eastAsia="Times New Roman" w:hAnsi="Verdana"/>
          <w:b/>
          <w:sz w:val="20"/>
          <w:szCs w:val="20"/>
          <w:lang w:eastAsia="hu-HU"/>
        </w:rPr>
      </w:pPr>
    </w:p>
    <w:p w14:paraId="4CC918F5" w14:textId="77777777" w:rsidR="006930BA" w:rsidRPr="00F46CCB" w:rsidRDefault="006930BA" w:rsidP="006930BA">
      <w:pPr>
        <w:ind w:left="-567" w:right="-567"/>
        <w:rPr>
          <w:rFonts w:ascii="Verdana" w:eastAsia="Times New Roman" w:hAnsi="Verdana"/>
          <w:b/>
          <w:sz w:val="20"/>
          <w:szCs w:val="20"/>
          <w:lang w:eastAsia="hu-HU"/>
        </w:rPr>
      </w:pPr>
    </w:p>
    <w:p w14:paraId="59CF3E5A" w14:textId="77777777" w:rsidR="006930BA" w:rsidRPr="00F46CCB" w:rsidRDefault="006930BA" w:rsidP="006930BA">
      <w:pPr>
        <w:ind w:left="-567" w:right="-567"/>
        <w:rPr>
          <w:rFonts w:ascii="Verdana" w:eastAsia="Times New Roman" w:hAnsi="Verdana"/>
          <w:b/>
          <w:sz w:val="20"/>
          <w:szCs w:val="20"/>
          <w:lang w:eastAsia="hu-HU"/>
        </w:rPr>
      </w:pPr>
    </w:p>
    <w:p w14:paraId="7E97EA3E" w14:textId="77777777" w:rsidR="006930BA" w:rsidRPr="00F46CCB" w:rsidRDefault="006930BA" w:rsidP="006930BA">
      <w:pPr>
        <w:spacing w:after="160" w:line="259" w:lineRule="auto"/>
        <w:rPr>
          <w:rFonts w:ascii="Verdana" w:eastAsia="Times New Roman" w:hAnsi="Verdana"/>
          <w:b/>
          <w:sz w:val="20"/>
          <w:szCs w:val="20"/>
          <w:lang w:eastAsia="hu-HU"/>
        </w:rPr>
      </w:pPr>
      <w:r w:rsidRPr="00F46CCB">
        <w:rPr>
          <w:rFonts w:ascii="Verdana" w:eastAsia="Times New Roman" w:hAnsi="Verdana"/>
          <w:b/>
          <w:sz w:val="20"/>
          <w:szCs w:val="20"/>
          <w:lang w:eastAsia="hu-HU"/>
        </w:rPr>
        <w:br w:type="page"/>
      </w:r>
    </w:p>
    <w:p w14:paraId="25024DC7" w14:textId="77777777" w:rsidR="006930BA" w:rsidRPr="00F46CCB" w:rsidRDefault="006930BA" w:rsidP="006930BA">
      <w:pPr>
        <w:ind w:left="-567" w:right="-567"/>
        <w:jc w:val="center"/>
        <w:rPr>
          <w:rFonts w:ascii="Verdana" w:eastAsia="Times New Roman" w:hAnsi="Verdana"/>
          <w:b/>
          <w:sz w:val="20"/>
          <w:szCs w:val="20"/>
          <w:lang w:eastAsia="hu-HU"/>
        </w:rPr>
      </w:pPr>
      <w:r w:rsidRPr="00F46CCB">
        <w:rPr>
          <w:rFonts w:ascii="Verdana" w:eastAsia="Times New Roman" w:hAnsi="Verdana"/>
          <w:b/>
          <w:sz w:val="20"/>
          <w:szCs w:val="20"/>
          <w:lang w:eastAsia="hu-HU"/>
        </w:rPr>
        <w:lastRenderedPageBreak/>
        <w:t xml:space="preserve">FELOLVASÓLAP </w:t>
      </w:r>
    </w:p>
    <w:p w14:paraId="646E8B81" w14:textId="77777777" w:rsidR="006930BA" w:rsidRPr="00F46CCB" w:rsidRDefault="006930BA" w:rsidP="006930BA">
      <w:pPr>
        <w:ind w:left="-567" w:right="-567"/>
        <w:jc w:val="center"/>
        <w:rPr>
          <w:rFonts w:ascii="Verdana" w:eastAsia="Times New Roman" w:hAnsi="Verdana"/>
          <w:b/>
          <w:sz w:val="20"/>
          <w:szCs w:val="20"/>
          <w:lang w:eastAsia="hu-HU"/>
        </w:rPr>
      </w:pPr>
    </w:p>
    <w:p w14:paraId="7FEAC740" w14:textId="77777777" w:rsidR="006930BA" w:rsidRPr="00F46CCB" w:rsidRDefault="006930BA" w:rsidP="006930BA">
      <w:pPr>
        <w:ind w:right="-567"/>
        <w:rPr>
          <w:rFonts w:ascii="Verdana" w:eastAsia="Times New Roman" w:hAnsi="Verdana"/>
          <w:b/>
          <w:sz w:val="20"/>
          <w:szCs w:val="20"/>
          <w:lang w:eastAsia="hu-HU"/>
        </w:rPr>
      </w:pPr>
    </w:p>
    <w:p w14:paraId="6CEAD7F6" w14:textId="77777777" w:rsidR="006930BA" w:rsidRPr="00F46CCB" w:rsidRDefault="006930BA" w:rsidP="006930BA">
      <w:pPr>
        <w:ind w:left="-567" w:right="-567"/>
        <w:jc w:val="center"/>
        <w:rPr>
          <w:rFonts w:ascii="Verdana" w:eastAsia="Times New Roman" w:hAnsi="Verdana"/>
          <w:b/>
          <w:sz w:val="20"/>
          <w:szCs w:val="20"/>
          <w:lang w:eastAsia="hu-HU"/>
        </w:rPr>
      </w:pPr>
      <w:r w:rsidRPr="00F46CCB">
        <w:rPr>
          <w:rFonts w:ascii="Verdana" w:eastAsia="Times New Roman" w:hAnsi="Verdana"/>
          <w:b/>
          <w:sz w:val="20"/>
          <w:szCs w:val="20"/>
          <w:lang w:eastAsia="hu-HU"/>
        </w:rPr>
        <w:t>„A” MELLÉKLET</w:t>
      </w:r>
    </w:p>
    <w:p w14:paraId="086BDFFF" w14:textId="77777777" w:rsidR="006930BA" w:rsidRPr="00F46CCB" w:rsidRDefault="006930BA" w:rsidP="006930BA">
      <w:pPr>
        <w:ind w:left="-567" w:right="-567"/>
        <w:jc w:val="center"/>
        <w:rPr>
          <w:rFonts w:ascii="Verdana" w:eastAsia="Times New Roman" w:hAnsi="Verdana"/>
          <w:b/>
          <w:sz w:val="20"/>
          <w:szCs w:val="20"/>
          <w:lang w:eastAsia="hu-HU"/>
        </w:rPr>
      </w:pPr>
      <w:r w:rsidRPr="00F46CCB">
        <w:rPr>
          <w:rFonts w:ascii="Verdana" w:eastAsia="Times New Roman" w:hAnsi="Verdana"/>
          <w:b/>
          <w:sz w:val="20"/>
          <w:szCs w:val="20"/>
          <w:lang w:eastAsia="hu-HU"/>
        </w:rPr>
        <w:t>Szakmai ajánlat</w:t>
      </w:r>
    </w:p>
    <w:p w14:paraId="2D7CF535" w14:textId="77777777" w:rsidR="006930BA" w:rsidRPr="00F46CCB" w:rsidRDefault="006930BA" w:rsidP="006930BA">
      <w:pPr>
        <w:ind w:left="-567" w:right="-567"/>
        <w:rPr>
          <w:rFonts w:ascii="Verdana" w:eastAsia="Times New Roman" w:hAnsi="Verdana"/>
          <w:b/>
          <w:sz w:val="20"/>
          <w:szCs w:val="20"/>
          <w:lang w:eastAsia="hu-HU"/>
        </w:rPr>
      </w:pPr>
    </w:p>
    <w:p w14:paraId="2DD7B53E" w14:textId="77777777" w:rsidR="006930BA" w:rsidRPr="00F46CCB" w:rsidRDefault="006930BA" w:rsidP="006930BA">
      <w:pPr>
        <w:ind w:left="-567" w:right="-567"/>
        <w:rPr>
          <w:rFonts w:ascii="Verdana" w:eastAsia="Times New Roman" w:hAnsi="Verdana"/>
          <w:b/>
          <w:sz w:val="20"/>
          <w:szCs w:val="20"/>
          <w:lang w:eastAsia="hu-HU"/>
        </w:rPr>
      </w:pPr>
      <w:r w:rsidRPr="00F46CCB">
        <w:rPr>
          <w:rFonts w:ascii="Verdana" w:hAnsi="Verdana"/>
          <w:sz w:val="20"/>
        </w:rPr>
        <w:t>A grafikus szakember plakát és címlap tervezésére vonatkozó szakmai tapasztalatának bemutatása</w:t>
      </w:r>
    </w:p>
    <w:p w14:paraId="4750CDD6" w14:textId="77777777" w:rsidR="006930BA" w:rsidRPr="00F46CCB" w:rsidRDefault="006930BA" w:rsidP="006930BA">
      <w:pPr>
        <w:ind w:left="-567" w:right="-567"/>
        <w:rPr>
          <w:rFonts w:ascii="Verdana" w:eastAsia="Times New Roman" w:hAnsi="Verdana"/>
          <w:b/>
          <w:sz w:val="20"/>
          <w:szCs w:val="20"/>
          <w:lang w:eastAsia="hu-HU"/>
        </w:rPr>
      </w:pPr>
    </w:p>
    <w:p w14:paraId="01F55B12" w14:textId="77777777" w:rsidR="006930BA" w:rsidRPr="00F46CCB" w:rsidRDefault="006930BA" w:rsidP="006930BA">
      <w:pPr>
        <w:ind w:left="-567" w:right="-567"/>
        <w:rPr>
          <w:rFonts w:ascii="Verdana" w:eastAsia="Times New Roman" w:hAnsi="Verdana"/>
          <w:b/>
          <w:sz w:val="20"/>
          <w:szCs w:val="20"/>
          <w:lang w:eastAsia="hu-HU"/>
        </w:rPr>
      </w:pPr>
    </w:p>
    <w:p w14:paraId="3CB36A3A" w14:textId="77777777" w:rsidR="006930BA" w:rsidRPr="00F46CCB" w:rsidRDefault="006930BA" w:rsidP="006930BA">
      <w:pPr>
        <w:pStyle w:val="Listabekezds"/>
        <w:numPr>
          <w:ilvl w:val="0"/>
          <w:numId w:val="36"/>
        </w:numPr>
        <w:ind w:right="-569"/>
        <w:rPr>
          <w:rFonts w:ascii="Verdana" w:hAnsi="Verdana"/>
          <w:sz w:val="20"/>
          <w:szCs w:val="20"/>
        </w:rPr>
      </w:pPr>
      <w:r w:rsidRPr="00F46CCB">
        <w:rPr>
          <w:rFonts w:ascii="Verdana" w:hAnsi="Verdana"/>
          <w:sz w:val="20"/>
          <w:szCs w:val="20"/>
        </w:rPr>
        <w:t>Megrendelő neve, elérhetősége</w:t>
      </w:r>
    </w:p>
    <w:p w14:paraId="49FEFEC0" w14:textId="77777777" w:rsidR="006930BA" w:rsidRPr="00F46CCB" w:rsidRDefault="006930BA" w:rsidP="006930BA">
      <w:pPr>
        <w:pStyle w:val="Listabekezds"/>
        <w:numPr>
          <w:ilvl w:val="0"/>
          <w:numId w:val="36"/>
        </w:numPr>
        <w:ind w:right="-569"/>
        <w:rPr>
          <w:rFonts w:ascii="Verdana" w:hAnsi="Verdana"/>
          <w:sz w:val="20"/>
          <w:szCs w:val="20"/>
        </w:rPr>
      </w:pPr>
      <w:r w:rsidRPr="00F46CCB">
        <w:rPr>
          <w:rFonts w:ascii="Verdana" w:hAnsi="Verdana"/>
          <w:sz w:val="20"/>
          <w:szCs w:val="20"/>
        </w:rPr>
        <w:t xml:space="preserve">Az elvégzett grafikai tervezési munka rövid ismertetése (a címlap milyen kiadványra vonatkozott, a plakát témája, milyen projekt keretében került felhasználásra) </w:t>
      </w:r>
    </w:p>
    <w:p w14:paraId="567FE7C3" w14:textId="77777777" w:rsidR="006930BA" w:rsidRPr="00F46CCB" w:rsidRDefault="006930BA" w:rsidP="006930BA">
      <w:pPr>
        <w:pStyle w:val="Listabekezds"/>
        <w:numPr>
          <w:ilvl w:val="0"/>
          <w:numId w:val="36"/>
        </w:numPr>
        <w:ind w:right="-569"/>
        <w:rPr>
          <w:rFonts w:ascii="Verdana" w:hAnsi="Verdana"/>
          <w:sz w:val="20"/>
          <w:szCs w:val="20"/>
        </w:rPr>
      </w:pPr>
      <w:r w:rsidRPr="00F46CCB">
        <w:rPr>
          <w:rFonts w:ascii="Verdana" w:hAnsi="Verdana"/>
          <w:sz w:val="20"/>
          <w:szCs w:val="20"/>
        </w:rPr>
        <w:t>A teljesítés ideje</w:t>
      </w:r>
    </w:p>
    <w:p w14:paraId="03EAFFC8" w14:textId="77777777" w:rsidR="006930BA" w:rsidRPr="00F46CCB" w:rsidRDefault="006930BA" w:rsidP="006930BA">
      <w:pPr>
        <w:pStyle w:val="Listabekezds"/>
        <w:numPr>
          <w:ilvl w:val="0"/>
          <w:numId w:val="36"/>
        </w:numPr>
        <w:ind w:right="-569"/>
        <w:rPr>
          <w:rFonts w:ascii="Verdana" w:hAnsi="Verdana"/>
          <w:sz w:val="20"/>
          <w:szCs w:val="20"/>
        </w:rPr>
      </w:pPr>
      <w:r w:rsidRPr="00F46CCB">
        <w:rPr>
          <w:rFonts w:ascii="Verdana" w:hAnsi="Verdana"/>
          <w:sz w:val="20"/>
          <w:szCs w:val="20"/>
        </w:rPr>
        <w:t>Az ismertetéshez csatolni kell az elkészült grafika fotóját is</w:t>
      </w:r>
    </w:p>
    <w:p w14:paraId="69634A42" w14:textId="77777777" w:rsidR="006930BA" w:rsidRPr="00F46CCB" w:rsidRDefault="006930BA" w:rsidP="006930BA">
      <w:pPr>
        <w:ind w:left="-567" w:right="-567"/>
        <w:rPr>
          <w:rFonts w:ascii="Verdana" w:eastAsia="Times New Roman" w:hAnsi="Verdana"/>
          <w:b/>
          <w:sz w:val="20"/>
          <w:szCs w:val="20"/>
          <w:lang w:eastAsia="hu-HU"/>
        </w:rPr>
      </w:pPr>
    </w:p>
    <w:p w14:paraId="2124C56F" w14:textId="77777777" w:rsidR="006930BA" w:rsidRPr="00F46CCB" w:rsidRDefault="006930BA" w:rsidP="006930BA">
      <w:pPr>
        <w:ind w:left="-567" w:right="-567"/>
        <w:rPr>
          <w:rFonts w:ascii="Verdana" w:eastAsia="Times New Roman" w:hAnsi="Verdana"/>
          <w:b/>
          <w:sz w:val="20"/>
          <w:szCs w:val="20"/>
          <w:lang w:eastAsia="hu-HU"/>
        </w:rPr>
      </w:pPr>
    </w:p>
    <w:p w14:paraId="1AB6E5AE" w14:textId="77777777" w:rsidR="006930BA" w:rsidRPr="00F46CCB" w:rsidRDefault="006930BA" w:rsidP="006930BA">
      <w:pPr>
        <w:ind w:left="-567" w:right="-567"/>
        <w:rPr>
          <w:rFonts w:ascii="Verdana" w:eastAsia="Times New Roman" w:hAnsi="Verdana"/>
          <w:b/>
          <w:sz w:val="20"/>
          <w:szCs w:val="20"/>
          <w:lang w:eastAsia="hu-HU"/>
        </w:rPr>
      </w:pPr>
    </w:p>
    <w:p w14:paraId="7595FA15" w14:textId="77777777" w:rsidR="006930BA" w:rsidRPr="00F46CCB" w:rsidRDefault="006930BA" w:rsidP="006930BA">
      <w:pPr>
        <w:ind w:left="-567" w:right="-567"/>
        <w:rPr>
          <w:rFonts w:ascii="Verdana" w:eastAsia="Times New Roman" w:hAnsi="Verdana"/>
          <w:b/>
          <w:sz w:val="20"/>
          <w:szCs w:val="20"/>
          <w:lang w:eastAsia="hu-HU"/>
        </w:rPr>
      </w:pPr>
    </w:p>
    <w:p w14:paraId="15A7E879" w14:textId="77777777" w:rsidR="006930BA" w:rsidRPr="00F46CCB" w:rsidRDefault="006930BA" w:rsidP="006930BA">
      <w:pPr>
        <w:ind w:left="-567" w:right="-567"/>
        <w:rPr>
          <w:rFonts w:ascii="Verdana" w:eastAsia="Times New Roman" w:hAnsi="Verdana"/>
          <w:b/>
          <w:sz w:val="20"/>
          <w:szCs w:val="20"/>
          <w:lang w:eastAsia="hu-HU"/>
        </w:rPr>
      </w:pPr>
    </w:p>
    <w:p w14:paraId="658E32B6" w14:textId="77777777" w:rsidR="006930BA" w:rsidRPr="00F46CCB" w:rsidRDefault="006930BA" w:rsidP="006930BA">
      <w:pPr>
        <w:ind w:left="-567" w:right="-567"/>
        <w:rPr>
          <w:rFonts w:ascii="Verdana" w:eastAsia="Times New Roman" w:hAnsi="Verdana"/>
          <w:b/>
          <w:sz w:val="20"/>
          <w:szCs w:val="20"/>
          <w:lang w:eastAsia="hu-HU"/>
        </w:rPr>
      </w:pPr>
    </w:p>
    <w:p w14:paraId="1B3C5845" w14:textId="77777777" w:rsidR="006930BA" w:rsidRPr="00F46CCB" w:rsidRDefault="006930BA" w:rsidP="006930BA">
      <w:pPr>
        <w:ind w:left="-567" w:right="-567"/>
        <w:rPr>
          <w:rFonts w:ascii="Verdana" w:eastAsia="Times New Roman" w:hAnsi="Verdana"/>
          <w:b/>
          <w:sz w:val="20"/>
          <w:szCs w:val="20"/>
          <w:lang w:eastAsia="hu-HU"/>
        </w:rPr>
      </w:pPr>
    </w:p>
    <w:p w14:paraId="751314F9" w14:textId="77777777" w:rsidR="006930BA" w:rsidRPr="00F46CCB" w:rsidRDefault="006930BA" w:rsidP="006930BA">
      <w:pPr>
        <w:ind w:left="-567" w:right="-567"/>
        <w:rPr>
          <w:rFonts w:ascii="Verdana" w:eastAsia="Times New Roman" w:hAnsi="Verdana"/>
          <w:b/>
          <w:sz w:val="20"/>
          <w:szCs w:val="20"/>
          <w:lang w:eastAsia="hu-HU"/>
        </w:rPr>
      </w:pPr>
    </w:p>
    <w:p w14:paraId="7818805A" w14:textId="77777777" w:rsidR="006930BA" w:rsidRPr="00F46CCB" w:rsidRDefault="006930BA" w:rsidP="006930BA">
      <w:pPr>
        <w:ind w:left="-567" w:right="-567"/>
        <w:rPr>
          <w:rFonts w:ascii="Verdana" w:eastAsia="Times New Roman" w:hAnsi="Verdana"/>
          <w:b/>
          <w:sz w:val="20"/>
          <w:szCs w:val="20"/>
          <w:lang w:eastAsia="hu-HU"/>
        </w:rPr>
      </w:pPr>
    </w:p>
    <w:p w14:paraId="5F00EC1D" w14:textId="77777777" w:rsidR="006930BA" w:rsidRPr="00F46CCB" w:rsidRDefault="006930BA" w:rsidP="006930BA">
      <w:pPr>
        <w:ind w:left="3969" w:right="-569"/>
        <w:jc w:val="center"/>
        <w:rPr>
          <w:rFonts w:ascii="Verdana" w:hAnsi="Verdana"/>
          <w:sz w:val="20"/>
          <w:szCs w:val="20"/>
        </w:rPr>
      </w:pPr>
      <w:r w:rsidRPr="00F46CCB">
        <w:rPr>
          <w:rFonts w:ascii="Verdana" w:hAnsi="Verdana"/>
          <w:sz w:val="20"/>
          <w:szCs w:val="20"/>
        </w:rPr>
        <w:t>……...........................</w:t>
      </w:r>
    </w:p>
    <w:p w14:paraId="416EF245" w14:textId="77777777" w:rsidR="006930BA" w:rsidRPr="00F46CCB" w:rsidRDefault="006930BA" w:rsidP="006930BA">
      <w:pPr>
        <w:ind w:left="-567" w:right="-567"/>
        <w:rPr>
          <w:rFonts w:ascii="Verdana" w:hAnsi="Verdana"/>
          <w:sz w:val="20"/>
          <w:szCs w:val="20"/>
        </w:rPr>
      </w:pPr>
      <w:r w:rsidRPr="00F46CCB">
        <w:rPr>
          <w:rFonts w:ascii="Verdana" w:hAnsi="Verdana"/>
          <w:sz w:val="20"/>
          <w:szCs w:val="20"/>
        </w:rPr>
        <w:t>(cégjegyzésre jogosult vagy szabályszerűen meghatalmazott képviselő aláírása)</w:t>
      </w:r>
    </w:p>
    <w:p w14:paraId="585123D2" w14:textId="77777777" w:rsidR="006930BA" w:rsidRPr="00F46CCB" w:rsidRDefault="006930BA" w:rsidP="006930BA">
      <w:pPr>
        <w:ind w:left="-567" w:right="-567"/>
        <w:rPr>
          <w:rFonts w:ascii="Verdana" w:hAnsi="Verdana"/>
          <w:sz w:val="20"/>
          <w:szCs w:val="20"/>
        </w:rPr>
      </w:pPr>
    </w:p>
    <w:p w14:paraId="3BD81890" w14:textId="77777777" w:rsidR="006930BA" w:rsidRPr="00F46CCB" w:rsidRDefault="006930BA" w:rsidP="006930BA">
      <w:pPr>
        <w:ind w:left="-567" w:right="-567"/>
        <w:rPr>
          <w:rFonts w:ascii="Verdana" w:hAnsi="Verdana"/>
          <w:sz w:val="20"/>
          <w:szCs w:val="20"/>
        </w:rPr>
      </w:pPr>
    </w:p>
    <w:p w14:paraId="6C332E04" w14:textId="77777777" w:rsidR="006930BA" w:rsidRPr="00F46CCB" w:rsidRDefault="006930BA" w:rsidP="006930BA">
      <w:pPr>
        <w:ind w:left="-567" w:right="-567"/>
        <w:rPr>
          <w:rFonts w:ascii="Verdana" w:hAnsi="Verdana"/>
          <w:sz w:val="20"/>
          <w:szCs w:val="20"/>
        </w:rPr>
      </w:pPr>
      <w:r w:rsidRPr="00F46CCB">
        <w:rPr>
          <w:rFonts w:ascii="Verdana" w:hAnsi="Verdana"/>
          <w:sz w:val="20"/>
          <w:szCs w:val="20"/>
        </w:rPr>
        <w:tab/>
      </w:r>
      <w:r w:rsidRPr="00F46CCB">
        <w:rPr>
          <w:rFonts w:ascii="Verdana" w:hAnsi="Verdana"/>
          <w:sz w:val="20"/>
          <w:szCs w:val="20"/>
        </w:rPr>
        <w:tab/>
      </w:r>
      <w:r w:rsidRPr="00F46CCB">
        <w:rPr>
          <w:rFonts w:ascii="Verdana" w:hAnsi="Verdana"/>
          <w:sz w:val="20"/>
          <w:szCs w:val="20"/>
        </w:rPr>
        <w:tab/>
      </w:r>
      <w:r w:rsidRPr="00F46CCB">
        <w:rPr>
          <w:rFonts w:ascii="Verdana" w:hAnsi="Verdana"/>
          <w:sz w:val="20"/>
          <w:szCs w:val="20"/>
        </w:rPr>
        <w:tab/>
      </w:r>
      <w:r w:rsidRPr="00F46CCB">
        <w:rPr>
          <w:rFonts w:ascii="Verdana" w:hAnsi="Verdana"/>
          <w:sz w:val="20"/>
          <w:szCs w:val="20"/>
        </w:rPr>
        <w:tab/>
      </w:r>
      <w:r w:rsidRPr="00F46CCB">
        <w:rPr>
          <w:rFonts w:ascii="Verdana" w:hAnsi="Verdana"/>
          <w:sz w:val="20"/>
          <w:szCs w:val="20"/>
        </w:rPr>
        <w:tab/>
      </w:r>
      <w:r w:rsidRPr="00F46CCB">
        <w:rPr>
          <w:rFonts w:ascii="Verdana" w:hAnsi="Verdana"/>
          <w:sz w:val="20"/>
          <w:szCs w:val="20"/>
        </w:rPr>
        <w:tab/>
      </w:r>
      <w:r w:rsidRPr="00F46CCB">
        <w:rPr>
          <w:rFonts w:ascii="Verdana" w:hAnsi="Verdana"/>
          <w:sz w:val="20"/>
          <w:szCs w:val="20"/>
        </w:rPr>
        <w:tab/>
      </w:r>
      <w:r w:rsidRPr="00F46CCB">
        <w:rPr>
          <w:rFonts w:ascii="Verdana" w:hAnsi="Verdana"/>
          <w:sz w:val="20"/>
          <w:szCs w:val="20"/>
        </w:rPr>
        <w:tab/>
        <w:t>................................</w:t>
      </w:r>
    </w:p>
    <w:p w14:paraId="02794A44" w14:textId="77777777" w:rsidR="006930BA" w:rsidRPr="00F46CCB" w:rsidRDefault="006930BA" w:rsidP="006930BA">
      <w:pPr>
        <w:ind w:left="-567" w:right="-567"/>
        <w:rPr>
          <w:rFonts w:ascii="Verdana" w:eastAsia="Times New Roman" w:hAnsi="Verdana"/>
          <w:b/>
          <w:sz w:val="20"/>
          <w:szCs w:val="20"/>
          <w:lang w:eastAsia="hu-HU"/>
        </w:rPr>
      </w:pPr>
      <w:r w:rsidRPr="00F46CCB">
        <w:rPr>
          <w:rFonts w:ascii="Verdana" w:hAnsi="Verdana"/>
          <w:sz w:val="20"/>
          <w:szCs w:val="20"/>
        </w:rPr>
        <w:t xml:space="preserve">A grafikus szakember saját kezű aláírása, mellyel hitelesíti, hogy a szakmai ajánlatban foglaltak a valóságnak megfelelnek. </w:t>
      </w:r>
    </w:p>
    <w:p w14:paraId="0222BB18" w14:textId="77777777" w:rsidR="006930BA" w:rsidRPr="00F46CCB" w:rsidRDefault="006930BA" w:rsidP="006930BA">
      <w:pPr>
        <w:spacing w:after="160" w:line="259" w:lineRule="auto"/>
        <w:rPr>
          <w:rFonts w:ascii="Verdana" w:eastAsia="Times New Roman" w:hAnsi="Verdana"/>
          <w:b/>
          <w:sz w:val="20"/>
          <w:szCs w:val="20"/>
          <w:lang w:eastAsia="hu-HU"/>
        </w:rPr>
      </w:pPr>
      <w:r w:rsidRPr="00F46CCB">
        <w:rPr>
          <w:rFonts w:ascii="Verdana" w:eastAsia="Times New Roman" w:hAnsi="Verdana"/>
          <w:b/>
          <w:sz w:val="20"/>
          <w:szCs w:val="20"/>
          <w:lang w:eastAsia="hu-HU"/>
        </w:rPr>
        <w:br w:type="page"/>
      </w:r>
    </w:p>
    <w:p w14:paraId="09703787" w14:textId="77777777" w:rsidR="006930BA" w:rsidRPr="00F46CCB" w:rsidRDefault="006930BA" w:rsidP="006930BA">
      <w:pPr>
        <w:ind w:left="-567" w:right="-567"/>
        <w:jc w:val="center"/>
        <w:rPr>
          <w:rFonts w:ascii="Verdana" w:eastAsia="Times New Roman" w:hAnsi="Verdana"/>
          <w:b/>
          <w:sz w:val="20"/>
          <w:szCs w:val="20"/>
          <w:lang w:eastAsia="hu-HU"/>
        </w:rPr>
      </w:pPr>
      <w:r w:rsidRPr="00F46CCB">
        <w:rPr>
          <w:rFonts w:ascii="Verdana" w:eastAsia="Times New Roman" w:hAnsi="Verdana"/>
          <w:b/>
          <w:sz w:val="20"/>
          <w:szCs w:val="20"/>
          <w:lang w:eastAsia="hu-HU"/>
        </w:rPr>
        <w:lastRenderedPageBreak/>
        <w:t>FELOLVASÓLAP B MELLÉKLET</w:t>
      </w:r>
    </w:p>
    <w:p w14:paraId="310EFC2C" w14:textId="77777777" w:rsidR="006930BA" w:rsidRPr="00F46CCB" w:rsidRDefault="006930BA" w:rsidP="006930BA">
      <w:pPr>
        <w:ind w:left="-567" w:right="-567"/>
        <w:jc w:val="center"/>
        <w:rPr>
          <w:rFonts w:ascii="Verdana" w:eastAsia="Times New Roman" w:hAnsi="Verdana"/>
          <w:b/>
          <w:sz w:val="20"/>
          <w:szCs w:val="20"/>
          <w:lang w:eastAsia="hu-HU"/>
        </w:rPr>
      </w:pPr>
      <w:r w:rsidRPr="00F46CCB">
        <w:rPr>
          <w:rFonts w:ascii="Verdana" w:eastAsia="Times New Roman" w:hAnsi="Verdana"/>
          <w:b/>
          <w:sz w:val="20"/>
          <w:szCs w:val="20"/>
          <w:lang w:eastAsia="hu-HU"/>
        </w:rPr>
        <w:t>ÁRTÁBLÁZAT</w:t>
      </w:r>
    </w:p>
    <w:p w14:paraId="26ECF6CD" w14:textId="77777777" w:rsidR="006930BA" w:rsidRPr="00F46CCB" w:rsidRDefault="006930BA" w:rsidP="006930BA">
      <w:pPr>
        <w:ind w:left="-567" w:right="-567"/>
        <w:rPr>
          <w:rFonts w:ascii="Verdana" w:eastAsia="Times New Roman" w:hAnsi="Verdana"/>
          <w:b/>
          <w:sz w:val="20"/>
          <w:szCs w:val="20"/>
          <w:lang w:eastAsia="hu-HU"/>
        </w:rPr>
      </w:pPr>
    </w:p>
    <w:p w14:paraId="6BC4DD6D" w14:textId="77777777" w:rsidR="006930BA" w:rsidRPr="00F46CCB" w:rsidRDefault="006930BA" w:rsidP="006930BA"/>
    <w:tbl>
      <w:tblPr>
        <w:tblStyle w:val="Rcsostblzat"/>
        <w:tblW w:w="0" w:type="auto"/>
        <w:tblLook w:val="04A0" w:firstRow="1" w:lastRow="0" w:firstColumn="1" w:lastColumn="0" w:noHBand="0" w:noVBand="1"/>
      </w:tblPr>
      <w:tblGrid>
        <w:gridCol w:w="691"/>
        <w:gridCol w:w="3438"/>
        <w:gridCol w:w="1755"/>
        <w:gridCol w:w="1484"/>
        <w:gridCol w:w="1695"/>
      </w:tblGrid>
      <w:tr w:rsidR="006930BA" w:rsidRPr="00F46CCB" w14:paraId="37005814" w14:textId="77777777" w:rsidTr="00261E3D">
        <w:tc>
          <w:tcPr>
            <w:tcW w:w="691" w:type="dxa"/>
          </w:tcPr>
          <w:p w14:paraId="7A6F9F52" w14:textId="77777777" w:rsidR="006930BA" w:rsidRPr="00F46CCB" w:rsidRDefault="006930BA" w:rsidP="00261E3D"/>
        </w:tc>
        <w:tc>
          <w:tcPr>
            <w:tcW w:w="3438" w:type="dxa"/>
          </w:tcPr>
          <w:p w14:paraId="27400F64" w14:textId="77777777" w:rsidR="006930BA" w:rsidRPr="00F46CCB" w:rsidRDefault="006930BA" w:rsidP="00261E3D">
            <w:r w:rsidRPr="00F46CCB">
              <w:rPr>
                <w:rFonts w:ascii="Times New Roman" w:hAnsi="Times New Roman"/>
                <w:b/>
                <w:sz w:val="24"/>
                <w:szCs w:val="24"/>
              </w:rPr>
              <w:t>Tevékenység megnevezése</w:t>
            </w:r>
          </w:p>
        </w:tc>
        <w:tc>
          <w:tcPr>
            <w:tcW w:w="1755" w:type="dxa"/>
          </w:tcPr>
          <w:p w14:paraId="5F9B39E1" w14:textId="77777777" w:rsidR="006930BA" w:rsidRPr="00F46CCB" w:rsidRDefault="006930BA" w:rsidP="00261E3D">
            <w:r w:rsidRPr="00F46CCB">
              <w:t>Mennyiség</w:t>
            </w:r>
          </w:p>
        </w:tc>
        <w:tc>
          <w:tcPr>
            <w:tcW w:w="1484" w:type="dxa"/>
          </w:tcPr>
          <w:p w14:paraId="610862AC" w14:textId="77777777" w:rsidR="006930BA" w:rsidRPr="00F46CCB" w:rsidRDefault="006930BA" w:rsidP="00261E3D">
            <w:r w:rsidRPr="00F46CCB">
              <w:t xml:space="preserve">nettó Egységár </w:t>
            </w:r>
          </w:p>
        </w:tc>
        <w:tc>
          <w:tcPr>
            <w:tcW w:w="1695" w:type="dxa"/>
          </w:tcPr>
          <w:p w14:paraId="19BE5CF1" w14:textId="77777777" w:rsidR="006930BA" w:rsidRPr="00F46CCB" w:rsidRDefault="006930BA" w:rsidP="00261E3D">
            <w:r w:rsidRPr="00F46CCB">
              <w:t>Összesen nettó ár</w:t>
            </w:r>
          </w:p>
        </w:tc>
      </w:tr>
      <w:tr w:rsidR="006930BA" w:rsidRPr="00F46CCB" w14:paraId="1554A5B1" w14:textId="77777777" w:rsidTr="00261E3D">
        <w:tc>
          <w:tcPr>
            <w:tcW w:w="691" w:type="dxa"/>
          </w:tcPr>
          <w:p w14:paraId="233FB888" w14:textId="77777777" w:rsidR="006930BA" w:rsidRPr="00F46CCB" w:rsidRDefault="006930BA" w:rsidP="00261E3D">
            <w:r w:rsidRPr="00F46CCB">
              <w:t>1.</w:t>
            </w:r>
          </w:p>
        </w:tc>
        <w:tc>
          <w:tcPr>
            <w:tcW w:w="3438" w:type="dxa"/>
          </w:tcPr>
          <w:p w14:paraId="5E96F4E6" w14:textId="77777777" w:rsidR="006930BA" w:rsidRPr="00F46CCB" w:rsidRDefault="006930BA" w:rsidP="00261E3D">
            <w:r w:rsidRPr="00F46CCB">
              <w:rPr>
                <w:rFonts w:ascii="Times New Roman" w:hAnsi="Times New Roman"/>
                <w:sz w:val="24"/>
                <w:szCs w:val="24"/>
              </w:rPr>
              <w:t>Plakátok (A/2) nyomtatása, összesen 76 féle, mindegyikből 150 db/fajta Pécsre szállítással</w:t>
            </w:r>
          </w:p>
        </w:tc>
        <w:tc>
          <w:tcPr>
            <w:tcW w:w="1755" w:type="dxa"/>
          </w:tcPr>
          <w:p w14:paraId="603DFDEF" w14:textId="77777777" w:rsidR="006930BA" w:rsidRPr="00F46CCB" w:rsidRDefault="006930BA" w:rsidP="00261E3D">
            <w:r w:rsidRPr="00F46CCB">
              <w:t>76x150 = 11400 db</w:t>
            </w:r>
          </w:p>
        </w:tc>
        <w:tc>
          <w:tcPr>
            <w:tcW w:w="1484" w:type="dxa"/>
          </w:tcPr>
          <w:p w14:paraId="4543A69F" w14:textId="77777777" w:rsidR="006930BA" w:rsidRPr="00F46CCB" w:rsidRDefault="006930BA" w:rsidP="00261E3D">
            <w:r w:rsidRPr="00F46CCB">
              <w:t>Ft/db</w:t>
            </w:r>
          </w:p>
        </w:tc>
        <w:tc>
          <w:tcPr>
            <w:tcW w:w="1695" w:type="dxa"/>
          </w:tcPr>
          <w:p w14:paraId="4F5BF1B6" w14:textId="77777777" w:rsidR="006930BA" w:rsidRPr="00F46CCB" w:rsidRDefault="006930BA" w:rsidP="00261E3D"/>
        </w:tc>
      </w:tr>
      <w:tr w:rsidR="006930BA" w:rsidRPr="00F46CCB" w14:paraId="020B2D31" w14:textId="77777777" w:rsidTr="00261E3D">
        <w:trPr>
          <w:trHeight w:val="489"/>
        </w:trPr>
        <w:tc>
          <w:tcPr>
            <w:tcW w:w="691" w:type="dxa"/>
          </w:tcPr>
          <w:p w14:paraId="6B653138" w14:textId="77777777" w:rsidR="006930BA" w:rsidRPr="00F46CCB" w:rsidRDefault="006930BA" w:rsidP="00261E3D">
            <w:r w:rsidRPr="00F46CCB">
              <w:t>2.</w:t>
            </w:r>
          </w:p>
        </w:tc>
        <w:tc>
          <w:tcPr>
            <w:tcW w:w="3438" w:type="dxa"/>
          </w:tcPr>
          <w:p w14:paraId="241E1AD8" w14:textId="77777777" w:rsidR="006930BA" w:rsidRPr="00F46CCB" w:rsidRDefault="006930BA" w:rsidP="00261E3D">
            <w:r w:rsidRPr="00F46CCB">
              <w:rPr>
                <w:rFonts w:ascii="Times New Roman" w:hAnsi="Times New Roman"/>
                <w:sz w:val="24"/>
                <w:szCs w:val="24"/>
              </w:rPr>
              <w:t>Szórólap (A/5) nyomtatása, 76 féle, mindegyikből 150 db/fajta Pécsre szállítással</w:t>
            </w:r>
          </w:p>
        </w:tc>
        <w:tc>
          <w:tcPr>
            <w:tcW w:w="1755" w:type="dxa"/>
          </w:tcPr>
          <w:p w14:paraId="31F8A0B8" w14:textId="77777777" w:rsidR="006930BA" w:rsidRPr="00F46CCB" w:rsidRDefault="006930BA" w:rsidP="00261E3D">
            <w:r w:rsidRPr="00F46CCB">
              <w:t>76x150=11400 db</w:t>
            </w:r>
          </w:p>
        </w:tc>
        <w:tc>
          <w:tcPr>
            <w:tcW w:w="1484" w:type="dxa"/>
          </w:tcPr>
          <w:p w14:paraId="2A3A7AED" w14:textId="77777777" w:rsidR="006930BA" w:rsidRPr="00F46CCB" w:rsidRDefault="006930BA" w:rsidP="00261E3D">
            <w:r w:rsidRPr="00F46CCB">
              <w:t>Ft/db</w:t>
            </w:r>
          </w:p>
        </w:tc>
        <w:tc>
          <w:tcPr>
            <w:tcW w:w="1695" w:type="dxa"/>
          </w:tcPr>
          <w:p w14:paraId="208AA5E6" w14:textId="77777777" w:rsidR="006930BA" w:rsidRPr="00F46CCB" w:rsidRDefault="006930BA" w:rsidP="00261E3D"/>
        </w:tc>
      </w:tr>
      <w:tr w:rsidR="006930BA" w:rsidRPr="00F46CCB" w14:paraId="670C3DB9" w14:textId="77777777" w:rsidTr="00261E3D">
        <w:tc>
          <w:tcPr>
            <w:tcW w:w="691" w:type="dxa"/>
          </w:tcPr>
          <w:p w14:paraId="01D172F7" w14:textId="77777777" w:rsidR="006930BA" w:rsidRPr="00F46CCB" w:rsidRDefault="006930BA" w:rsidP="00261E3D">
            <w:r w:rsidRPr="00F46CCB">
              <w:t>3.</w:t>
            </w:r>
          </w:p>
        </w:tc>
        <w:tc>
          <w:tcPr>
            <w:tcW w:w="3438" w:type="dxa"/>
          </w:tcPr>
          <w:p w14:paraId="5B34301E" w14:textId="77777777" w:rsidR="006930BA" w:rsidRPr="00F46CCB" w:rsidRDefault="006930BA" w:rsidP="00261E3D">
            <w:r w:rsidRPr="00F46CCB">
              <w:rPr>
                <w:rFonts w:ascii="Times New Roman" w:hAnsi="Times New Roman"/>
                <w:sz w:val="24"/>
                <w:szCs w:val="24"/>
              </w:rPr>
              <w:t>Roll-</w:t>
            </w:r>
            <w:proofErr w:type="spellStart"/>
            <w:r w:rsidRPr="00F46CCB">
              <w:rPr>
                <w:rFonts w:ascii="Times New Roman" w:hAnsi="Times New Roman"/>
                <w:sz w:val="24"/>
                <w:szCs w:val="24"/>
              </w:rPr>
              <w:t>up</w:t>
            </w:r>
            <w:proofErr w:type="spellEnd"/>
            <w:r w:rsidRPr="00F46CCB">
              <w:rPr>
                <w:rFonts w:ascii="Times New Roman" w:hAnsi="Times New Roman"/>
                <w:sz w:val="24"/>
                <w:szCs w:val="24"/>
              </w:rPr>
              <w:t xml:space="preserve"> nyomtatása, 6 db, Pécsre szállítással</w:t>
            </w:r>
          </w:p>
        </w:tc>
        <w:tc>
          <w:tcPr>
            <w:tcW w:w="1755" w:type="dxa"/>
          </w:tcPr>
          <w:p w14:paraId="7C26DD2F" w14:textId="77777777" w:rsidR="006930BA" w:rsidRPr="00F46CCB" w:rsidRDefault="006930BA" w:rsidP="00261E3D">
            <w:r w:rsidRPr="00F46CCB">
              <w:t>6 db</w:t>
            </w:r>
          </w:p>
        </w:tc>
        <w:tc>
          <w:tcPr>
            <w:tcW w:w="1484" w:type="dxa"/>
          </w:tcPr>
          <w:p w14:paraId="7A005B04" w14:textId="77777777" w:rsidR="006930BA" w:rsidRPr="00F46CCB" w:rsidRDefault="006930BA" w:rsidP="00261E3D">
            <w:r w:rsidRPr="00F46CCB">
              <w:t>Ft/db</w:t>
            </w:r>
          </w:p>
        </w:tc>
        <w:tc>
          <w:tcPr>
            <w:tcW w:w="1695" w:type="dxa"/>
          </w:tcPr>
          <w:p w14:paraId="7AB0ADE6" w14:textId="77777777" w:rsidR="006930BA" w:rsidRPr="00F46CCB" w:rsidRDefault="006930BA" w:rsidP="00261E3D"/>
        </w:tc>
      </w:tr>
      <w:tr w:rsidR="006930BA" w:rsidRPr="00F46CCB" w14:paraId="628490C1" w14:textId="77777777" w:rsidTr="00261E3D">
        <w:tc>
          <w:tcPr>
            <w:tcW w:w="691" w:type="dxa"/>
          </w:tcPr>
          <w:p w14:paraId="5BA8D512" w14:textId="77777777" w:rsidR="006930BA" w:rsidRPr="00F46CCB" w:rsidRDefault="006930BA" w:rsidP="00261E3D">
            <w:r w:rsidRPr="00F46CCB">
              <w:t>4.</w:t>
            </w:r>
          </w:p>
        </w:tc>
        <w:tc>
          <w:tcPr>
            <w:tcW w:w="3438" w:type="dxa"/>
          </w:tcPr>
          <w:p w14:paraId="7702FED5" w14:textId="77777777" w:rsidR="006930BA" w:rsidRPr="00F46CCB" w:rsidRDefault="006930BA" w:rsidP="00261E3D">
            <w:r w:rsidRPr="00F46CCB">
              <w:rPr>
                <w:rFonts w:ascii="Times New Roman" w:hAnsi="Times New Roman"/>
                <w:sz w:val="24"/>
                <w:szCs w:val="24"/>
              </w:rPr>
              <w:t>Szórólapok (50x90 mm) nyomtatása, 6000 db Pécsre szállítással</w:t>
            </w:r>
          </w:p>
        </w:tc>
        <w:tc>
          <w:tcPr>
            <w:tcW w:w="1755" w:type="dxa"/>
          </w:tcPr>
          <w:p w14:paraId="48F735C7" w14:textId="77777777" w:rsidR="006930BA" w:rsidRPr="00F46CCB" w:rsidRDefault="006930BA" w:rsidP="00261E3D">
            <w:r w:rsidRPr="00F46CCB">
              <w:t>6000 db</w:t>
            </w:r>
          </w:p>
        </w:tc>
        <w:tc>
          <w:tcPr>
            <w:tcW w:w="1484" w:type="dxa"/>
          </w:tcPr>
          <w:p w14:paraId="4ED6EBA2" w14:textId="77777777" w:rsidR="006930BA" w:rsidRPr="00F46CCB" w:rsidRDefault="006930BA" w:rsidP="00261E3D">
            <w:r w:rsidRPr="00F46CCB">
              <w:t>Ft/db</w:t>
            </w:r>
          </w:p>
        </w:tc>
        <w:tc>
          <w:tcPr>
            <w:tcW w:w="1695" w:type="dxa"/>
          </w:tcPr>
          <w:p w14:paraId="261A859D" w14:textId="77777777" w:rsidR="006930BA" w:rsidRPr="00F46CCB" w:rsidRDefault="006930BA" w:rsidP="00261E3D"/>
        </w:tc>
      </w:tr>
      <w:tr w:rsidR="006930BA" w:rsidRPr="00F46CCB" w14:paraId="02DAA2DB" w14:textId="77777777" w:rsidTr="00261E3D">
        <w:tc>
          <w:tcPr>
            <w:tcW w:w="691" w:type="dxa"/>
          </w:tcPr>
          <w:p w14:paraId="12B22936" w14:textId="77777777" w:rsidR="006930BA" w:rsidRPr="00F46CCB" w:rsidRDefault="006930BA" w:rsidP="00261E3D">
            <w:r w:rsidRPr="00F46CCB">
              <w:t>5.</w:t>
            </w:r>
          </w:p>
        </w:tc>
        <w:tc>
          <w:tcPr>
            <w:tcW w:w="3438" w:type="dxa"/>
          </w:tcPr>
          <w:p w14:paraId="57E3C213" w14:textId="77777777" w:rsidR="006930BA" w:rsidRPr="00F46CCB" w:rsidRDefault="006930BA" w:rsidP="00261E3D">
            <w:r w:rsidRPr="00F46CCB">
              <w:rPr>
                <w:rFonts w:ascii="Times New Roman" w:hAnsi="Times New Roman"/>
                <w:sz w:val="24"/>
                <w:szCs w:val="24"/>
              </w:rPr>
              <w:t>Tájékoztató anyag nyomtatása, 1-es verzió, A/6-os méret 28 oldal, 3.000 db, Pécsre szállítással</w:t>
            </w:r>
          </w:p>
        </w:tc>
        <w:tc>
          <w:tcPr>
            <w:tcW w:w="1755" w:type="dxa"/>
          </w:tcPr>
          <w:p w14:paraId="57993B5A" w14:textId="77777777" w:rsidR="006930BA" w:rsidRPr="00F46CCB" w:rsidRDefault="006930BA" w:rsidP="00261E3D">
            <w:r w:rsidRPr="00F46CCB">
              <w:t>3000 db</w:t>
            </w:r>
          </w:p>
        </w:tc>
        <w:tc>
          <w:tcPr>
            <w:tcW w:w="1484" w:type="dxa"/>
          </w:tcPr>
          <w:p w14:paraId="2C86CD7A" w14:textId="77777777" w:rsidR="006930BA" w:rsidRPr="00F46CCB" w:rsidRDefault="006930BA" w:rsidP="00261E3D">
            <w:r w:rsidRPr="00F46CCB">
              <w:t>Ft/db</w:t>
            </w:r>
          </w:p>
        </w:tc>
        <w:tc>
          <w:tcPr>
            <w:tcW w:w="1695" w:type="dxa"/>
          </w:tcPr>
          <w:p w14:paraId="4A859CBC" w14:textId="77777777" w:rsidR="006930BA" w:rsidRPr="00F46CCB" w:rsidRDefault="006930BA" w:rsidP="00261E3D"/>
        </w:tc>
      </w:tr>
      <w:tr w:rsidR="006930BA" w:rsidRPr="00F46CCB" w14:paraId="7414EC67" w14:textId="77777777" w:rsidTr="00261E3D">
        <w:tc>
          <w:tcPr>
            <w:tcW w:w="691" w:type="dxa"/>
          </w:tcPr>
          <w:p w14:paraId="18A654C6" w14:textId="77777777" w:rsidR="006930BA" w:rsidRPr="00F46CCB" w:rsidRDefault="006930BA" w:rsidP="00261E3D">
            <w:r w:rsidRPr="00F46CCB">
              <w:t>6.</w:t>
            </w:r>
          </w:p>
        </w:tc>
        <w:tc>
          <w:tcPr>
            <w:tcW w:w="3438" w:type="dxa"/>
          </w:tcPr>
          <w:p w14:paraId="400EDFA9" w14:textId="77777777" w:rsidR="006930BA" w:rsidRPr="00F46CCB" w:rsidRDefault="006930BA" w:rsidP="00261E3D">
            <w:r w:rsidRPr="00F46CCB">
              <w:rPr>
                <w:rFonts w:ascii="Times New Roman" w:hAnsi="Times New Roman"/>
                <w:sz w:val="24"/>
                <w:szCs w:val="24"/>
              </w:rPr>
              <w:t>Tájékoztató anyag nyomtatása, 2-es verzió, A/6-os méret 28 oldal, 3000 db Pécsre szállítással</w:t>
            </w:r>
          </w:p>
        </w:tc>
        <w:tc>
          <w:tcPr>
            <w:tcW w:w="1755" w:type="dxa"/>
          </w:tcPr>
          <w:p w14:paraId="15A73BED" w14:textId="77777777" w:rsidR="006930BA" w:rsidRPr="00F46CCB" w:rsidRDefault="006930BA" w:rsidP="00261E3D">
            <w:r w:rsidRPr="00F46CCB">
              <w:t>3000 db</w:t>
            </w:r>
          </w:p>
        </w:tc>
        <w:tc>
          <w:tcPr>
            <w:tcW w:w="1484" w:type="dxa"/>
          </w:tcPr>
          <w:p w14:paraId="4BB2AB4B" w14:textId="77777777" w:rsidR="006930BA" w:rsidRPr="00F46CCB" w:rsidRDefault="006930BA" w:rsidP="00261E3D">
            <w:r w:rsidRPr="00F46CCB">
              <w:t>Ft/db</w:t>
            </w:r>
          </w:p>
        </w:tc>
        <w:tc>
          <w:tcPr>
            <w:tcW w:w="1695" w:type="dxa"/>
          </w:tcPr>
          <w:p w14:paraId="20623EEE" w14:textId="77777777" w:rsidR="006930BA" w:rsidRPr="00F46CCB" w:rsidRDefault="006930BA" w:rsidP="00261E3D"/>
        </w:tc>
      </w:tr>
      <w:tr w:rsidR="006930BA" w:rsidRPr="00F46CCB" w14:paraId="018A01E5" w14:textId="77777777" w:rsidTr="00261E3D">
        <w:tc>
          <w:tcPr>
            <w:tcW w:w="691" w:type="dxa"/>
          </w:tcPr>
          <w:p w14:paraId="61BE113E" w14:textId="77777777" w:rsidR="006930BA" w:rsidRPr="00F46CCB" w:rsidRDefault="006930BA" w:rsidP="00261E3D">
            <w:r w:rsidRPr="00F46CCB">
              <w:t>7.</w:t>
            </w:r>
          </w:p>
        </w:tc>
        <w:tc>
          <w:tcPr>
            <w:tcW w:w="3438" w:type="dxa"/>
          </w:tcPr>
          <w:p w14:paraId="53A87208" w14:textId="77777777" w:rsidR="006930BA" w:rsidRPr="00F46CCB" w:rsidRDefault="006930BA" w:rsidP="00261E3D">
            <w:r w:rsidRPr="00F46CCB">
              <w:rPr>
                <w:rFonts w:ascii="Times New Roman" w:hAnsi="Times New Roman"/>
                <w:sz w:val="24"/>
                <w:szCs w:val="24"/>
              </w:rPr>
              <w:t>Tájékoztató plakátok (A/3) nyomtatása, 5 féle, 1000 db/fajta Pécsre szállítással</w:t>
            </w:r>
          </w:p>
        </w:tc>
        <w:tc>
          <w:tcPr>
            <w:tcW w:w="1755" w:type="dxa"/>
          </w:tcPr>
          <w:p w14:paraId="002B7613" w14:textId="77777777" w:rsidR="006930BA" w:rsidRPr="00F46CCB" w:rsidRDefault="006930BA" w:rsidP="00261E3D">
            <w:r w:rsidRPr="00F46CCB">
              <w:t>5x1000=5000 db</w:t>
            </w:r>
          </w:p>
        </w:tc>
        <w:tc>
          <w:tcPr>
            <w:tcW w:w="1484" w:type="dxa"/>
          </w:tcPr>
          <w:p w14:paraId="1E5D703A" w14:textId="77777777" w:rsidR="006930BA" w:rsidRPr="00F46CCB" w:rsidRDefault="006930BA" w:rsidP="00261E3D">
            <w:r w:rsidRPr="00F46CCB">
              <w:t>Ft/db</w:t>
            </w:r>
          </w:p>
        </w:tc>
        <w:tc>
          <w:tcPr>
            <w:tcW w:w="1695" w:type="dxa"/>
          </w:tcPr>
          <w:p w14:paraId="01A712D4" w14:textId="77777777" w:rsidR="006930BA" w:rsidRPr="00F46CCB" w:rsidRDefault="006930BA" w:rsidP="00261E3D"/>
        </w:tc>
      </w:tr>
      <w:tr w:rsidR="006930BA" w:rsidRPr="00F46CCB" w14:paraId="0B33CF28" w14:textId="77777777" w:rsidTr="00261E3D">
        <w:tc>
          <w:tcPr>
            <w:tcW w:w="691" w:type="dxa"/>
          </w:tcPr>
          <w:p w14:paraId="26776E7C" w14:textId="77777777" w:rsidR="006930BA" w:rsidRPr="00F46CCB" w:rsidRDefault="006930BA" w:rsidP="00261E3D">
            <w:r w:rsidRPr="00F46CCB">
              <w:t>8.</w:t>
            </w:r>
          </w:p>
        </w:tc>
        <w:tc>
          <w:tcPr>
            <w:tcW w:w="3438" w:type="dxa"/>
          </w:tcPr>
          <w:p w14:paraId="4ED6442D" w14:textId="77777777" w:rsidR="006930BA" w:rsidRPr="00F46CCB" w:rsidRDefault="006930BA" w:rsidP="00261E3D">
            <w:r w:rsidRPr="00F46CCB">
              <w:rPr>
                <w:rFonts w:ascii="Times New Roman" w:hAnsi="Times New Roman"/>
                <w:sz w:val="24"/>
                <w:szCs w:val="24"/>
              </w:rPr>
              <w:t>Szakkönyv nyomtatás, 1-es verzió, A/5-ös méret 240 oldal, 1000 példány Pécsre szállítással</w:t>
            </w:r>
          </w:p>
        </w:tc>
        <w:tc>
          <w:tcPr>
            <w:tcW w:w="1755" w:type="dxa"/>
          </w:tcPr>
          <w:p w14:paraId="0D025B96" w14:textId="77777777" w:rsidR="006930BA" w:rsidRPr="00F46CCB" w:rsidRDefault="006930BA" w:rsidP="00261E3D">
            <w:r w:rsidRPr="00F46CCB">
              <w:t>1000 példány</w:t>
            </w:r>
          </w:p>
        </w:tc>
        <w:tc>
          <w:tcPr>
            <w:tcW w:w="1484" w:type="dxa"/>
          </w:tcPr>
          <w:p w14:paraId="2E805492" w14:textId="77777777" w:rsidR="006930BA" w:rsidRPr="00F46CCB" w:rsidRDefault="006930BA" w:rsidP="00261E3D">
            <w:r w:rsidRPr="00F46CCB">
              <w:t>Ft/példány</w:t>
            </w:r>
          </w:p>
        </w:tc>
        <w:tc>
          <w:tcPr>
            <w:tcW w:w="1695" w:type="dxa"/>
          </w:tcPr>
          <w:p w14:paraId="0C393F08" w14:textId="77777777" w:rsidR="006930BA" w:rsidRPr="00F46CCB" w:rsidRDefault="006930BA" w:rsidP="00261E3D"/>
        </w:tc>
      </w:tr>
      <w:tr w:rsidR="006930BA" w:rsidRPr="00F46CCB" w14:paraId="14A91EB6" w14:textId="77777777" w:rsidTr="00261E3D">
        <w:tc>
          <w:tcPr>
            <w:tcW w:w="691" w:type="dxa"/>
          </w:tcPr>
          <w:p w14:paraId="5D9EDC50" w14:textId="77777777" w:rsidR="006930BA" w:rsidRPr="00F46CCB" w:rsidRDefault="006930BA" w:rsidP="00261E3D">
            <w:r w:rsidRPr="00F46CCB">
              <w:t>9.</w:t>
            </w:r>
          </w:p>
        </w:tc>
        <w:tc>
          <w:tcPr>
            <w:tcW w:w="3438" w:type="dxa"/>
          </w:tcPr>
          <w:p w14:paraId="3276DE67" w14:textId="77777777" w:rsidR="006930BA" w:rsidRPr="00F46CCB" w:rsidRDefault="006930BA" w:rsidP="00261E3D">
            <w:r w:rsidRPr="00F46CCB">
              <w:rPr>
                <w:rFonts w:ascii="Times New Roman" w:hAnsi="Times New Roman"/>
                <w:sz w:val="24"/>
                <w:szCs w:val="24"/>
              </w:rPr>
              <w:t>Szakkönyv nyomtatás, 2-es verzió, A/5-ös méret 240 oldal, 1000 példány, Pécsre szállítással</w:t>
            </w:r>
          </w:p>
        </w:tc>
        <w:tc>
          <w:tcPr>
            <w:tcW w:w="1755" w:type="dxa"/>
          </w:tcPr>
          <w:p w14:paraId="153EDA21" w14:textId="77777777" w:rsidR="006930BA" w:rsidRPr="00F46CCB" w:rsidRDefault="006930BA" w:rsidP="00261E3D">
            <w:r w:rsidRPr="00F46CCB">
              <w:t>1000 példány</w:t>
            </w:r>
          </w:p>
        </w:tc>
        <w:tc>
          <w:tcPr>
            <w:tcW w:w="1484" w:type="dxa"/>
          </w:tcPr>
          <w:p w14:paraId="2742ED1F" w14:textId="77777777" w:rsidR="006930BA" w:rsidRPr="00F46CCB" w:rsidRDefault="006930BA" w:rsidP="00261E3D">
            <w:r w:rsidRPr="00F46CCB">
              <w:t>Ft/példány</w:t>
            </w:r>
          </w:p>
        </w:tc>
        <w:tc>
          <w:tcPr>
            <w:tcW w:w="1695" w:type="dxa"/>
          </w:tcPr>
          <w:p w14:paraId="4D8F7C87" w14:textId="77777777" w:rsidR="006930BA" w:rsidRPr="00F46CCB" w:rsidRDefault="006930BA" w:rsidP="00261E3D"/>
        </w:tc>
      </w:tr>
      <w:tr w:rsidR="006930BA" w:rsidRPr="00F46CCB" w14:paraId="571F19D6" w14:textId="77777777" w:rsidTr="00261E3D">
        <w:tc>
          <w:tcPr>
            <w:tcW w:w="691" w:type="dxa"/>
          </w:tcPr>
          <w:p w14:paraId="370BF386" w14:textId="77777777" w:rsidR="006930BA" w:rsidRPr="00F46CCB" w:rsidRDefault="006930BA" w:rsidP="00261E3D">
            <w:r w:rsidRPr="00F46CCB">
              <w:t>10.</w:t>
            </w:r>
          </w:p>
        </w:tc>
        <w:tc>
          <w:tcPr>
            <w:tcW w:w="3438" w:type="dxa"/>
          </w:tcPr>
          <w:p w14:paraId="608A397D" w14:textId="77777777" w:rsidR="006930BA" w:rsidRPr="00F46CCB" w:rsidRDefault="006930BA" w:rsidP="00261E3D">
            <w:r w:rsidRPr="00F46CCB">
              <w:rPr>
                <w:rFonts w:ascii="Times New Roman" w:hAnsi="Times New Roman"/>
                <w:sz w:val="24"/>
                <w:szCs w:val="24"/>
              </w:rPr>
              <w:t>Időszaki kiadvány (A/4 -10%) A/4-10% méret, 16 oldal, nyomtatás 18 alkalommal, 3000 példány/alkalom Pécsre szállítással</w:t>
            </w:r>
          </w:p>
        </w:tc>
        <w:tc>
          <w:tcPr>
            <w:tcW w:w="1755" w:type="dxa"/>
          </w:tcPr>
          <w:p w14:paraId="31CC5A23" w14:textId="77777777" w:rsidR="006930BA" w:rsidRPr="00F46CCB" w:rsidRDefault="006930BA" w:rsidP="00261E3D">
            <w:r w:rsidRPr="00F46CCB">
              <w:t>18x3000=54000 példány</w:t>
            </w:r>
          </w:p>
        </w:tc>
        <w:tc>
          <w:tcPr>
            <w:tcW w:w="1484" w:type="dxa"/>
          </w:tcPr>
          <w:p w14:paraId="07AAAF82" w14:textId="77777777" w:rsidR="006930BA" w:rsidRPr="00F46CCB" w:rsidRDefault="006930BA" w:rsidP="00261E3D">
            <w:r w:rsidRPr="00F46CCB">
              <w:t>Ft/példány</w:t>
            </w:r>
          </w:p>
        </w:tc>
        <w:tc>
          <w:tcPr>
            <w:tcW w:w="1695" w:type="dxa"/>
          </w:tcPr>
          <w:p w14:paraId="3A1BC9F2" w14:textId="77777777" w:rsidR="006930BA" w:rsidRPr="00F46CCB" w:rsidRDefault="006930BA" w:rsidP="00261E3D"/>
        </w:tc>
      </w:tr>
      <w:tr w:rsidR="006930BA" w:rsidRPr="00F46CCB" w14:paraId="1DB9EAB7" w14:textId="77777777" w:rsidTr="00261E3D">
        <w:tc>
          <w:tcPr>
            <w:tcW w:w="691" w:type="dxa"/>
          </w:tcPr>
          <w:p w14:paraId="5F2F072C" w14:textId="77777777" w:rsidR="006930BA" w:rsidRPr="00F46CCB" w:rsidRDefault="006930BA" w:rsidP="00261E3D">
            <w:r w:rsidRPr="00F46CCB">
              <w:t>11.</w:t>
            </w:r>
          </w:p>
        </w:tc>
        <w:tc>
          <w:tcPr>
            <w:tcW w:w="3438" w:type="dxa"/>
          </w:tcPr>
          <w:p w14:paraId="2A331A6C" w14:textId="77777777" w:rsidR="006930BA" w:rsidRPr="00F46CCB" w:rsidRDefault="006930BA" w:rsidP="00261E3D">
            <w:r w:rsidRPr="00F46CCB">
              <w:rPr>
                <w:rFonts w:ascii="Times New Roman" w:hAnsi="Times New Roman"/>
                <w:sz w:val="24"/>
                <w:szCs w:val="24"/>
              </w:rPr>
              <w:t>Időszaki kiadvány tervezése, tördelése 18 kiadványra, 16 oldalas</w:t>
            </w:r>
          </w:p>
        </w:tc>
        <w:tc>
          <w:tcPr>
            <w:tcW w:w="1755" w:type="dxa"/>
          </w:tcPr>
          <w:p w14:paraId="0589693F" w14:textId="77777777" w:rsidR="006930BA" w:rsidRPr="00F46CCB" w:rsidRDefault="006930BA" w:rsidP="00261E3D">
            <w:r w:rsidRPr="00F46CCB">
              <w:t>18x16=288 oldal</w:t>
            </w:r>
          </w:p>
        </w:tc>
        <w:tc>
          <w:tcPr>
            <w:tcW w:w="1484" w:type="dxa"/>
          </w:tcPr>
          <w:p w14:paraId="0397385C" w14:textId="77777777" w:rsidR="006930BA" w:rsidRPr="00F46CCB" w:rsidRDefault="006930BA" w:rsidP="00261E3D">
            <w:r w:rsidRPr="00F46CCB">
              <w:t>Ft/oldal</w:t>
            </w:r>
          </w:p>
        </w:tc>
        <w:tc>
          <w:tcPr>
            <w:tcW w:w="1695" w:type="dxa"/>
          </w:tcPr>
          <w:p w14:paraId="5B59C3D0" w14:textId="77777777" w:rsidR="006930BA" w:rsidRPr="00F46CCB" w:rsidRDefault="006930BA" w:rsidP="00261E3D"/>
        </w:tc>
      </w:tr>
      <w:tr w:rsidR="006930BA" w:rsidRPr="00F46CCB" w14:paraId="1F441A06" w14:textId="77777777" w:rsidTr="00261E3D">
        <w:tc>
          <w:tcPr>
            <w:tcW w:w="691" w:type="dxa"/>
          </w:tcPr>
          <w:p w14:paraId="006E3465" w14:textId="77777777" w:rsidR="006930BA" w:rsidRPr="00F46CCB" w:rsidRDefault="006930BA" w:rsidP="00261E3D">
            <w:r w:rsidRPr="00F46CCB">
              <w:t>12.</w:t>
            </w:r>
          </w:p>
        </w:tc>
        <w:tc>
          <w:tcPr>
            <w:tcW w:w="3438" w:type="dxa"/>
          </w:tcPr>
          <w:p w14:paraId="1EDCA5DD" w14:textId="77777777" w:rsidR="006930BA" w:rsidRPr="00F46CCB" w:rsidRDefault="006930BA" w:rsidP="00261E3D">
            <w:r w:rsidRPr="00F46CCB">
              <w:rPr>
                <w:rFonts w:ascii="Times New Roman" w:hAnsi="Times New Roman"/>
                <w:sz w:val="24"/>
                <w:szCs w:val="24"/>
              </w:rPr>
              <w:t>Tájékoztató plakátok (A/3) grafikai tervezése 5 féle</w:t>
            </w:r>
          </w:p>
        </w:tc>
        <w:tc>
          <w:tcPr>
            <w:tcW w:w="1755" w:type="dxa"/>
          </w:tcPr>
          <w:p w14:paraId="11D3D858" w14:textId="77777777" w:rsidR="006930BA" w:rsidRPr="00F46CCB" w:rsidRDefault="006930BA" w:rsidP="00261E3D">
            <w:r w:rsidRPr="00F46CCB">
              <w:t>5 db</w:t>
            </w:r>
          </w:p>
        </w:tc>
        <w:tc>
          <w:tcPr>
            <w:tcW w:w="1484" w:type="dxa"/>
          </w:tcPr>
          <w:p w14:paraId="071F6AC5" w14:textId="77777777" w:rsidR="006930BA" w:rsidRPr="00F46CCB" w:rsidRDefault="006930BA" w:rsidP="00261E3D">
            <w:r w:rsidRPr="00F46CCB">
              <w:t>Ft/db</w:t>
            </w:r>
          </w:p>
        </w:tc>
        <w:tc>
          <w:tcPr>
            <w:tcW w:w="1695" w:type="dxa"/>
          </w:tcPr>
          <w:p w14:paraId="5B4FCBA3" w14:textId="77777777" w:rsidR="006930BA" w:rsidRPr="00F46CCB" w:rsidRDefault="006930BA" w:rsidP="00261E3D"/>
        </w:tc>
      </w:tr>
      <w:tr w:rsidR="006930BA" w:rsidRPr="00F46CCB" w14:paraId="488FE752" w14:textId="77777777" w:rsidTr="00261E3D">
        <w:tc>
          <w:tcPr>
            <w:tcW w:w="691" w:type="dxa"/>
          </w:tcPr>
          <w:p w14:paraId="12A72642" w14:textId="77777777" w:rsidR="006930BA" w:rsidRPr="00F46CCB" w:rsidRDefault="006930BA" w:rsidP="00261E3D">
            <w:r w:rsidRPr="00F46CCB">
              <w:t>13.</w:t>
            </w:r>
          </w:p>
        </w:tc>
        <w:tc>
          <w:tcPr>
            <w:tcW w:w="3438" w:type="dxa"/>
          </w:tcPr>
          <w:p w14:paraId="31736FCB" w14:textId="77777777" w:rsidR="006930BA" w:rsidRPr="00F46CCB" w:rsidRDefault="006930BA" w:rsidP="00261E3D">
            <w:r w:rsidRPr="00F46CCB">
              <w:rPr>
                <w:rFonts w:ascii="Times New Roman" w:hAnsi="Times New Roman"/>
                <w:sz w:val="24"/>
                <w:szCs w:val="24"/>
              </w:rPr>
              <w:t>Szülői tájékoztató anyag tördelése 2 féle, A/6, 28 oldal/db</w:t>
            </w:r>
          </w:p>
        </w:tc>
        <w:tc>
          <w:tcPr>
            <w:tcW w:w="1755" w:type="dxa"/>
          </w:tcPr>
          <w:p w14:paraId="349492F7" w14:textId="77777777" w:rsidR="006930BA" w:rsidRPr="00F46CCB" w:rsidRDefault="006930BA" w:rsidP="00261E3D">
            <w:r w:rsidRPr="00F46CCB">
              <w:t>2x28=56 oldal</w:t>
            </w:r>
          </w:p>
        </w:tc>
        <w:tc>
          <w:tcPr>
            <w:tcW w:w="1484" w:type="dxa"/>
          </w:tcPr>
          <w:p w14:paraId="42D6EDDD" w14:textId="77777777" w:rsidR="006930BA" w:rsidRPr="00F46CCB" w:rsidRDefault="006930BA" w:rsidP="00261E3D">
            <w:r w:rsidRPr="00F46CCB">
              <w:t>Ft/oldal</w:t>
            </w:r>
          </w:p>
        </w:tc>
        <w:tc>
          <w:tcPr>
            <w:tcW w:w="1695" w:type="dxa"/>
          </w:tcPr>
          <w:p w14:paraId="4A7012D9" w14:textId="77777777" w:rsidR="006930BA" w:rsidRPr="00F46CCB" w:rsidRDefault="006930BA" w:rsidP="00261E3D"/>
        </w:tc>
      </w:tr>
      <w:tr w:rsidR="006930BA" w:rsidRPr="00F46CCB" w14:paraId="78D2FE42" w14:textId="77777777" w:rsidTr="00261E3D">
        <w:tc>
          <w:tcPr>
            <w:tcW w:w="691" w:type="dxa"/>
          </w:tcPr>
          <w:p w14:paraId="53AA227C" w14:textId="77777777" w:rsidR="006930BA" w:rsidRPr="00F46CCB" w:rsidRDefault="006930BA" w:rsidP="00261E3D">
            <w:r w:rsidRPr="00F46CCB">
              <w:t>14.</w:t>
            </w:r>
          </w:p>
        </w:tc>
        <w:tc>
          <w:tcPr>
            <w:tcW w:w="3438" w:type="dxa"/>
          </w:tcPr>
          <w:p w14:paraId="40F9C5E4" w14:textId="77777777" w:rsidR="006930BA" w:rsidRPr="00F46CCB" w:rsidRDefault="006930BA" w:rsidP="00261E3D">
            <w:r w:rsidRPr="00F46CCB">
              <w:rPr>
                <w:rFonts w:ascii="Times New Roman" w:hAnsi="Times New Roman"/>
                <w:sz w:val="24"/>
                <w:szCs w:val="24"/>
              </w:rPr>
              <w:t>Szakkönyv nyomdai előkészítése, tördelése, 2 féle, 240 oldal/db</w:t>
            </w:r>
          </w:p>
        </w:tc>
        <w:tc>
          <w:tcPr>
            <w:tcW w:w="1755" w:type="dxa"/>
          </w:tcPr>
          <w:p w14:paraId="4929834F" w14:textId="77777777" w:rsidR="006930BA" w:rsidRPr="00F46CCB" w:rsidRDefault="006930BA" w:rsidP="00261E3D">
            <w:r w:rsidRPr="00F46CCB">
              <w:t>2x240=480 oldal</w:t>
            </w:r>
          </w:p>
        </w:tc>
        <w:tc>
          <w:tcPr>
            <w:tcW w:w="1484" w:type="dxa"/>
          </w:tcPr>
          <w:p w14:paraId="589F527A" w14:textId="77777777" w:rsidR="006930BA" w:rsidRPr="00F46CCB" w:rsidRDefault="006930BA" w:rsidP="00261E3D">
            <w:r w:rsidRPr="00F46CCB">
              <w:t>Ft/oldal</w:t>
            </w:r>
          </w:p>
        </w:tc>
        <w:tc>
          <w:tcPr>
            <w:tcW w:w="1695" w:type="dxa"/>
          </w:tcPr>
          <w:p w14:paraId="732BF7EC" w14:textId="77777777" w:rsidR="006930BA" w:rsidRPr="00F46CCB" w:rsidRDefault="006930BA" w:rsidP="00261E3D"/>
        </w:tc>
      </w:tr>
      <w:tr w:rsidR="006930BA" w:rsidRPr="00F46CCB" w14:paraId="341C2EC1" w14:textId="77777777" w:rsidTr="00261E3D">
        <w:tc>
          <w:tcPr>
            <w:tcW w:w="691" w:type="dxa"/>
          </w:tcPr>
          <w:p w14:paraId="51712EF9" w14:textId="77777777" w:rsidR="006930BA" w:rsidRPr="00F46CCB" w:rsidRDefault="006930BA" w:rsidP="00261E3D">
            <w:r w:rsidRPr="00F46CCB">
              <w:t>15.</w:t>
            </w:r>
          </w:p>
        </w:tc>
        <w:tc>
          <w:tcPr>
            <w:tcW w:w="3438" w:type="dxa"/>
          </w:tcPr>
          <w:p w14:paraId="7E23F02D" w14:textId="77777777" w:rsidR="006930BA" w:rsidRPr="00F46CCB" w:rsidRDefault="006930BA" w:rsidP="00261E3D">
            <w:r w:rsidRPr="00F46CCB">
              <w:rPr>
                <w:rFonts w:ascii="Times New Roman" w:hAnsi="Times New Roman"/>
                <w:sz w:val="24"/>
                <w:szCs w:val="24"/>
              </w:rPr>
              <w:t>Időszaki kiadvány terjesztése 18 alkalommal</w:t>
            </w:r>
          </w:p>
        </w:tc>
        <w:tc>
          <w:tcPr>
            <w:tcW w:w="1755" w:type="dxa"/>
          </w:tcPr>
          <w:p w14:paraId="43C1F9DD" w14:textId="77777777" w:rsidR="006930BA" w:rsidRPr="00F46CCB" w:rsidRDefault="006930BA" w:rsidP="00261E3D">
            <w:r w:rsidRPr="00F46CCB">
              <w:t>18 alkalom</w:t>
            </w:r>
          </w:p>
        </w:tc>
        <w:tc>
          <w:tcPr>
            <w:tcW w:w="1484" w:type="dxa"/>
          </w:tcPr>
          <w:p w14:paraId="039B7585" w14:textId="77777777" w:rsidR="006930BA" w:rsidRPr="00F46CCB" w:rsidRDefault="006930BA" w:rsidP="00261E3D">
            <w:r w:rsidRPr="00F46CCB">
              <w:t>Ft/alkalom</w:t>
            </w:r>
          </w:p>
        </w:tc>
        <w:tc>
          <w:tcPr>
            <w:tcW w:w="1695" w:type="dxa"/>
          </w:tcPr>
          <w:p w14:paraId="7DF827CF" w14:textId="77777777" w:rsidR="006930BA" w:rsidRPr="00F46CCB" w:rsidRDefault="006930BA" w:rsidP="00261E3D"/>
        </w:tc>
      </w:tr>
      <w:tr w:rsidR="006930BA" w:rsidRPr="00F46CCB" w14:paraId="180831D1" w14:textId="77777777" w:rsidTr="00261E3D">
        <w:tc>
          <w:tcPr>
            <w:tcW w:w="691" w:type="dxa"/>
          </w:tcPr>
          <w:p w14:paraId="383A7403" w14:textId="77777777" w:rsidR="006930BA" w:rsidRPr="00F46CCB" w:rsidRDefault="006930BA" w:rsidP="00261E3D">
            <w:r w:rsidRPr="00F46CCB">
              <w:t>16.</w:t>
            </w:r>
          </w:p>
        </w:tc>
        <w:tc>
          <w:tcPr>
            <w:tcW w:w="3438" w:type="dxa"/>
          </w:tcPr>
          <w:p w14:paraId="35815F06" w14:textId="77777777" w:rsidR="006930BA" w:rsidRPr="00F46CCB" w:rsidRDefault="006930BA" w:rsidP="00261E3D">
            <w:r w:rsidRPr="00F46CCB">
              <w:rPr>
                <w:rFonts w:ascii="Times New Roman" w:hAnsi="Times New Roman"/>
                <w:sz w:val="24"/>
                <w:szCs w:val="24"/>
              </w:rPr>
              <w:t xml:space="preserve">Szórólapok (50x90 mm) grafikai </w:t>
            </w:r>
            <w:r w:rsidRPr="00F46CCB">
              <w:rPr>
                <w:rFonts w:ascii="Times New Roman" w:hAnsi="Times New Roman"/>
                <w:sz w:val="24"/>
                <w:szCs w:val="24"/>
              </w:rPr>
              <w:lastRenderedPageBreak/>
              <w:t>tervezése</w:t>
            </w:r>
          </w:p>
        </w:tc>
        <w:tc>
          <w:tcPr>
            <w:tcW w:w="1755" w:type="dxa"/>
          </w:tcPr>
          <w:p w14:paraId="3F272B0B" w14:textId="77777777" w:rsidR="006930BA" w:rsidRPr="00F46CCB" w:rsidRDefault="006930BA" w:rsidP="00261E3D">
            <w:r w:rsidRPr="00F46CCB">
              <w:lastRenderedPageBreak/>
              <w:t>1 db</w:t>
            </w:r>
          </w:p>
        </w:tc>
        <w:tc>
          <w:tcPr>
            <w:tcW w:w="1484" w:type="dxa"/>
          </w:tcPr>
          <w:p w14:paraId="5CAB11DF" w14:textId="77777777" w:rsidR="006930BA" w:rsidRPr="00F46CCB" w:rsidRDefault="006930BA" w:rsidP="00261E3D">
            <w:r w:rsidRPr="00F46CCB">
              <w:t>Ft/db</w:t>
            </w:r>
          </w:p>
        </w:tc>
        <w:tc>
          <w:tcPr>
            <w:tcW w:w="1695" w:type="dxa"/>
          </w:tcPr>
          <w:p w14:paraId="29D97FCA" w14:textId="77777777" w:rsidR="006930BA" w:rsidRPr="00F46CCB" w:rsidRDefault="006930BA" w:rsidP="00261E3D"/>
        </w:tc>
      </w:tr>
      <w:tr w:rsidR="006930BA" w:rsidRPr="00F46CCB" w14:paraId="3192D7E1" w14:textId="77777777" w:rsidTr="00261E3D">
        <w:tc>
          <w:tcPr>
            <w:tcW w:w="691" w:type="dxa"/>
          </w:tcPr>
          <w:p w14:paraId="0D6BD2B4" w14:textId="77777777" w:rsidR="006930BA" w:rsidRPr="00F46CCB" w:rsidRDefault="006930BA" w:rsidP="00261E3D">
            <w:r w:rsidRPr="00F46CCB">
              <w:lastRenderedPageBreak/>
              <w:t>17.</w:t>
            </w:r>
          </w:p>
        </w:tc>
        <w:tc>
          <w:tcPr>
            <w:tcW w:w="3438" w:type="dxa"/>
          </w:tcPr>
          <w:p w14:paraId="7C7F0A92" w14:textId="77777777" w:rsidR="006930BA" w:rsidRPr="00F46CCB" w:rsidRDefault="006930BA" w:rsidP="00261E3D">
            <w:r w:rsidRPr="00F46CCB">
              <w:rPr>
                <w:rFonts w:ascii="Times New Roman" w:hAnsi="Times New Roman"/>
                <w:sz w:val="24"/>
                <w:szCs w:val="24"/>
              </w:rPr>
              <w:t>Plakátok (A/2) grafikai tervezése 76 féle</w:t>
            </w:r>
          </w:p>
        </w:tc>
        <w:tc>
          <w:tcPr>
            <w:tcW w:w="1755" w:type="dxa"/>
          </w:tcPr>
          <w:p w14:paraId="30C5724F" w14:textId="77777777" w:rsidR="006930BA" w:rsidRPr="00F46CCB" w:rsidRDefault="006930BA" w:rsidP="00261E3D">
            <w:r w:rsidRPr="00F46CCB">
              <w:t>76 db</w:t>
            </w:r>
          </w:p>
        </w:tc>
        <w:tc>
          <w:tcPr>
            <w:tcW w:w="1484" w:type="dxa"/>
          </w:tcPr>
          <w:p w14:paraId="21BF1080" w14:textId="77777777" w:rsidR="006930BA" w:rsidRPr="00F46CCB" w:rsidRDefault="006930BA" w:rsidP="00261E3D">
            <w:r w:rsidRPr="00F46CCB">
              <w:t>Ft/db</w:t>
            </w:r>
          </w:p>
        </w:tc>
        <w:tc>
          <w:tcPr>
            <w:tcW w:w="1695" w:type="dxa"/>
          </w:tcPr>
          <w:p w14:paraId="39E8C323" w14:textId="77777777" w:rsidR="006930BA" w:rsidRPr="00F46CCB" w:rsidRDefault="006930BA" w:rsidP="00261E3D"/>
        </w:tc>
      </w:tr>
      <w:tr w:rsidR="006930BA" w:rsidRPr="00F46CCB" w14:paraId="14F89C4F" w14:textId="77777777" w:rsidTr="00261E3D">
        <w:tc>
          <w:tcPr>
            <w:tcW w:w="691" w:type="dxa"/>
          </w:tcPr>
          <w:p w14:paraId="6970951F" w14:textId="77777777" w:rsidR="006930BA" w:rsidRPr="00F46CCB" w:rsidRDefault="006930BA" w:rsidP="00261E3D">
            <w:r w:rsidRPr="00F46CCB">
              <w:t>18.</w:t>
            </w:r>
          </w:p>
        </w:tc>
        <w:tc>
          <w:tcPr>
            <w:tcW w:w="3438" w:type="dxa"/>
          </w:tcPr>
          <w:p w14:paraId="1F15C3EB" w14:textId="77777777" w:rsidR="006930BA" w:rsidRPr="00F46CCB" w:rsidRDefault="006930BA" w:rsidP="00261E3D">
            <w:r w:rsidRPr="00F46CCB">
              <w:rPr>
                <w:rFonts w:ascii="Times New Roman" w:hAnsi="Times New Roman"/>
                <w:sz w:val="24"/>
                <w:szCs w:val="24"/>
              </w:rPr>
              <w:t>Szórólapok (A/5) grafikai tervezése 76 féle</w:t>
            </w:r>
          </w:p>
        </w:tc>
        <w:tc>
          <w:tcPr>
            <w:tcW w:w="1755" w:type="dxa"/>
          </w:tcPr>
          <w:p w14:paraId="2109D94D" w14:textId="77777777" w:rsidR="006930BA" w:rsidRPr="00F46CCB" w:rsidRDefault="006930BA" w:rsidP="00261E3D">
            <w:r w:rsidRPr="00F46CCB">
              <w:t>76 db</w:t>
            </w:r>
          </w:p>
        </w:tc>
        <w:tc>
          <w:tcPr>
            <w:tcW w:w="1484" w:type="dxa"/>
          </w:tcPr>
          <w:p w14:paraId="11E22B07" w14:textId="77777777" w:rsidR="006930BA" w:rsidRPr="00F46CCB" w:rsidRDefault="006930BA" w:rsidP="00261E3D">
            <w:r w:rsidRPr="00F46CCB">
              <w:t>Ft/db</w:t>
            </w:r>
          </w:p>
        </w:tc>
        <w:tc>
          <w:tcPr>
            <w:tcW w:w="1695" w:type="dxa"/>
          </w:tcPr>
          <w:p w14:paraId="2C996D08" w14:textId="77777777" w:rsidR="006930BA" w:rsidRPr="00F46CCB" w:rsidRDefault="006930BA" w:rsidP="00261E3D"/>
        </w:tc>
      </w:tr>
      <w:tr w:rsidR="006930BA" w:rsidRPr="00F46CCB" w14:paraId="575A8816" w14:textId="77777777" w:rsidTr="00261E3D">
        <w:tc>
          <w:tcPr>
            <w:tcW w:w="691" w:type="dxa"/>
          </w:tcPr>
          <w:p w14:paraId="2091325B" w14:textId="77777777" w:rsidR="006930BA" w:rsidRPr="00F46CCB" w:rsidRDefault="006930BA" w:rsidP="00261E3D">
            <w:r w:rsidRPr="00F46CCB">
              <w:t>19.</w:t>
            </w:r>
          </w:p>
        </w:tc>
        <w:tc>
          <w:tcPr>
            <w:tcW w:w="3438" w:type="dxa"/>
          </w:tcPr>
          <w:p w14:paraId="7D45949D" w14:textId="77777777" w:rsidR="006930BA" w:rsidRPr="00F46CCB" w:rsidRDefault="006930BA" w:rsidP="00261E3D">
            <w:r w:rsidRPr="00F46CCB">
              <w:rPr>
                <w:rFonts w:ascii="Times New Roman" w:hAnsi="Times New Roman"/>
                <w:sz w:val="24"/>
                <w:szCs w:val="24"/>
              </w:rPr>
              <w:t>3 db kisfilm elkészítése</w:t>
            </w:r>
          </w:p>
        </w:tc>
        <w:tc>
          <w:tcPr>
            <w:tcW w:w="1755" w:type="dxa"/>
          </w:tcPr>
          <w:p w14:paraId="716336C8" w14:textId="77777777" w:rsidR="006930BA" w:rsidRPr="00F46CCB" w:rsidRDefault="006930BA" w:rsidP="00261E3D">
            <w:r w:rsidRPr="00F46CCB">
              <w:t>3 db</w:t>
            </w:r>
          </w:p>
        </w:tc>
        <w:tc>
          <w:tcPr>
            <w:tcW w:w="1484" w:type="dxa"/>
          </w:tcPr>
          <w:p w14:paraId="0639784B" w14:textId="77777777" w:rsidR="006930BA" w:rsidRPr="00F46CCB" w:rsidRDefault="006930BA" w:rsidP="00261E3D">
            <w:r w:rsidRPr="00F46CCB">
              <w:t>Ft/db</w:t>
            </w:r>
          </w:p>
        </w:tc>
        <w:tc>
          <w:tcPr>
            <w:tcW w:w="1695" w:type="dxa"/>
          </w:tcPr>
          <w:p w14:paraId="65C87C6E" w14:textId="77777777" w:rsidR="006930BA" w:rsidRPr="00F46CCB" w:rsidRDefault="006930BA" w:rsidP="00261E3D"/>
        </w:tc>
      </w:tr>
      <w:tr w:rsidR="006930BA" w:rsidRPr="00F46CCB" w14:paraId="7D0F73EE" w14:textId="77777777" w:rsidTr="00261E3D">
        <w:tc>
          <w:tcPr>
            <w:tcW w:w="691" w:type="dxa"/>
          </w:tcPr>
          <w:p w14:paraId="4723A50F" w14:textId="77777777" w:rsidR="006930BA" w:rsidRPr="00F46CCB" w:rsidRDefault="006930BA" w:rsidP="00261E3D">
            <w:r w:rsidRPr="00F46CCB">
              <w:t>20.</w:t>
            </w:r>
          </w:p>
        </w:tc>
        <w:tc>
          <w:tcPr>
            <w:tcW w:w="3438" w:type="dxa"/>
          </w:tcPr>
          <w:p w14:paraId="3D800DF6" w14:textId="77777777" w:rsidR="006930BA" w:rsidRPr="00F46CCB" w:rsidRDefault="006930BA" w:rsidP="00261E3D">
            <w:pPr>
              <w:rPr>
                <w:rFonts w:ascii="Times New Roman" w:hAnsi="Times New Roman"/>
                <w:sz w:val="24"/>
                <w:szCs w:val="24"/>
              </w:rPr>
            </w:pPr>
            <w:r w:rsidRPr="00F46CCB">
              <w:rPr>
                <w:rFonts w:ascii="Times New Roman" w:hAnsi="Times New Roman"/>
                <w:sz w:val="24"/>
                <w:szCs w:val="24"/>
              </w:rPr>
              <w:t>Szülői tájékoztató anyag (1-es verzió A/6-os méret 28 oldal) számítógépes grafikai tervezése (a feladat a szöveges és fotós tartalmon túli grafikákra, ábrákra vonatkozik)</w:t>
            </w:r>
          </w:p>
        </w:tc>
        <w:tc>
          <w:tcPr>
            <w:tcW w:w="1755" w:type="dxa"/>
          </w:tcPr>
          <w:p w14:paraId="74A46437" w14:textId="77777777" w:rsidR="006930BA" w:rsidRPr="00F46CCB" w:rsidRDefault="006930BA" w:rsidP="00261E3D">
            <w:r w:rsidRPr="00F46CCB">
              <w:t>1 db</w:t>
            </w:r>
          </w:p>
        </w:tc>
        <w:tc>
          <w:tcPr>
            <w:tcW w:w="1484" w:type="dxa"/>
          </w:tcPr>
          <w:p w14:paraId="61A5879E" w14:textId="77777777" w:rsidR="006930BA" w:rsidRPr="00F46CCB" w:rsidRDefault="006930BA" w:rsidP="00261E3D">
            <w:r w:rsidRPr="00F46CCB">
              <w:t>Ft/db</w:t>
            </w:r>
          </w:p>
        </w:tc>
        <w:tc>
          <w:tcPr>
            <w:tcW w:w="1695" w:type="dxa"/>
          </w:tcPr>
          <w:p w14:paraId="26509922" w14:textId="77777777" w:rsidR="006930BA" w:rsidRPr="00F46CCB" w:rsidRDefault="006930BA" w:rsidP="00261E3D"/>
        </w:tc>
      </w:tr>
      <w:tr w:rsidR="006930BA" w:rsidRPr="00F46CCB" w14:paraId="3F6FFBB4" w14:textId="77777777" w:rsidTr="00261E3D">
        <w:tc>
          <w:tcPr>
            <w:tcW w:w="691" w:type="dxa"/>
          </w:tcPr>
          <w:p w14:paraId="54DF75B5" w14:textId="77777777" w:rsidR="006930BA" w:rsidRPr="00F46CCB" w:rsidRDefault="006930BA" w:rsidP="00261E3D">
            <w:r w:rsidRPr="00F46CCB">
              <w:t>21.</w:t>
            </w:r>
          </w:p>
        </w:tc>
        <w:tc>
          <w:tcPr>
            <w:tcW w:w="3438" w:type="dxa"/>
          </w:tcPr>
          <w:p w14:paraId="1BB39186" w14:textId="77777777" w:rsidR="006930BA" w:rsidRPr="00F46CCB" w:rsidRDefault="006930BA" w:rsidP="00261E3D">
            <w:pPr>
              <w:rPr>
                <w:rFonts w:ascii="Times New Roman" w:hAnsi="Times New Roman"/>
                <w:sz w:val="24"/>
                <w:szCs w:val="24"/>
              </w:rPr>
            </w:pPr>
            <w:r w:rsidRPr="00F46CCB">
              <w:rPr>
                <w:rFonts w:ascii="Times New Roman" w:hAnsi="Times New Roman"/>
                <w:sz w:val="24"/>
                <w:szCs w:val="24"/>
              </w:rPr>
              <w:t>Szülői tájékoztató anyag (2-es verzió A/6-os méret 28 oldal) számítógépes grafikai tervezése (a feladat a szöveges és fotós tartalmon túli grafikákra, ábrákra vonatkozik)</w:t>
            </w:r>
          </w:p>
        </w:tc>
        <w:tc>
          <w:tcPr>
            <w:tcW w:w="1755" w:type="dxa"/>
          </w:tcPr>
          <w:p w14:paraId="52E28351" w14:textId="77777777" w:rsidR="006930BA" w:rsidRPr="00F46CCB" w:rsidRDefault="006930BA" w:rsidP="00261E3D">
            <w:r w:rsidRPr="00F46CCB">
              <w:t>1 db</w:t>
            </w:r>
          </w:p>
        </w:tc>
        <w:tc>
          <w:tcPr>
            <w:tcW w:w="1484" w:type="dxa"/>
          </w:tcPr>
          <w:p w14:paraId="56D498C2" w14:textId="77777777" w:rsidR="006930BA" w:rsidRPr="00F46CCB" w:rsidRDefault="006930BA" w:rsidP="00261E3D">
            <w:r w:rsidRPr="00F46CCB">
              <w:t>Ft/db</w:t>
            </w:r>
          </w:p>
        </w:tc>
        <w:tc>
          <w:tcPr>
            <w:tcW w:w="1695" w:type="dxa"/>
          </w:tcPr>
          <w:p w14:paraId="34F53E9E" w14:textId="77777777" w:rsidR="006930BA" w:rsidRPr="00F46CCB" w:rsidRDefault="006930BA" w:rsidP="00261E3D"/>
        </w:tc>
      </w:tr>
      <w:tr w:rsidR="006930BA" w:rsidRPr="00F46CCB" w14:paraId="643F3F0F" w14:textId="77777777" w:rsidTr="00261E3D">
        <w:tc>
          <w:tcPr>
            <w:tcW w:w="691" w:type="dxa"/>
          </w:tcPr>
          <w:p w14:paraId="46180D18" w14:textId="77777777" w:rsidR="006930BA" w:rsidRPr="00F46CCB" w:rsidRDefault="006930BA" w:rsidP="00261E3D">
            <w:pPr>
              <w:rPr>
                <w:b/>
              </w:rPr>
            </w:pPr>
            <w:r w:rsidRPr="00F46CCB">
              <w:rPr>
                <w:b/>
              </w:rPr>
              <w:t>22.</w:t>
            </w:r>
          </w:p>
        </w:tc>
        <w:tc>
          <w:tcPr>
            <w:tcW w:w="3438" w:type="dxa"/>
          </w:tcPr>
          <w:p w14:paraId="23BB305B" w14:textId="77777777" w:rsidR="006930BA" w:rsidRPr="00F46CCB" w:rsidRDefault="006930BA" w:rsidP="00261E3D">
            <w:pPr>
              <w:rPr>
                <w:b/>
              </w:rPr>
            </w:pPr>
            <w:r w:rsidRPr="00F46CCB">
              <w:rPr>
                <w:b/>
              </w:rPr>
              <w:t xml:space="preserve">Mindösszesen: </w:t>
            </w:r>
          </w:p>
        </w:tc>
        <w:tc>
          <w:tcPr>
            <w:tcW w:w="1755" w:type="dxa"/>
            <w:shd w:val="clear" w:color="auto" w:fill="808080" w:themeFill="background1" w:themeFillShade="80"/>
          </w:tcPr>
          <w:p w14:paraId="5F3AD658" w14:textId="77777777" w:rsidR="006930BA" w:rsidRPr="00F46CCB" w:rsidRDefault="006930BA" w:rsidP="00261E3D">
            <w:pPr>
              <w:rPr>
                <w:b/>
              </w:rPr>
            </w:pPr>
          </w:p>
        </w:tc>
        <w:tc>
          <w:tcPr>
            <w:tcW w:w="1484" w:type="dxa"/>
            <w:shd w:val="clear" w:color="auto" w:fill="808080" w:themeFill="background1" w:themeFillShade="80"/>
          </w:tcPr>
          <w:p w14:paraId="6F3DCC27" w14:textId="77777777" w:rsidR="006930BA" w:rsidRPr="00F46CCB" w:rsidRDefault="006930BA" w:rsidP="00261E3D">
            <w:pPr>
              <w:rPr>
                <w:b/>
              </w:rPr>
            </w:pPr>
          </w:p>
        </w:tc>
        <w:tc>
          <w:tcPr>
            <w:tcW w:w="1695" w:type="dxa"/>
          </w:tcPr>
          <w:p w14:paraId="30CDDA5F" w14:textId="77777777" w:rsidR="006930BA" w:rsidRPr="00F46CCB" w:rsidRDefault="006930BA" w:rsidP="00261E3D">
            <w:pPr>
              <w:rPr>
                <w:b/>
              </w:rPr>
            </w:pPr>
          </w:p>
        </w:tc>
      </w:tr>
    </w:tbl>
    <w:p w14:paraId="69630667" w14:textId="77777777" w:rsidR="006930BA" w:rsidRPr="00F46CCB" w:rsidRDefault="006930BA" w:rsidP="006930BA"/>
    <w:p w14:paraId="16F98319" w14:textId="77777777" w:rsidR="006930BA" w:rsidRPr="00F46CCB" w:rsidRDefault="006930BA" w:rsidP="006930BA">
      <w:pPr>
        <w:ind w:left="-567" w:right="-567"/>
        <w:rPr>
          <w:rFonts w:ascii="Verdana" w:eastAsia="Times New Roman" w:hAnsi="Verdana"/>
          <w:b/>
          <w:sz w:val="20"/>
          <w:szCs w:val="20"/>
          <w:lang w:eastAsia="hu-HU"/>
        </w:rPr>
      </w:pPr>
    </w:p>
    <w:p w14:paraId="7D271C36" w14:textId="77777777" w:rsidR="006930BA" w:rsidRPr="00F46CCB" w:rsidRDefault="006930BA" w:rsidP="006930BA">
      <w:pPr>
        <w:spacing w:after="160" w:line="259" w:lineRule="auto"/>
        <w:rPr>
          <w:rFonts w:ascii="Verdana" w:hAnsi="Verdana"/>
          <w:b/>
          <w:caps/>
          <w:sz w:val="20"/>
          <w:szCs w:val="20"/>
        </w:rPr>
      </w:pPr>
    </w:p>
    <w:p w14:paraId="6072446B" w14:textId="77777777" w:rsidR="006930BA" w:rsidRPr="00F46CCB" w:rsidRDefault="006930BA" w:rsidP="006930BA">
      <w:pPr>
        <w:spacing w:after="160" w:line="259" w:lineRule="auto"/>
        <w:rPr>
          <w:rFonts w:ascii="Verdana" w:hAnsi="Verdana"/>
          <w:b/>
          <w:caps/>
          <w:sz w:val="20"/>
          <w:szCs w:val="20"/>
        </w:rPr>
      </w:pPr>
    </w:p>
    <w:p w14:paraId="1AB7A001" w14:textId="77777777" w:rsidR="006930BA" w:rsidRPr="00F46CCB" w:rsidRDefault="006930BA" w:rsidP="006930BA">
      <w:pPr>
        <w:spacing w:after="160" w:line="259" w:lineRule="auto"/>
        <w:rPr>
          <w:rFonts w:ascii="Verdana" w:hAnsi="Verdana"/>
          <w:b/>
          <w:caps/>
          <w:sz w:val="20"/>
          <w:szCs w:val="20"/>
        </w:rPr>
      </w:pPr>
    </w:p>
    <w:p w14:paraId="118205C1" w14:textId="77777777" w:rsidR="006930BA" w:rsidRPr="00F46CCB" w:rsidRDefault="006930BA" w:rsidP="006930BA">
      <w:pPr>
        <w:ind w:left="-567" w:right="-569"/>
        <w:jc w:val="both"/>
        <w:rPr>
          <w:rFonts w:ascii="Verdana" w:hAnsi="Verdana"/>
          <w:sz w:val="20"/>
        </w:rPr>
      </w:pPr>
    </w:p>
    <w:p w14:paraId="44238A37" w14:textId="77777777" w:rsidR="006930BA" w:rsidRPr="00F46CCB" w:rsidRDefault="006930BA" w:rsidP="006930BA">
      <w:pPr>
        <w:ind w:left="-567" w:right="-569"/>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227A364D" w14:textId="77777777" w:rsidR="006930BA" w:rsidRPr="00F46CCB" w:rsidRDefault="006930BA" w:rsidP="006930BA">
      <w:pPr>
        <w:ind w:left="-567" w:right="-569"/>
        <w:rPr>
          <w:rFonts w:ascii="Verdana" w:hAnsi="Verdana" w:cs="Arial"/>
          <w:sz w:val="20"/>
        </w:rPr>
      </w:pPr>
    </w:p>
    <w:p w14:paraId="4581E50A" w14:textId="77777777" w:rsidR="006930BA" w:rsidRPr="00F46CCB" w:rsidRDefault="006930BA" w:rsidP="006930BA">
      <w:pPr>
        <w:ind w:left="3969" w:right="-569"/>
        <w:rPr>
          <w:rFonts w:ascii="Verdana" w:hAnsi="Verdana"/>
          <w:sz w:val="20"/>
          <w:szCs w:val="20"/>
        </w:rPr>
      </w:pPr>
    </w:p>
    <w:p w14:paraId="233C8BE6" w14:textId="77777777" w:rsidR="006930BA" w:rsidRPr="00F46CCB" w:rsidRDefault="006930BA" w:rsidP="006930BA">
      <w:pPr>
        <w:ind w:left="3969" w:right="-569"/>
        <w:jc w:val="center"/>
        <w:rPr>
          <w:rFonts w:ascii="Verdana" w:hAnsi="Verdana"/>
          <w:sz w:val="20"/>
          <w:szCs w:val="20"/>
        </w:rPr>
      </w:pPr>
      <w:r w:rsidRPr="00F46CCB">
        <w:rPr>
          <w:rFonts w:ascii="Verdana" w:hAnsi="Verdana"/>
          <w:sz w:val="20"/>
          <w:szCs w:val="20"/>
        </w:rPr>
        <w:t>…..............................</w:t>
      </w:r>
    </w:p>
    <w:p w14:paraId="64CFB32B" w14:textId="77777777" w:rsidR="006930BA" w:rsidRPr="00F46CCB" w:rsidRDefault="006930BA" w:rsidP="006930BA">
      <w:pPr>
        <w:ind w:left="3969" w:right="-569"/>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0F1976CE" w14:textId="77777777" w:rsidR="006930BA" w:rsidRPr="00F46CCB" w:rsidRDefault="006930BA" w:rsidP="006930BA">
      <w:pPr>
        <w:spacing w:after="160" w:line="259" w:lineRule="auto"/>
        <w:rPr>
          <w:rFonts w:ascii="Verdana" w:hAnsi="Verdana"/>
          <w:b/>
          <w:caps/>
          <w:sz w:val="20"/>
          <w:szCs w:val="20"/>
        </w:rPr>
      </w:pPr>
      <w:r w:rsidRPr="00F46CCB">
        <w:rPr>
          <w:rFonts w:ascii="Verdana" w:hAnsi="Verdana"/>
          <w:b/>
          <w:caps/>
          <w:sz w:val="20"/>
          <w:szCs w:val="20"/>
        </w:rPr>
        <w:br w:type="page"/>
      </w:r>
    </w:p>
    <w:p w14:paraId="5EEF6BD0" w14:textId="77777777" w:rsidR="006930BA" w:rsidRPr="00F46CCB" w:rsidRDefault="006930BA" w:rsidP="006930BA">
      <w:pPr>
        <w:spacing w:after="160" w:line="259" w:lineRule="auto"/>
        <w:rPr>
          <w:rFonts w:ascii="Verdana" w:hAnsi="Verdana"/>
          <w:b/>
          <w:caps/>
          <w:sz w:val="20"/>
          <w:szCs w:val="20"/>
        </w:rPr>
      </w:pPr>
    </w:p>
    <w:p w14:paraId="2208067F" w14:textId="77777777" w:rsidR="006930BA" w:rsidRPr="00F46CCB" w:rsidRDefault="006930BA" w:rsidP="006930BA">
      <w:pPr>
        <w:spacing w:after="160" w:line="259" w:lineRule="auto"/>
        <w:rPr>
          <w:rFonts w:ascii="Verdana" w:hAnsi="Verdana"/>
          <w:b/>
          <w:caps/>
          <w:sz w:val="20"/>
          <w:szCs w:val="20"/>
        </w:rPr>
      </w:pPr>
    </w:p>
    <w:p w14:paraId="28EDFA40" w14:textId="77777777" w:rsidR="006930BA" w:rsidRPr="00F46CCB" w:rsidRDefault="006930BA" w:rsidP="006930BA">
      <w:pPr>
        <w:ind w:left="-567" w:right="-569"/>
        <w:jc w:val="both"/>
        <w:rPr>
          <w:rFonts w:ascii="Verdana" w:hAnsi="Verdana"/>
          <w:sz w:val="20"/>
          <w:szCs w:val="20"/>
        </w:rPr>
      </w:pPr>
    </w:p>
    <w:p w14:paraId="4CA620FF" w14:textId="77777777" w:rsidR="006930BA" w:rsidRPr="00F46CCB" w:rsidRDefault="006930BA" w:rsidP="006930BA">
      <w:pPr>
        <w:spacing w:after="160" w:line="259" w:lineRule="auto"/>
        <w:jc w:val="center"/>
        <w:rPr>
          <w:rFonts w:ascii="Verdana" w:hAnsi="Verdana"/>
          <w:b/>
          <w:caps/>
          <w:sz w:val="20"/>
        </w:rPr>
      </w:pPr>
      <w:r w:rsidRPr="00F46CCB">
        <w:rPr>
          <w:rFonts w:ascii="Verdana" w:hAnsi="Verdana"/>
          <w:b/>
          <w:caps/>
          <w:sz w:val="20"/>
        </w:rPr>
        <w:t>ajánlatTEVŐ nyilatkozatA</w:t>
      </w:r>
    </w:p>
    <w:p w14:paraId="1C4CB5E0" w14:textId="77777777" w:rsidR="006930BA" w:rsidRPr="00F46CCB" w:rsidRDefault="006930BA" w:rsidP="006930BA">
      <w:pPr>
        <w:ind w:left="-567" w:right="-569"/>
        <w:jc w:val="center"/>
        <w:rPr>
          <w:rFonts w:ascii="Verdana" w:hAnsi="Verdana"/>
          <w:b/>
          <w:caps/>
          <w:sz w:val="20"/>
        </w:rPr>
      </w:pPr>
      <w:r w:rsidRPr="00F46CCB">
        <w:rPr>
          <w:rFonts w:ascii="Verdana" w:hAnsi="Verdana"/>
          <w:b/>
          <w:sz w:val="20"/>
        </w:rPr>
        <w:t>a Kbt. 66. § (2) bekezdés szerint</w:t>
      </w:r>
      <w:r w:rsidRPr="00F46CCB">
        <w:rPr>
          <w:rStyle w:val="Lbjegyzet-hivatkozs"/>
          <w:rFonts w:ascii="Verdana" w:hAnsi="Verdana"/>
          <w:b/>
          <w:caps/>
          <w:sz w:val="20"/>
        </w:rPr>
        <w:footnoteReference w:id="2"/>
      </w:r>
    </w:p>
    <w:p w14:paraId="45EA00AE" w14:textId="77777777" w:rsidR="006930BA" w:rsidRPr="00F46CCB" w:rsidRDefault="006930BA" w:rsidP="006930BA">
      <w:pPr>
        <w:ind w:left="-567" w:right="-569"/>
        <w:jc w:val="center"/>
        <w:rPr>
          <w:rFonts w:ascii="Verdana" w:hAnsi="Verdana"/>
          <w:b/>
          <w:caps/>
          <w:sz w:val="20"/>
          <w:szCs w:val="20"/>
        </w:rPr>
      </w:pPr>
    </w:p>
    <w:p w14:paraId="3D28F6CB" w14:textId="77777777" w:rsidR="006930BA" w:rsidRPr="00F46CCB" w:rsidRDefault="006930BA" w:rsidP="006930BA">
      <w:pPr>
        <w:ind w:left="-567" w:right="-569"/>
        <w:rPr>
          <w:rFonts w:ascii="Verdana" w:hAnsi="Verdana"/>
          <w:b/>
          <w:sz w:val="20"/>
          <w:szCs w:val="20"/>
        </w:rPr>
      </w:pPr>
    </w:p>
    <w:p w14:paraId="67908C94" w14:textId="77777777" w:rsidR="006930BA" w:rsidRPr="00F46CCB" w:rsidRDefault="006930BA" w:rsidP="006930BA">
      <w:pPr>
        <w:keepNext/>
        <w:keepLines/>
        <w:ind w:left="-567" w:right="-569"/>
        <w:jc w:val="both"/>
        <w:rPr>
          <w:rFonts w:ascii="Verdana" w:hAnsi="Verdana" w:cs="Arial"/>
          <w:sz w:val="20"/>
        </w:rPr>
      </w:pPr>
      <w:r w:rsidRPr="00F46CCB">
        <w:rPr>
          <w:rFonts w:ascii="Verdana" w:hAnsi="Verdana"/>
          <w:sz w:val="20"/>
        </w:rPr>
        <w:t>Az Önök ajánlati felhívására a fenti közbeszerzésre vonatkozóan, alulírott</w:t>
      </w:r>
      <w:r w:rsidRPr="00F46CCB">
        <w:rPr>
          <w:rFonts w:ascii="Verdana" w:hAnsi="Verdana" w:cs="Arial"/>
          <w:sz w:val="20"/>
        </w:rPr>
        <w:t xml:space="preserve"> ………………………………………… mint a(z) ………………………………………… (székhely: …………………………………………) ajánlattevő</w:t>
      </w:r>
      <w:r w:rsidRPr="00F46CCB">
        <w:rPr>
          <w:rStyle w:val="Lbjegyzet-hivatkozs"/>
          <w:rFonts w:ascii="Verdana" w:hAnsi="Verdana" w:cs="Arial"/>
          <w:sz w:val="20"/>
        </w:rPr>
        <w:footnoteReference w:id="3"/>
      </w:r>
      <w:r w:rsidRPr="00F46CCB">
        <w:rPr>
          <w:rFonts w:ascii="Verdana" w:hAnsi="Verdana" w:cs="Arial"/>
          <w:sz w:val="20"/>
        </w:rPr>
        <w:t xml:space="preserve"> jelen közbeszerzési eljárásban nyilatkozattételre jogosult képviselője </w:t>
      </w:r>
      <w:r w:rsidRPr="00F46CCB">
        <w:rPr>
          <w:rFonts w:ascii="Verdana" w:hAnsi="Verdana"/>
          <w:sz w:val="20"/>
        </w:rPr>
        <w:t>ezennel kijelentem, hogy</w:t>
      </w:r>
      <w:r w:rsidRPr="00F46CCB">
        <w:rPr>
          <w:rFonts w:ascii="Verdana" w:hAnsi="Verdana" w:cs="Arial"/>
          <w:sz w:val="20"/>
        </w:rPr>
        <w:t xml:space="preserve"> az eljárást megindító felhívásban és a közbeszerzési dokumentumokban foglalt valamennyi formai és tartalmi követelmény, utasítás, kikötés és műszaki leírás gondos áttanulmányozását követően – a </w:t>
      </w:r>
      <w:r w:rsidRPr="00F46CCB">
        <w:rPr>
          <w:rFonts w:ascii="Verdana" w:hAnsi="Verdana" w:cs="Arial"/>
          <w:b/>
          <w:sz w:val="20"/>
        </w:rPr>
        <w:t>Kbt. 66. § (2) bekezdése alapján</w:t>
      </w:r>
      <w:r w:rsidRPr="00F46CCB">
        <w:rPr>
          <w:rFonts w:ascii="Verdana" w:hAnsi="Verdana" w:cs="Arial"/>
          <w:sz w:val="20"/>
        </w:rPr>
        <w:t xml:space="preserve"> – az eljárást megindító felhívásban és a közbeszerzési dokumentumokban foglalt valamennyi feltételt megismertük, megértettük és azokat a szerződéstervezettel együtt jelen nyilatkozattal elfogadjuk.</w:t>
      </w:r>
    </w:p>
    <w:p w14:paraId="2F6E0ADE" w14:textId="77777777" w:rsidR="006930BA" w:rsidRPr="00F46CCB" w:rsidRDefault="006930BA" w:rsidP="006930BA">
      <w:pPr>
        <w:ind w:left="-567" w:right="-569"/>
        <w:jc w:val="both"/>
        <w:rPr>
          <w:rFonts w:ascii="Verdana" w:hAnsi="Verdana" w:cs="Arial"/>
          <w:sz w:val="20"/>
        </w:rPr>
      </w:pPr>
    </w:p>
    <w:p w14:paraId="2BA3BF37" w14:textId="77777777" w:rsidR="006930BA" w:rsidRPr="00F46CCB" w:rsidRDefault="006930BA" w:rsidP="006930BA">
      <w:pPr>
        <w:ind w:left="-567" w:right="-569"/>
        <w:jc w:val="both"/>
        <w:rPr>
          <w:rFonts w:ascii="Verdana" w:hAnsi="Verdana" w:cs="Arial"/>
          <w:sz w:val="20"/>
        </w:rPr>
      </w:pPr>
      <w:r w:rsidRPr="00F46CCB">
        <w:rPr>
          <w:rFonts w:ascii="Verdana" w:hAnsi="Verdana" w:cs="Arial"/>
          <w:sz w:val="20"/>
        </w:rPr>
        <w:t xml:space="preserve">Kijelentem, hogy amennyiben nyertes ajánlattevőként kiválasztásra kerülünk a tárgyi közbeszerzési eljárás szerinti munkára vonatkozó szerződést megkötjük és a szerződést az eljárást megindító felhívásban és a közbeszerzési dokumentumokban foglaltaknak megfelelően, fenntartások és korlátozások nélkül a felolvasólapon megjelölt ajánlati árért teljesítjük. </w:t>
      </w:r>
    </w:p>
    <w:p w14:paraId="43EB6F48" w14:textId="77777777" w:rsidR="006930BA" w:rsidRPr="00F46CCB" w:rsidRDefault="006930BA" w:rsidP="006930BA">
      <w:pPr>
        <w:ind w:left="-567" w:right="-569"/>
        <w:jc w:val="both"/>
        <w:rPr>
          <w:rFonts w:ascii="Verdana" w:hAnsi="Verdana" w:cs="Arial"/>
          <w:sz w:val="20"/>
        </w:rPr>
      </w:pPr>
    </w:p>
    <w:p w14:paraId="3A18EFE1" w14:textId="77777777" w:rsidR="006930BA" w:rsidRPr="00F46CCB" w:rsidRDefault="006930BA" w:rsidP="006930BA">
      <w:pPr>
        <w:ind w:left="-567" w:right="-569"/>
        <w:jc w:val="both"/>
        <w:rPr>
          <w:rFonts w:ascii="Verdana" w:hAnsi="Verdana" w:cs="Arial"/>
          <w:sz w:val="20"/>
        </w:rPr>
      </w:pPr>
      <w:r w:rsidRPr="00F46CCB">
        <w:rPr>
          <w:rFonts w:ascii="Verdana" w:hAnsi="Verdana" w:cs="Arial"/>
          <w:sz w:val="20"/>
        </w:rPr>
        <w:t xml:space="preserve">Nyilatkozom, hogy az eljárás közbeszerzési dokumentumait az ajánlattételi határidő lejártáig </w:t>
      </w:r>
      <w:proofErr w:type="spellStart"/>
      <w:r w:rsidRPr="00F46CCB">
        <w:rPr>
          <w:rFonts w:ascii="Verdana" w:hAnsi="Verdana" w:cs="Arial"/>
          <w:sz w:val="20"/>
        </w:rPr>
        <w:t>teljeskörűen</w:t>
      </w:r>
      <w:proofErr w:type="spellEnd"/>
      <w:r w:rsidRPr="00F46CCB">
        <w:rPr>
          <w:rFonts w:ascii="Verdana" w:hAnsi="Verdana" w:cs="Arial"/>
          <w:sz w:val="20"/>
        </w:rPr>
        <w:t xml:space="preserve"> letöltöttem és megismertem.</w:t>
      </w:r>
    </w:p>
    <w:p w14:paraId="69B75298" w14:textId="77777777" w:rsidR="006930BA" w:rsidRPr="00F46CCB" w:rsidRDefault="006930BA" w:rsidP="006930BA">
      <w:pPr>
        <w:ind w:left="-567" w:right="-569"/>
        <w:jc w:val="both"/>
        <w:rPr>
          <w:rFonts w:ascii="Verdana" w:hAnsi="Verdana" w:cs="Arial"/>
          <w:sz w:val="20"/>
        </w:rPr>
      </w:pPr>
    </w:p>
    <w:p w14:paraId="38E8727A" w14:textId="77777777" w:rsidR="006930BA" w:rsidRPr="00F46CCB" w:rsidRDefault="006930BA" w:rsidP="006930BA">
      <w:pPr>
        <w:pStyle w:val="Lista2"/>
        <w:tabs>
          <w:tab w:val="left" w:pos="708"/>
        </w:tabs>
        <w:spacing w:before="0" w:after="0"/>
        <w:ind w:left="-567" w:right="-569"/>
        <w:rPr>
          <w:rFonts w:ascii="Verdana" w:hAnsi="Verdana"/>
          <w:sz w:val="20"/>
          <w:szCs w:val="20"/>
        </w:rPr>
      </w:pPr>
      <w:bookmarkStart w:id="1" w:name="_Toc437021111"/>
      <w:bookmarkStart w:id="2" w:name="_Toc325557364"/>
      <w:bookmarkStart w:id="3" w:name="_Toc253309718"/>
      <w:bookmarkStart w:id="4" w:name="_Toc253311854"/>
      <w:bookmarkStart w:id="5" w:name="_Toc254205031"/>
      <w:bookmarkStart w:id="6" w:name="_Toc260848271"/>
      <w:bookmarkStart w:id="7" w:name="_Toc315096869"/>
      <w:bookmarkStart w:id="8" w:name="_Toc315266331"/>
      <w:r w:rsidRPr="00F46CCB">
        <w:rPr>
          <w:rFonts w:ascii="Verdana" w:eastAsiaTheme="minorHAnsi" w:hAnsi="Verdana"/>
          <w:kern w:val="0"/>
          <w:sz w:val="20"/>
          <w:szCs w:val="22"/>
        </w:rPr>
        <w:t>Jelen nyilatkozatot</w:t>
      </w:r>
      <w:r w:rsidRPr="00F46CCB">
        <w:rPr>
          <w:rFonts w:ascii="Verdana" w:hAnsi="Verdana"/>
          <w:sz w:val="20"/>
          <w:szCs w:val="20"/>
        </w:rPr>
        <w:t xml:space="preserve"> a Szívbeteg Gyermekekért Alapítvány 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cs="Bookman Old Style"/>
          <w:b/>
          <w:sz w:val="20"/>
          <w:szCs w:val="20"/>
        </w:rPr>
        <w:t xml:space="preserve"> </w:t>
      </w:r>
      <w:r w:rsidRPr="00F46CCB">
        <w:rPr>
          <w:rFonts w:ascii="Verdana" w:hAnsi="Verdana"/>
          <w:b/>
          <w:bCs/>
          <w:i/>
          <w:sz w:val="20"/>
          <w:szCs w:val="20"/>
          <w:lang w:eastAsia="hu-HU"/>
        </w:rPr>
        <w:t xml:space="preserve"> </w:t>
      </w:r>
      <w:r w:rsidRPr="00F46CCB">
        <w:rPr>
          <w:rFonts w:ascii="Verdana" w:hAnsi="Verdana"/>
          <w:b/>
          <w:sz w:val="20"/>
          <w:szCs w:val="20"/>
        </w:rPr>
        <w:t xml:space="preserve"> </w:t>
      </w:r>
      <w:r w:rsidRPr="00F46CCB">
        <w:rPr>
          <w:rFonts w:ascii="Verdana" w:hAnsi="Verdana"/>
          <w:sz w:val="20"/>
          <w:szCs w:val="20"/>
        </w:rPr>
        <w:t>tárgyú közbeszerzési eljárásban benyújtott ajánlat részeként teszem.</w:t>
      </w:r>
    </w:p>
    <w:p w14:paraId="487C8351" w14:textId="77777777" w:rsidR="006930BA" w:rsidRPr="00F46CCB" w:rsidRDefault="006930BA" w:rsidP="006930BA">
      <w:pPr>
        <w:ind w:left="-567" w:right="-569"/>
        <w:jc w:val="both"/>
        <w:rPr>
          <w:rFonts w:ascii="Verdana" w:hAnsi="Verdana"/>
          <w:sz w:val="20"/>
        </w:rPr>
      </w:pPr>
    </w:p>
    <w:p w14:paraId="6BC6A1D3" w14:textId="77777777" w:rsidR="006930BA" w:rsidRPr="00F46CCB" w:rsidRDefault="006930BA" w:rsidP="006930BA">
      <w:pPr>
        <w:ind w:left="-567" w:right="-569"/>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3E3B0EF8" w14:textId="77777777" w:rsidR="006930BA" w:rsidRPr="00F46CCB" w:rsidRDefault="006930BA" w:rsidP="006930BA">
      <w:pPr>
        <w:ind w:left="-567" w:right="-569"/>
        <w:rPr>
          <w:rFonts w:ascii="Verdana" w:hAnsi="Verdana" w:cs="Arial"/>
          <w:sz w:val="20"/>
        </w:rPr>
      </w:pPr>
    </w:p>
    <w:p w14:paraId="7ABA088C" w14:textId="77777777" w:rsidR="006930BA" w:rsidRPr="00F46CCB" w:rsidRDefault="006930BA" w:rsidP="006930BA">
      <w:pPr>
        <w:ind w:left="3969" w:right="-569"/>
        <w:rPr>
          <w:rFonts w:ascii="Verdana" w:hAnsi="Verdana"/>
          <w:sz w:val="20"/>
          <w:szCs w:val="20"/>
        </w:rPr>
      </w:pPr>
    </w:p>
    <w:p w14:paraId="4DE6D580" w14:textId="77777777" w:rsidR="006930BA" w:rsidRPr="00F46CCB" w:rsidRDefault="006930BA" w:rsidP="006930BA">
      <w:pPr>
        <w:ind w:left="3969" w:right="-569"/>
        <w:jc w:val="center"/>
        <w:rPr>
          <w:rFonts w:ascii="Verdana" w:hAnsi="Verdana"/>
          <w:sz w:val="20"/>
          <w:szCs w:val="20"/>
        </w:rPr>
      </w:pPr>
      <w:r w:rsidRPr="00F46CCB">
        <w:rPr>
          <w:rFonts w:ascii="Verdana" w:hAnsi="Verdana"/>
          <w:sz w:val="20"/>
          <w:szCs w:val="20"/>
        </w:rPr>
        <w:t>…..............................</w:t>
      </w:r>
    </w:p>
    <w:p w14:paraId="2B99660B" w14:textId="77777777" w:rsidR="006930BA" w:rsidRPr="00F46CCB" w:rsidRDefault="006930BA" w:rsidP="006930BA">
      <w:pPr>
        <w:ind w:left="3969" w:right="-569"/>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36EC85F8" w14:textId="77777777" w:rsidR="006930BA" w:rsidRPr="00F46CCB" w:rsidRDefault="006930BA" w:rsidP="006930BA">
      <w:pPr>
        <w:spacing w:after="160" w:line="259" w:lineRule="auto"/>
        <w:jc w:val="center"/>
        <w:rPr>
          <w:rFonts w:ascii="Verdana" w:hAnsi="Verdana" w:cstheme="minorBidi"/>
          <w:b/>
          <w:sz w:val="20"/>
          <w:szCs w:val="20"/>
        </w:rPr>
      </w:pPr>
    </w:p>
    <w:p w14:paraId="2ADC49FF" w14:textId="77777777" w:rsidR="006930BA" w:rsidRPr="00F46CCB" w:rsidRDefault="006930BA" w:rsidP="006930BA">
      <w:pPr>
        <w:spacing w:after="160" w:line="259" w:lineRule="auto"/>
        <w:jc w:val="center"/>
        <w:rPr>
          <w:rFonts w:ascii="Verdana" w:hAnsi="Verdana" w:cstheme="minorBidi"/>
          <w:b/>
          <w:sz w:val="20"/>
          <w:szCs w:val="20"/>
        </w:rPr>
      </w:pPr>
    </w:p>
    <w:p w14:paraId="600F7960" w14:textId="77777777" w:rsidR="006930BA" w:rsidRPr="00F46CCB" w:rsidRDefault="006930BA" w:rsidP="006930BA">
      <w:pPr>
        <w:spacing w:after="160" w:line="259" w:lineRule="auto"/>
        <w:jc w:val="center"/>
        <w:rPr>
          <w:rFonts w:ascii="Verdana" w:hAnsi="Verdana" w:cstheme="minorBidi"/>
          <w:b/>
          <w:sz w:val="20"/>
          <w:szCs w:val="20"/>
        </w:rPr>
      </w:pPr>
    </w:p>
    <w:p w14:paraId="4CB04B7D" w14:textId="77777777" w:rsidR="006930BA" w:rsidRPr="00F46CCB" w:rsidRDefault="006930BA" w:rsidP="006930BA">
      <w:pPr>
        <w:spacing w:after="160" w:line="259" w:lineRule="auto"/>
        <w:jc w:val="center"/>
        <w:rPr>
          <w:rFonts w:ascii="Verdana" w:hAnsi="Verdana" w:cstheme="minorBidi"/>
          <w:b/>
          <w:sz w:val="20"/>
          <w:szCs w:val="20"/>
        </w:rPr>
      </w:pPr>
    </w:p>
    <w:p w14:paraId="224CDEAB" w14:textId="77777777" w:rsidR="006930BA" w:rsidRPr="00F46CCB" w:rsidRDefault="006930BA" w:rsidP="006930BA">
      <w:pPr>
        <w:spacing w:after="160" w:line="259" w:lineRule="auto"/>
        <w:rPr>
          <w:rFonts w:ascii="Verdana" w:hAnsi="Verdana" w:cstheme="minorBidi"/>
          <w:b/>
          <w:sz w:val="20"/>
          <w:szCs w:val="20"/>
        </w:rPr>
      </w:pPr>
      <w:r w:rsidRPr="00F46CCB">
        <w:rPr>
          <w:rFonts w:ascii="Verdana" w:hAnsi="Verdana" w:cstheme="minorBidi"/>
          <w:b/>
          <w:sz w:val="20"/>
          <w:szCs w:val="20"/>
        </w:rPr>
        <w:br w:type="page"/>
      </w:r>
    </w:p>
    <w:p w14:paraId="7A06FAF1" w14:textId="77777777" w:rsidR="006930BA" w:rsidRPr="00F46CCB" w:rsidRDefault="006930BA" w:rsidP="006930BA">
      <w:pPr>
        <w:spacing w:after="160" w:line="259" w:lineRule="auto"/>
        <w:jc w:val="center"/>
        <w:rPr>
          <w:rFonts w:ascii="Verdana" w:hAnsi="Verdana" w:cstheme="minorBidi"/>
          <w:b/>
          <w:sz w:val="20"/>
          <w:szCs w:val="20"/>
        </w:rPr>
      </w:pPr>
    </w:p>
    <w:p w14:paraId="78D5F1EC" w14:textId="77777777" w:rsidR="006930BA" w:rsidRPr="00F46CCB" w:rsidRDefault="006930BA" w:rsidP="006930BA">
      <w:pPr>
        <w:jc w:val="center"/>
        <w:rPr>
          <w:rFonts w:ascii="Verdana" w:hAnsi="Verdana" w:cstheme="minorBidi"/>
          <w:b/>
          <w:color w:val="000000" w:themeColor="text1"/>
          <w:sz w:val="20"/>
          <w:szCs w:val="20"/>
        </w:rPr>
      </w:pPr>
    </w:p>
    <w:p w14:paraId="42AEED09" w14:textId="77777777" w:rsidR="006930BA" w:rsidRPr="00F46CCB" w:rsidRDefault="006930BA" w:rsidP="006930BA">
      <w:pPr>
        <w:jc w:val="center"/>
        <w:rPr>
          <w:rFonts w:ascii="Verdana" w:hAnsi="Verdana" w:cstheme="minorBidi"/>
          <w:b/>
          <w:color w:val="000000" w:themeColor="text1"/>
          <w:sz w:val="20"/>
          <w:szCs w:val="20"/>
        </w:rPr>
      </w:pPr>
    </w:p>
    <w:p w14:paraId="4BC84750" w14:textId="77777777" w:rsidR="006930BA" w:rsidRPr="00F46CCB" w:rsidRDefault="006930BA" w:rsidP="006930BA">
      <w:pPr>
        <w:jc w:val="center"/>
        <w:rPr>
          <w:rFonts w:ascii="Verdana" w:hAnsi="Verdana" w:cstheme="minorBidi"/>
          <w:b/>
          <w:color w:val="000000" w:themeColor="text1"/>
          <w:sz w:val="20"/>
          <w:szCs w:val="20"/>
          <w:u w:val="single"/>
        </w:rPr>
      </w:pPr>
      <w:r w:rsidRPr="00F46CCB">
        <w:rPr>
          <w:rFonts w:ascii="Verdana" w:hAnsi="Verdana" w:cstheme="minorBidi"/>
          <w:b/>
          <w:color w:val="000000" w:themeColor="text1"/>
          <w:sz w:val="20"/>
          <w:szCs w:val="20"/>
          <w:u w:val="single"/>
        </w:rPr>
        <w:t>AJÁNLATKÉRŐI IRÁNYMUTATÁS AZ EGYSÉGES EURÓPAI KÖZBESZERZÉSI DOKUMENTUM KITÖLTÉSÉRE VONATKOZÓAN</w:t>
      </w:r>
    </w:p>
    <w:p w14:paraId="5D64A81E" w14:textId="77777777" w:rsidR="006930BA" w:rsidRPr="00F46CCB" w:rsidRDefault="006930BA" w:rsidP="006930BA">
      <w:pPr>
        <w:jc w:val="center"/>
        <w:rPr>
          <w:rFonts w:ascii="Verdana" w:hAnsi="Verdana" w:cstheme="minorBidi"/>
          <w:b/>
          <w:color w:val="000000" w:themeColor="text1"/>
          <w:sz w:val="20"/>
          <w:szCs w:val="20"/>
        </w:rPr>
      </w:pPr>
    </w:p>
    <w:p w14:paraId="799281DA" w14:textId="77777777" w:rsidR="006930BA" w:rsidRPr="00F46CCB" w:rsidRDefault="006930BA" w:rsidP="006930BA">
      <w:pPr>
        <w:jc w:val="center"/>
        <w:rPr>
          <w:rFonts w:ascii="Verdana" w:hAnsi="Verdana" w:cstheme="minorBidi"/>
          <w:b/>
          <w:color w:val="000000" w:themeColor="text1"/>
          <w:sz w:val="20"/>
          <w:szCs w:val="20"/>
        </w:rPr>
      </w:pPr>
      <w:r w:rsidRPr="00F46CCB">
        <w:rPr>
          <w:rFonts w:ascii="Verdana" w:hAnsi="Verdana" w:cstheme="minorBidi"/>
          <w:b/>
          <w:color w:val="000000" w:themeColor="text1"/>
          <w:sz w:val="20"/>
          <w:szCs w:val="20"/>
        </w:rPr>
        <w:t>(a módosításokat a dokumentumban korrektúra jelzi)</w:t>
      </w:r>
    </w:p>
    <w:p w14:paraId="048C8B2D" w14:textId="77777777" w:rsidR="006930BA" w:rsidRPr="00F46CCB" w:rsidRDefault="006930BA" w:rsidP="006930BA">
      <w:pPr>
        <w:jc w:val="center"/>
        <w:rPr>
          <w:rFonts w:ascii="Verdana" w:hAnsi="Verdana" w:cstheme="minorBidi"/>
          <w:b/>
          <w:color w:val="000000" w:themeColor="text1"/>
          <w:sz w:val="20"/>
          <w:szCs w:val="20"/>
        </w:rPr>
      </w:pPr>
    </w:p>
    <w:p w14:paraId="1EC3DDF2" w14:textId="77777777" w:rsidR="006930BA" w:rsidRPr="00F46CCB" w:rsidRDefault="006930BA" w:rsidP="006930BA">
      <w:pPr>
        <w:spacing w:after="160" w:line="259" w:lineRule="auto"/>
        <w:jc w:val="center"/>
        <w:rPr>
          <w:rFonts w:ascii="Verdana" w:hAnsi="Verdana" w:cstheme="minorBidi"/>
          <w:b/>
          <w:color w:val="000000" w:themeColor="text1"/>
          <w:sz w:val="20"/>
          <w:szCs w:val="20"/>
        </w:rPr>
      </w:pPr>
      <w:r w:rsidRPr="00F46CCB">
        <w:rPr>
          <w:rFonts w:ascii="Verdana" w:hAnsi="Verdana" w:cstheme="minorBidi"/>
          <w:b/>
          <w:color w:val="000000" w:themeColor="text1"/>
          <w:sz w:val="20"/>
          <w:szCs w:val="20"/>
        </w:rPr>
        <w:t>I. AJÁNLATKÉRŐ IRÁNYMUTATÁSA AZ EGYSÉGES EURÓPAI KÖZBESZERZÉSI DOKUMENTUM KITÖLTÉSÉRE A KIZÁRÓ OKOK VONATKOZÁSÁBAN</w:t>
      </w:r>
    </w:p>
    <w:p w14:paraId="5B2640EA" w14:textId="77777777" w:rsidR="006930BA" w:rsidRPr="00F46CCB" w:rsidRDefault="006930BA" w:rsidP="006930BA">
      <w:pPr>
        <w:spacing w:after="160" w:line="259" w:lineRule="auto"/>
        <w:rPr>
          <w:rFonts w:ascii="Tahoma" w:eastAsia="Times New Roman" w:hAnsi="Tahoma" w:cs="Tahoma"/>
          <w:i/>
          <w:sz w:val="20"/>
          <w:szCs w:val="20"/>
          <w:lang w:eastAsia="hu-HU"/>
        </w:rPr>
      </w:pPr>
    </w:p>
    <w:tbl>
      <w:tblPr>
        <w:tblStyle w:val="Rcsostblzat211"/>
        <w:tblW w:w="5000" w:type="pct"/>
        <w:tblLook w:val="04A0" w:firstRow="1" w:lastRow="0" w:firstColumn="1" w:lastColumn="0" w:noHBand="0" w:noVBand="1"/>
      </w:tblPr>
      <w:tblGrid>
        <w:gridCol w:w="2961"/>
        <w:gridCol w:w="2422"/>
        <w:gridCol w:w="3680"/>
      </w:tblGrid>
      <w:tr w:rsidR="006930BA" w:rsidRPr="00F46CCB" w14:paraId="3B5CFFEC" w14:textId="77777777" w:rsidTr="00261E3D">
        <w:tc>
          <w:tcPr>
            <w:tcW w:w="1634" w:type="pct"/>
            <w:shd w:val="clear" w:color="auto" w:fill="D9D9D9" w:themeFill="background1" w:themeFillShade="D9"/>
          </w:tcPr>
          <w:p w14:paraId="65952D18" w14:textId="77777777" w:rsidR="006930BA" w:rsidRPr="00F46CCB" w:rsidRDefault="006930BA" w:rsidP="00261E3D">
            <w:pPr>
              <w:rPr>
                <w:rFonts w:ascii="Verdana" w:eastAsia="Times New Roman" w:hAnsi="Verdana" w:cs="Tahoma"/>
                <w:b/>
                <w:i/>
                <w:sz w:val="20"/>
                <w:szCs w:val="20"/>
                <w:lang w:eastAsia="hu-HU"/>
              </w:rPr>
            </w:pPr>
            <w:r w:rsidRPr="00F46CCB">
              <w:rPr>
                <w:rFonts w:ascii="Verdana" w:eastAsia="Times New Roman" w:hAnsi="Verdana" w:cs="Tahoma"/>
                <w:b/>
                <w:i/>
                <w:sz w:val="20"/>
                <w:szCs w:val="20"/>
                <w:lang w:eastAsia="hu-HU"/>
              </w:rPr>
              <w:t>KÖTELEZŐ kizáró ok</w:t>
            </w:r>
          </w:p>
        </w:tc>
        <w:tc>
          <w:tcPr>
            <w:tcW w:w="1336" w:type="pct"/>
            <w:shd w:val="clear" w:color="auto" w:fill="D9D9D9" w:themeFill="background1" w:themeFillShade="D9"/>
          </w:tcPr>
          <w:p w14:paraId="26EFD4A0" w14:textId="77777777" w:rsidR="006930BA" w:rsidRPr="00F46CCB" w:rsidRDefault="006930BA" w:rsidP="00261E3D">
            <w:pPr>
              <w:rPr>
                <w:rFonts w:ascii="Verdana" w:eastAsia="Times New Roman" w:hAnsi="Verdana" w:cs="Tahoma"/>
                <w:b/>
                <w:i/>
                <w:sz w:val="20"/>
                <w:szCs w:val="20"/>
                <w:lang w:eastAsia="hu-HU"/>
              </w:rPr>
            </w:pPr>
            <w:r w:rsidRPr="00F46CCB">
              <w:rPr>
                <w:rFonts w:ascii="Verdana" w:eastAsia="Times New Roman" w:hAnsi="Verdana" w:cs="Tahoma"/>
                <w:b/>
                <w:i/>
                <w:sz w:val="20"/>
                <w:szCs w:val="20"/>
                <w:lang w:eastAsia="hu-HU"/>
              </w:rPr>
              <w:t>kizáró ok rövid tartalma</w:t>
            </w:r>
            <w:r w:rsidRPr="00F46CCB">
              <w:rPr>
                <w:rFonts w:ascii="Verdana" w:eastAsia="Times New Roman" w:hAnsi="Verdana" w:cs="Tahoma"/>
                <w:b/>
                <w:i/>
                <w:sz w:val="20"/>
                <w:szCs w:val="20"/>
                <w:vertAlign w:val="superscript"/>
                <w:lang w:eastAsia="hu-HU"/>
              </w:rPr>
              <w:footnoteReference w:id="4"/>
            </w:r>
          </w:p>
        </w:tc>
        <w:tc>
          <w:tcPr>
            <w:tcW w:w="2030" w:type="pct"/>
            <w:shd w:val="clear" w:color="auto" w:fill="D9D9D9" w:themeFill="background1" w:themeFillShade="D9"/>
          </w:tcPr>
          <w:p w14:paraId="59BCCEF9" w14:textId="77777777" w:rsidR="006930BA" w:rsidRPr="00F46CCB" w:rsidRDefault="006930BA" w:rsidP="00261E3D">
            <w:pPr>
              <w:rPr>
                <w:rFonts w:ascii="Verdana" w:eastAsia="Times New Roman" w:hAnsi="Verdana" w:cs="Tahoma"/>
                <w:b/>
                <w:i/>
                <w:sz w:val="20"/>
                <w:szCs w:val="20"/>
                <w:lang w:eastAsia="hu-HU"/>
              </w:rPr>
            </w:pPr>
            <w:r w:rsidRPr="00F46CCB">
              <w:rPr>
                <w:rFonts w:ascii="Verdana" w:eastAsia="Times New Roman" w:hAnsi="Verdana" w:cs="Tahoma"/>
                <w:b/>
                <w:i/>
                <w:sz w:val="20"/>
                <w:szCs w:val="20"/>
                <w:lang w:eastAsia="hu-HU"/>
              </w:rPr>
              <w:t>Egységes Európai Közbeszerzési Dokumentum formanyomtatvány kitöltési helye és módja</w:t>
            </w:r>
          </w:p>
        </w:tc>
      </w:tr>
      <w:tr w:rsidR="006930BA" w:rsidRPr="00F46CCB" w14:paraId="3A2FD0FA" w14:textId="77777777" w:rsidTr="00261E3D">
        <w:tc>
          <w:tcPr>
            <w:tcW w:w="1634" w:type="pct"/>
            <w:shd w:val="clear" w:color="auto" w:fill="FFF2CC" w:themeFill="accent4" w:themeFillTint="33"/>
          </w:tcPr>
          <w:p w14:paraId="79D2D5ED"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 xml:space="preserve">Kbt. 62. § (1) bekezdés </w:t>
            </w:r>
            <w:proofErr w:type="spellStart"/>
            <w:r w:rsidRPr="00F46CCB">
              <w:rPr>
                <w:rFonts w:ascii="Verdana" w:eastAsia="Times New Roman" w:hAnsi="Verdana" w:cs="Tahoma"/>
                <w:sz w:val="20"/>
                <w:szCs w:val="20"/>
                <w:lang w:eastAsia="hu-HU"/>
              </w:rPr>
              <w:t>aa</w:t>
            </w:r>
            <w:proofErr w:type="spellEnd"/>
            <w:r w:rsidRPr="00F46CCB">
              <w:rPr>
                <w:rFonts w:ascii="Verdana" w:eastAsia="Times New Roman" w:hAnsi="Verdana" w:cs="Tahoma"/>
                <w:iCs/>
                <w:sz w:val="20"/>
                <w:szCs w:val="20"/>
                <w:lang w:eastAsia="hu-HU"/>
              </w:rPr>
              <w:t>) pont</w:t>
            </w:r>
          </w:p>
          <w:p w14:paraId="2865D318" w14:textId="77777777" w:rsidR="006930BA" w:rsidRPr="00F46CCB" w:rsidRDefault="006930BA" w:rsidP="00261E3D">
            <w:pPr>
              <w:rPr>
                <w:rFonts w:ascii="Verdana" w:eastAsia="Times New Roman" w:hAnsi="Verdana" w:cs="Tahoma"/>
                <w:sz w:val="20"/>
                <w:szCs w:val="20"/>
                <w:lang w:eastAsia="hu-HU"/>
              </w:rPr>
            </w:pPr>
          </w:p>
        </w:tc>
        <w:tc>
          <w:tcPr>
            <w:tcW w:w="1336" w:type="pct"/>
            <w:shd w:val="clear" w:color="auto" w:fill="FFF2CC" w:themeFill="accent4" w:themeFillTint="33"/>
          </w:tcPr>
          <w:p w14:paraId="65600C12" w14:textId="77777777" w:rsidR="006930BA" w:rsidRPr="00F46CCB" w:rsidRDefault="006930BA" w:rsidP="00261E3D">
            <w:pPr>
              <w:jc w:val="both"/>
              <w:rPr>
                <w:rFonts w:ascii="Verdana" w:eastAsia="Times New Roman" w:hAnsi="Verdana" w:cs="Tahoma"/>
                <w:iCs/>
                <w:sz w:val="20"/>
                <w:szCs w:val="20"/>
                <w:lang w:eastAsia="hu-HU"/>
              </w:rPr>
            </w:pPr>
            <w:r w:rsidRPr="00F46CCB">
              <w:rPr>
                <w:rFonts w:ascii="Verdana" w:eastAsia="Times New Roman" w:hAnsi="Verdana" w:cs="Tahoma"/>
                <w:iCs/>
                <w:sz w:val="20"/>
                <w:szCs w:val="20"/>
                <w:lang w:eastAsia="hu-HU"/>
              </w:rPr>
              <w:t>bűnszervezetben való részvétel</w:t>
            </w:r>
          </w:p>
        </w:tc>
        <w:tc>
          <w:tcPr>
            <w:tcW w:w="2030" w:type="pct"/>
            <w:vMerge w:val="restart"/>
            <w:shd w:val="clear" w:color="auto" w:fill="FFF2CC" w:themeFill="accent4" w:themeFillTint="33"/>
          </w:tcPr>
          <w:p w14:paraId="30BBEBE7" w14:textId="77777777" w:rsidR="006930BA" w:rsidRPr="00F46CCB" w:rsidRDefault="006930BA" w:rsidP="00261E3D">
            <w:pPr>
              <w:jc w:val="both"/>
              <w:rPr>
                <w:rFonts w:ascii="Verdana" w:eastAsia="Times New Roman" w:hAnsi="Verdana" w:cs="Tahoma"/>
                <w:i/>
                <w:sz w:val="20"/>
                <w:szCs w:val="20"/>
                <w:lang w:eastAsia="hu-HU"/>
              </w:rPr>
            </w:pPr>
          </w:p>
          <w:p w14:paraId="3455BCD5" w14:textId="77777777" w:rsidR="006930BA" w:rsidRPr="00F46CCB" w:rsidRDefault="006930BA" w:rsidP="00261E3D">
            <w:pPr>
              <w:jc w:val="both"/>
              <w:rPr>
                <w:rFonts w:ascii="Verdana" w:eastAsia="Times New Roman" w:hAnsi="Verdana" w:cs="Tahoma"/>
                <w:b/>
                <w:sz w:val="20"/>
                <w:szCs w:val="20"/>
                <w:u w:val="single"/>
                <w:lang w:eastAsia="hu-HU"/>
              </w:rPr>
            </w:pPr>
            <w:r w:rsidRPr="00F46CCB">
              <w:rPr>
                <w:rFonts w:ascii="Verdana" w:eastAsia="Times New Roman" w:hAnsi="Verdana" w:cs="Tahoma"/>
                <w:b/>
                <w:sz w:val="20"/>
                <w:szCs w:val="20"/>
                <w:u w:val="single"/>
                <w:lang w:eastAsia="hu-HU"/>
              </w:rPr>
              <w:t>III. rész „A” szakasza</w:t>
            </w:r>
          </w:p>
          <w:p w14:paraId="583A0EE5" w14:textId="77777777" w:rsidR="006930BA" w:rsidRPr="00F46CCB" w:rsidRDefault="006930BA" w:rsidP="00261E3D">
            <w:pPr>
              <w:jc w:val="both"/>
              <w:rPr>
                <w:rFonts w:ascii="Verdana" w:eastAsia="Times New Roman" w:hAnsi="Verdana" w:cs="Tahoma"/>
                <w:i/>
                <w:sz w:val="20"/>
                <w:szCs w:val="20"/>
                <w:lang w:eastAsia="hu-HU"/>
              </w:rPr>
            </w:pPr>
          </w:p>
          <w:p w14:paraId="465A4706" w14:textId="77777777" w:rsidR="006930BA" w:rsidRPr="00F46CCB" w:rsidRDefault="006930BA" w:rsidP="00261E3D">
            <w:pPr>
              <w:jc w:val="both"/>
              <w:rPr>
                <w:rFonts w:ascii="Verdana" w:eastAsia="Times New Roman" w:hAnsi="Verdana" w:cs="Tahoma"/>
                <w:sz w:val="20"/>
                <w:szCs w:val="20"/>
                <w:lang w:eastAsia="hu-HU"/>
              </w:rPr>
            </w:pPr>
            <w:r w:rsidRPr="00F46CCB">
              <w:rPr>
                <w:rFonts w:ascii="Verdana" w:eastAsia="Times New Roman" w:hAnsi="Verdana" w:cs="Tahoma"/>
                <w:i/>
                <w:sz w:val="20"/>
                <w:szCs w:val="20"/>
                <w:lang w:eastAsia="hu-HU"/>
              </w:rPr>
              <w:t xml:space="preserve">amennyiben a bűncselekményt elkövette és a bűncselekmény elkövetése az elmúlt 5 évben jogerős bírósági ítéletben megállapodást nyert úgy a formanyomtatvány </w:t>
            </w:r>
            <w:r w:rsidRPr="00F46CCB">
              <w:rPr>
                <w:rFonts w:ascii="Verdana" w:eastAsia="Times New Roman" w:hAnsi="Verdana" w:cs="Tahoma"/>
                <w:sz w:val="20"/>
                <w:szCs w:val="20"/>
                <w:lang w:eastAsia="hu-HU"/>
              </w:rPr>
              <w:t>III. rész „A” szakasza töltendő ki, nemleges válasz esetén a „Nem” rubrika jelölendő</w:t>
            </w:r>
          </w:p>
          <w:p w14:paraId="1063973C" w14:textId="77777777" w:rsidR="006930BA" w:rsidRPr="00F46CCB" w:rsidRDefault="006930BA" w:rsidP="00261E3D">
            <w:pPr>
              <w:jc w:val="both"/>
              <w:rPr>
                <w:rFonts w:ascii="Verdana" w:eastAsia="Times New Roman" w:hAnsi="Verdana" w:cs="Tahoma"/>
                <w:sz w:val="20"/>
                <w:szCs w:val="20"/>
                <w:lang w:eastAsia="hu-HU"/>
              </w:rPr>
            </w:pPr>
          </w:p>
          <w:p w14:paraId="57AD9B68" w14:textId="77777777" w:rsidR="006930BA" w:rsidRPr="00F46CCB" w:rsidRDefault="006930BA" w:rsidP="00261E3D">
            <w:pPr>
              <w:jc w:val="both"/>
              <w:rPr>
                <w:rFonts w:ascii="Verdana" w:eastAsia="Times New Roman" w:hAnsi="Verdana" w:cs="Tahoma"/>
                <w:i/>
                <w:sz w:val="20"/>
                <w:szCs w:val="20"/>
                <w:lang w:eastAsia="hu-HU"/>
              </w:rPr>
            </w:pPr>
            <w:r w:rsidRPr="00F46CCB">
              <w:rPr>
                <w:rFonts w:ascii="Verdana" w:eastAsia="Times New Roman" w:hAnsi="Verdana" w:cs="Tahoma"/>
                <w:sz w:val="20"/>
                <w:szCs w:val="20"/>
                <w:lang w:eastAsia="hu-HU"/>
              </w:rPr>
              <w:t>igen válasz esetén is az „Igen” rubrikát jelölni kell</w:t>
            </w:r>
          </w:p>
        </w:tc>
      </w:tr>
      <w:tr w:rsidR="006930BA" w:rsidRPr="00F46CCB" w14:paraId="3A4F04E9" w14:textId="77777777" w:rsidTr="00261E3D">
        <w:tc>
          <w:tcPr>
            <w:tcW w:w="1634" w:type="pct"/>
            <w:shd w:val="clear" w:color="auto" w:fill="FFF2CC" w:themeFill="accent4" w:themeFillTint="33"/>
          </w:tcPr>
          <w:p w14:paraId="5770EBBF"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Kbt. 62. § (1) bekezdés ab</w:t>
            </w:r>
            <w:r w:rsidRPr="00F46CCB">
              <w:rPr>
                <w:rFonts w:ascii="Verdana" w:eastAsia="Times New Roman" w:hAnsi="Verdana" w:cs="Tahoma"/>
                <w:iCs/>
                <w:sz w:val="20"/>
                <w:szCs w:val="20"/>
                <w:lang w:eastAsia="hu-HU"/>
              </w:rPr>
              <w:t>) pont</w:t>
            </w:r>
          </w:p>
        </w:tc>
        <w:tc>
          <w:tcPr>
            <w:tcW w:w="1336" w:type="pct"/>
            <w:shd w:val="clear" w:color="auto" w:fill="FFF2CC" w:themeFill="accent4" w:themeFillTint="33"/>
          </w:tcPr>
          <w:p w14:paraId="2210F1EE"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korrupció</w:t>
            </w:r>
          </w:p>
        </w:tc>
        <w:tc>
          <w:tcPr>
            <w:tcW w:w="2030" w:type="pct"/>
            <w:vMerge/>
            <w:shd w:val="clear" w:color="auto" w:fill="FFF2CC" w:themeFill="accent4" w:themeFillTint="33"/>
          </w:tcPr>
          <w:p w14:paraId="7F1DEE61" w14:textId="77777777" w:rsidR="006930BA" w:rsidRPr="00F46CCB" w:rsidRDefault="006930BA" w:rsidP="00261E3D">
            <w:pPr>
              <w:jc w:val="both"/>
              <w:rPr>
                <w:rFonts w:ascii="Verdana" w:eastAsia="Times New Roman" w:hAnsi="Verdana" w:cs="Tahoma"/>
                <w:i/>
                <w:sz w:val="20"/>
                <w:szCs w:val="20"/>
                <w:lang w:eastAsia="hu-HU"/>
              </w:rPr>
            </w:pPr>
          </w:p>
        </w:tc>
      </w:tr>
      <w:tr w:rsidR="006930BA" w:rsidRPr="00F46CCB" w14:paraId="2616BAE4" w14:textId="77777777" w:rsidTr="00261E3D">
        <w:tc>
          <w:tcPr>
            <w:tcW w:w="1634" w:type="pct"/>
            <w:shd w:val="clear" w:color="auto" w:fill="FFF2CC" w:themeFill="accent4" w:themeFillTint="33"/>
          </w:tcPr>
          <w:p w14:paraId="047C3A49"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 xml:space="preserve">Kbt. 62. § (1) bekezdés </w:t>
            </w:r>
            <w:proofErr w:type="spellStart"/>
            <w:r w:rsidRPr="00F46CCB">
              <w:rPr>
                <w:rFonts w:ascii="Verdana" w:eastAsia="Times New Roman" w:hAnsi="Verdana" w:cs="Tahoma"/>
                <w:sz w:val="20"/>
                <w:szCs w:val="20"/>
                <w:lang w:eastAsia="hu-HU"/>
              </w:rPr>
              <w:t>ac</w:t>
            </w:r>
            <w:proofErr w:type="spellEnd"/>
            <w:r w:rsidRPr="00F46CCB">
              <w:rPr>
                <w:rFonts w:ascii="Verdana" w:eastAsia="Times New Roman" w:hAnsi="Verdana" w:cs="Tahoma"/>
                <w:iCs/>
                <w:sz w:val="20"/>
                <w:szCs w:val="20"/>
                <w:lang w:eastAsia="hu-HU"/>
              </w:rPr>
              <w:t>) pont</w:t>
            </w:r>
          </w:p>
        </w:tc>
        <w:tc>
          <w:tcPr>
            <w:tcW w:w="1336" w:type="pct"/>
            <w:shd w:val="clear" w:color="auto" w:fill="FFF2CC" w:themeFill="accent4" w:themeFillTint="33"/>
          </w:tcPr>
          <w:p w14:paraId="2CD4BB9E"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csalás</w:t>
            </w:r>
          </w:p>
        </w:tc>
        <w:tc>
          <w:tcPr>
            <w:tcW w:w="2030" w:type="pct"/>
            <w:vMerge/>
            <w:shd w:val="clear" w:color="auto" w:fill="FFF2CC" w:themeFill="accent4" w:themeFillTint="33"/>
          </w:tcPr>
          <w:p w14:paraId="782E5F9B" w14:textId="77777777" w:rsidR="006930BA" w:rsidRPr="00F46CCB" w:rsidRDefault="006930BA" w:rsidP="00261E3D">
            <w:pPr>
              <w:jc w:val="both"/>
              <w:rPr>
                <w:rFonts w:ascii="Verdana" w:eastAsia="Times New Roman" w:hAnsi="Verdana" w:cs="Tahoma"/>
                <w:i/>
                <w:sz w:val="20"/>
                <w:szCs w:val="20"/>
                <w:lang w:eastAsia="hu-HU"/>
              </w:rPr>
            </w:pPr>
          </w:p>
        </w:tc>
      </w:tr>
      <w:tr w:rsidR="006930BA" w:rsidRPr="00F46CCB" w14:paraId="310749BC" w14:textId="77777777" w:rsidTr="00261E3D">
        <w:tc>
          <w:tcPr>
            <w:tcW w:w="1634" w:type="pct"/>
            <w:shd w:val="clear" w:color="auto" w:fill="FFF2CC" w:themeFill="accent4" w:themeFillTint="33"/>
          </w:tcPr>
          <w:p w14:paraId="510C80CA" w14:textId="77777777" w:rsidR="006930BA" w:rsidRPr="00F46CCB" w:rsidRDefault="006930BA" w:rsidP="00261E3D">
            <w:pPr>
              <w:rPr>
                <w:rFonts w:ascii="Verdana" w:eastAsia="Times New Roman" w:hAnsi="Verdana" w:cs="Tahoma"/>
                <w:sz w:val="20"/>
                <w:szCs w:val="20"/>
                <w:lang w:eastAsia="hu-HU"/>
              </w:rPr>
            </w:pPr>
            <w:r w:rsidRPr="00F46CCB">
              <w:rPr>
                <w:rFonts w:ascii="Verdana" w:hAnsi="Verdana" w:cstheme="minorBidi"/>
                <w:sz w:val="20"/>
                <w:szCs w:val="20"/>
              </w:rPr>
              <w:t>Kbt. 62. § (1) bekezdés ad</w:t>
            </w:r>
            <w:r w:rsidRPr="00F46CCB">
              <w:rPr>
                <w:rFonts w:ascii="Verdana" w:hAnsi="Verdana" w:cstheme="minorBidi"/>
                <w:iCs/>
                <w:sz w:val="20"/>
                <w:szCs w:val="20"/>
              </w:rPr>
              <w:t>) pont</w:t>
            </w:r>
          </w:p>
        </w:tc>
        <w:tc>
          <w:tcPr>
            <w:tcW w:w="1336" w:type="pct"/>
            <w:shd w:val="clear" w:color="auto" w:fill="FFF2CC" w:themeFill="accent4" w:themeFillTint="33"/>
          </w:tcPr>
          <w:p w14:paraId="67B5958E"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Terrorista bűncselekmény vagy terrorista csoporthoz kapcsolódó bűncselekmény</w:t>
            </w:r>
          </w:p>
        </w:tc>
        <w:tc>
          <w:tcPr>
            <w:tcW w:w="2030" w:type="pct"/>
            <w:vMerge/>
            <w:shd w:val="clear" w:color="auto" w:fill="FFF2CC" w:themeFill="accent4" w:themeFillTint="33"/>
          </w:tcPr>
          <w:p w14:paraId="3C375010" w14:textId="77777777" w:rsidR="006930BA" w:rsidRPr="00F46CCB" w:rsidRDefault="006930BA" w:rsidP="00261E3D">
            <w:pPr>
              <w:jc w:val="both"/>
              <w:rPr>
                <w:rFonts w:ascii="Verdana" w:eastAsia="Times New Roman" w:hAnsi="Verdana" w:cs="Tahoma"/>
                <w:i/>
                <w:sz w:val="20"/>
                <w:szCs w:val="20"/>
                <w:lang w:eastAsia="hu-HU"/>
              </w:rPr>
            </w:pPr>
          </w:p>
        </w:tc>
      </w:tr>
      <w:tr w:rsidR="006930BA" w:rsidRPr="00F46CCB" w14:paraId="2F1F84EF" w14:textId="77777777" w:rsidTr="00261E3D">
        <w:trPr>
          <w:trHeight w:val="454"/>
        </w:trPr>
        <w:tc>
          <w:tcPr>
            <w:tcW w:w="1634" w:type="pct"/>
            <w:shd w:val="clear" w:color="auto" w:fill="FFF2CC" w:themeFill="accent4" w:themeFillTint="33"/>
          </w:tcPr>
          <w:p w14:paraId="7FA4758E"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 xml:space="preserve">Kbt. 62. § (1) bekezdés </w:t>
            </w:r>
            <w:proofErr w:type="spellStart"/>
            <w:r w:rsidRPr="00F46CCB">
              <w:rPr>
                <w:rFonts w:ascii="Verdana" w:eastAsia="Times New Roman" w:hAnsi="Verdana" w:cs="Tahoma"/>
                <w:sz w:val="20"/>
                <w:szCs w:val="20"/>
                <w:lang w:eastAsia="hu-HU"/>
              </w:rPr>
              <w:t>ae</w:t>
            </w:r>
            <w:proofErr w:type="spellEnd"/>
            <w:r w:rsidRPr="00F46CCB">
              <w:rPr>
                <w:rFonts w:ascii="Verdana" w:eastAsia="Times New Roman" w:hAnsi="Verdana" w:cs="Tahoma"/>
                <w:iCs/>
                <w:sz w:val="20"/>
                <w:szCs w:val="20"/>
                <w:lang w:eastAsia="hu-HU"/>
              </w:rPr>
              <w:t>) pont</w:t>
            </w:r>
          </w:p>
          <w:p w14:paraId="633EB4A1" w14:textId="77777777" w:rsidR="006930BA" w:rsidRPr="00F46CCB" w:rsidRDefault="006930BA" w:rsidP="00261E3D">
            <w:pPr>
              <w:rPr>
                <w:rFonts w:ascii="Verdana" w:hAnsi="Verdana" w:cstheme="minorBidi"/>
                <w:iCs/>
                <w:sz w:val="20"/>
                <w:szCs w:val="20"/>
              </w:rPr>
            </w:pPr>
          </w:p>
        </w:tc>
        <w:tc>
          <w:tcPr>
            <w:tcW w:w="1336" w:type="pct"/>
            <w:shd w:val="clear" w:color="auto" w:fill="FFF2CC" w:themeFill="accent4" w:themeFillTint="33"/>
          </w:tcPr>
          <w:p w14:paraId="77A481FD"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Pénzmosás vagy terrorizmus finanszírozása;</w:t>
            </w:r>
          </w:p>
        </w:tc>
        <w:tc>
          <w:tcPr>
            <w:tcW w:w="2030" w:type="pct"/>
            <w:vMerge/>
            <w:shd w:val="clear" w:color="auto" w:fill="FFF2CC" w:themeFill="accent4" w:themeFillTint="33"/>
          </w:tcPr>
          <w:p w14:paraId="7D1BD0A0" w14:textId="77777777" w:rsidR="006930BA" w:rsidRPr="00F46CCB" w:rsidRDefault="006930BA" w:rsidP="00261E3D">
            <w:pPr>
              <w:jc w:val="both"/>
              <w:rPr>
                <w:rFonts w:ascii="Verdana" w:hAnsi="Verdana" w:cstheme="minorBidi"/>
                <w:sz w:val="20"/>
                <w:szCs w:val="20"/>
              </w:rPr>
            </w:pPr>
          </w:p>
        </w:tc>
      </w:tr>
      <w:tr w:rsidR="006930BA" w:rsidRPr="00F46CCB" w14:paraId="2A1D9ABF" w14:textId="77777777" w:rsidTr="00261E3D">
        <w:trPr>
          <w:trHeight w:val="454"/>
        </w:trPr>
        <w:tc>
          <w:tcPr>
            <w:tcW w:w="1634" w:type="pct"/>
            <w:shd w:val="clear" w:color="auto" w:fill="FFF2CC" w:themeFill="accent4" w:themeFillTint="33"/>
          </w:tcPr>
          <w:p w14:paraId="673B9392"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 xml:space="preserve">Kbt. 62. § (1) bekezdés </w:t>
            </w:r>
            <w:proofErr w:type="spellStart"/>
            <w:r w:rsidRPr="00F46CCB">
              <w:rPr>
                <w:rFonts w:ascii="Verdana" w:eastAsia="Times New Roman" w:hAnsi="Verdana" w:cs="Tahoma"/>
                <w:sz w:val="20"/>
                <w:szCs w:val="20"/>
                <w:lang w:eastAsia="hu-HU"/>
              </w:rPr>
              <w:t>af</w:t>
            </w:r>
            <w:proofErr w:type="spellEnd"/>
            <w:r w:rsidRPr="00F46CCB">
              <w:rPr>
                <w:rFonts w:ascii="Verdana" w:eastAsia="Times New Roman" w:hAnsi="Verdana" w:cs="Tahoma"/>
                <w:iCs/>
                <w:sz w:val="20"/>
                <w:szCs w:val="20"/>
                <w:lang w:eastAsia="hu-HU"/>
              </w:rPr>
              <w:t>) pont</w:t>
            </w:r>
          </w:p>
          <w:p w14:paraId="73994491" w14:textId="77777777" w:rsidR="006930BA" w:rsidRPr="00F46CCB" w:rsidRDefault="006930BA" w:rsidP="00261E3D">
            <w:pPr>
              <w:rPr>
                <w:rFonts w:ascii="Verdana" w:eastAsia="Times New Roman" w:hAnsi="Verdana" w:cs="Tahoma"/>
                <w:sz w:val="20"/>
                <w:szCs w:val="20"/>
                <w:lang w:eastAsia="hu-HU"/>
              </w:rPr>
            </w:pPr>
          </w:p>
        </w:tc>
        <w:tc>
          <w:tcPr>
            <w:tcW w:w="1336" w:type="pct"/>
            <w:shd w:val="clear" w:color="auto" w:fill="FFF2CC" w:themeFill="accent4" w:themeFillTint="33"/>
          </w:tcPr>
          <w:p w14:paraId="59E86A88"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Gyermekmunka és az emberkereskedelem más formái</w:t>
            </w:r>
          </w:p>
        </w:tc>
        <w:tc>
          <w:tcPr>
            <w:tcW w:w="2030" w:type="pct"/>
            <w:vMerge/>
            <w:shd w:val="clear" w:color="auto" w:fill="FFF2CC" w:themeFill="accent4" w:themeFillTint="33"/>
          </w:tcPr>
          <w:p w14:paraId="444BC6FC" w14:textId="77777777" w:rsidR="006930BA" w:rsidRPr="00F46CCB" w:rsidRDefault="006930BA" w:rsidP="00261E3D">
            <w:pPr>
              <w:jc w:val="both"/>
              <w:rPr>
                <w:rFonts w:ascii="Verdana" w:hAnsi="Verdana" w:cstheme="minorBidi"/>
                <w:sz w:val="20"/>
                <w:szCs w:val="20"/>
              </w:rPr>
            </w:pPr>
          </w:p>
        </w:tc>
      </w:tr>
      <w:tr w:rsidR="006930BA" w:rsidRPr="00F46CCB" w14:paraId="5B382C61" w14:textId="77777777" w:rsidTr="00261E3D">
        <w:trPr>
          <w:trHeight w:val="3325"/>
        </w:trPr>
        <w:tc>
          <w:tcPr>
            <w:tcW w:w="1634" w:type="pct"/>
            <w:shd w:val="clear" w:color="auto" w:fill="FFC000"/>
          </w:tcPr>
          <w:p w14:paraId="4CC66C20"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 xml:space="preserve">Kbt. 62. § (1) bekezdés </w:t>
            </w:r>
            <w:proofErr w:type="spellStart"/>
            <w:r w:rsidRPr="00F46CCB">
              <w:rPr>
                <w:rFonts w:ascii="Verdana" w:eastAsia="Times New Roman" w:hAnsi="Verdana" w:cs="Tahoma"/>
                <w:sz w:val="20"/>
                <w:szCs w:val="20"/>
                <w:lang w:eastAsia="hu-HU"/>
              </w:rPr>
              <w:t>ag</w:t>
            </w:r>
            <w:proofErr w:type="spellEnd"/>
            <w:r w:rsidRPr="00F46CCB">
              <w:rPr>
                <w:rFonts w:ascii="Verdana" w:eastAsia="Times New Roman" w:hAnsi="Verdana" w:cs="Tahoma"/>
                <w:iCs/>
                <w:sz w:val="20"/>
                <w:szCs w:val="20"/>
                <w:lang w:eastAsia="hu-HU"/>
              </w:rPr>
              <w:t>) pont</w:t>
            </w:r>
          </w:p>
          <w:p w14:paraId="732EE030" w14:textId="77777777" w:rsidR="006930BA" w:rsidRPr="00F46CCB" w:rsidRDefault="006930BA" w:rsidP="00261E3D">
            <w:pPr>
              <w:rPr>
                <w:rFonts w:ascii="Verdana" w:eastAsia="Times New Roman" w:hAnsi="Verdana" w:cs="Tahoma"/>
                <w:sz w:val="20"/>
                <w:szCs w:val="20"/>
                <w:lang w:eastAsia="hu-HU"/>
              </w:rPr>
            </w:pPr>
          </w:p>
        </w:tc>
        <w:tc>
          <w:tcPr>
            <w:tcW w:w="1336" w:type="pct"/>
            <w:shd w:val="clear" w:color="auto" w:fill="FFC000"/>
          </w:tcPr>
          <w:p w14:paraId="685B8619"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kartell</w:t>
            </w:r>
          </w:p>
        </w:tc>
        <w:tc>
          <w:tcPr>
            <w:tcW w:w="2030" w:type="pct"/>
            <w:shd w:val="clear" w:color="auto" w:fill="FFC000"/>
          </w:tcPr>
          <w:p w14:paraId="1A34663E" w14:textId="77777777" w:rsidR="006930BA" w:rsidRPr="00F46CCB" w:rsidRDefault="006930BA" w:rsidP="00261E3D">
            <w:pPr>
              <w:jc w:val="both"/>
              <w:rPr>
                <w:rFonts w:ascii="Verdana" w:eastAsia="Times New Roman" w:hAnsi="Verdana" w:cs="Tahoma"/>
                <w:i/>
                <w:sz w:val="20"/>
                <w:szCs w:val="20"/>
                <w:lang w:eastAsia="hu-HU"/>
              </w:rPr>
            </w:pPr>
            <w:r w:rsidRPr="00F46CCB">
              <w:rPr>
                <w:rFonts w:ascii="Verdana" w:eastAsia="Times New Roman" w:hAnsi="Verdana" w:cs="Tahoma"/>
                <w:b/>
                <w:i/>
                <w:sz w:val="20"/>
                <w:szCs w:val="20"/>
                <w:u w:val="single"/>
                <w:lang w:eastAsia="hu-HU"/>
              </w:rPr>
              <w:t>III. rész „D” szakasza</w:t>
            </w:r>
          </w:p>
          <w:p w14:paraId="67432759" w14:textId="77777777" w:rsidR="006930BA" w:rsidRPr="00F46CCB" w:rsidRDefault="006930BA" w:rsidP="00261E3D">
            <w:pPr>
              <w:jc w:val="both"/>
              <w:rPr>
                <w:rFonts w:ascii="Verdana" w:eastAsia="Times New Roman" w:hAnsi="Verdana" w:cs="Tahoma"/>
                <w:i/>
                <w:sz w:val="20"/>
                <w:szCs w:val="20"/>
                <w:lang w:eastAsia="hu-HU"/>
              </w:rPr>
            </w:pPr>
          </w:p>
          <w:p w14:paraId="16495E79" w14:textId="77777777" w:rsidR="006930BA" w:rsidRPr="00F46CCB" w:rsidRDefault="006930BA" w:rsidP="00261E3D">
            <w:pPr>
              <w:jc w:val="both"/>
              <w:rPr>
                <w:rFonts w:ascii="Verdana" w:eastAsia="Times New Roman" w:hAnsi="Verdana" w:cs="Tahoma"/>
                <w:sz w:val="20"/>
                <w:szCs w:val="20"/>
                <w:lang w:eastAsia="hu-HU"/>
              </w:rPr>
            </w:pPr>
            <w:r w:rsidRPr="00F46CCB">
              <w:rPr>
                <w:rFonts w:ascii="Verdana" w:eastAsia="Times New Roman" w:hAnsi="Verdana" w:cs="Tahoma"/>
                <w:i/>
                <w:sz w:val="20"/>
                <w:szCs w:val="20"/>
                <w:lang w:eastAsia="hu-HU"/>
              </w:rPr>
              <w:t xml:space="preserve">amennyiben a bűncselekményt elkövette és a bűncselekmény elkövetése az elmúlt 5 évben jogerős bírósági ítéletben megállapodást nyert úgy a formanyomtatvány </w:t>
            </w:r>
            <w:r w:rsidRPr="00F46CCB">
              <w:rPr>
                <w:rFonts w:ascii="Verdana" w:eastAsia="Times New Roman" w:hAnsi="Verdana" w:cs="Tahoma"/>
                <w:sz w:val="20"/>
                <w:szCs w:val="20"/>
                <w:lang w:eastAsia="hu-HU"/>
              </w:rPr>
              <w:t>III. rész „D” szakasza töltendő ki, nemleges válasz esetén a „Nem” rubrika jelölendő</w:t>
            </w:r>
          </w:p>
          <w:p w14:paraId="17B9F2F8" w14:textId="77777777" w:rsidR="006930BA" w:rsidRPr="00F46CCB" w:rsidRDefault="006930BA" w:rsidP="00261E3D">
            <w:pPr>
              <w:jc w:val="both"/>
              <w:rPr>
                <w:rFonts w:ascii="Verdana" w:eastAsia="Times New Roman" w:hAnsi="Verdana" w:cs="Tahoma"/>
                <w:sz w:val="20"/>
                <w:szCs w:val="20"/>
                <w:lang w:eastAsia="hu-HU"/>
              </w:rPr>
            </w:pPr>
          </w:p>
          <w:p w14:paraId="53AAD19C" w14:textId="77777777" w:rsidR="006930BA" w:rsidRPr="00F46CCB" w:rsidRDefault="006930BA" w:rsidP="00261E3D">
            <w:pPr>
              <w:jc w:val="both"/>
              <w:rPr>
                <w:rFonts w:ascii="Verdana" w:hAnsi="Verdana" w:cstheme="minorBidi"/>
                <w:sz w:val="20"/>
                <w:szCs w:val="20"/>
              </w:rPr>
            </w:pPr>
            <w:r w:rsidRPr="00F46CCB">
              <w:rPr>
                <w:rFonts w:ascii="Verdana" w:eastAsia="Times New Roman" w:hAnsi="Verdana" w:cs="Tahoma"/>
                <w:sz w:val="20"/>
                <w:szCs w:val="20"/>
                <w:lang w:eastAsia="hu-HU"/>
              </w:rPr>
              <w:t>igen válasz esetén is az „igen” rubrikát jelölni kell</w:t>
            </w:r>
          </w:p>
        </w:tc>
      </w:tr>
      <w:tr w:rsidR="006930BA" w:rsidRPr="00F46CCB" w14:paraId="0D609A13" w14:textId="77777777" w:rsidTr="00261E3D">
        <w:tc>
          <w:tcPr>
            <w:tcW w:w="1634" w:type="pct"/>
            <w:shd w:val="clear" w:color="auto" w:fill="FFD966" w:themeFill="accent4" w:themeFillTint="99"/>
          </w:tcPr>
          <w:p w14:paraId="150B75DC" w14:textId="77777777" w:rsidR="006930BA" w:rsidRPr="00F46CCB" w:rsidRDefault="006930BA" w:rsidP="00261E3D">
            <w:pPr>
              <w:rPr>
                <w:rFonts w:ascii="Verdana" w:eastAsia="Times New Roman" w:hAnsi="Verdana" w:cs="Tahoma"/>
                <w:i/>
                <w:iCs/>
                <w:sz w:val="20"/>
                <w:szCs w:val="20"/>
                <w:lang w:eastAsia="hu-HU"/>
              </w:rPr>
            </w:pPr>
            <w:r w:rsidRPr="00F46CCB">
              <w:rPr>
                <w:rFonts w:ascii="Verdana" w:eastAsia="Times New Roman" w:hAnsi="Verdana" w:cs="Tahoma"/>
                <w:i/>
                <w:sz w:val="20"/>
                <w:szCs w:val="20"/>
                <w:lang w:eastAsia="hu-HU"/>
              </w:rPr>
              <w:t>Kbt. 62. § (1) bekezdés ah</w:t>
            </w:r>
            <w:r w:rsidRPr="00F46CCB">
              <w:rPr>
                <w:rFonts w:ascii="Verdana" w:eastAsia="Times New Roman" w:hAnsi="Verdana" w:cs="Tahoma"/>
                <w:i/>
                <w:iCs/>
                <w:sz w:val="20"/>
                <w:szCs w:val="20"/>
                <w:lang w:eastAsia="hu-HU"/>
              </w:rPr>
              <w:t>) pont</w:t>
            </w:r>
          </w:p>
          <w:p w14:paraId="73B52C9F" w14:textId="77777777" w:rsidR="006930BA" w:rsidRPr="00F46CCB" w:rsidRDefault="006930BA" w:rsidP="00261E3D">
            <w:pPr>
              <w:rPr>
                <w:rFonts w:ascii="Verdana" w:eastAsia="Times New Roman" w:hAnsi="Verdana" w:cs="Tahoma"/>
                <w:i/>
                <w:sz w:val="20"/>
                <w:szCs w:val="20"/>
                <w:lang w:eastAsia="hu-HU"/>
              </w:rPr>
            </w:pPr>
          </w:p>
        </w:tc>
        <w:tc>
          <w:tcPr>
            <w:tcW w:w="1336" w:type="pct"/>
            <w:shd w:val="clear" w:color="auto" w:fill="FFD966" w:themeFill="accent4" w:themeFillTint="99"/>
          </w:tcPr>
          <w:p w14:paraId="087DB658" w14:textId="77777777" w:rsidR="006930BA" w:rsidRPr="00F46CCB" w:rsidRDefault="006930BA" w:rsidP="00261E3D">
            <w:pPr>
              <w:rPr>
                <w:rFonts w:ascii="Verdana" w:eastAsia="Times New Roman" w:hAnsi="Verdana" w:cs="Tahoma"/>
                <w:sz w:val="20"/>
                <w:szCs w:val="20"/>
                <w:lang w:eastAsia="hu-HU"/>
              </w:rPr>
            </w:pPr>
            <w:r w:rsidRPr="00F46CCB">
              <w:rPr>
                <w:rFonts w:ascii="Verdana" w:hAnsi="Verdana" w:cstheme="minorBidi"/>
                <w:sz w:val="20"/>
                <w:szCs w:val="20"/>
              </w:rPr>
              <w:t>a fentiek szerinti nem Magyarországon letelepedett gazdasági szereplő személyes joga szerinti hasonló bűncselekmények</w:t>
            </w:r>
          </w:p>
        </w:tc>
        <w:tc>
          <w:tcPr>
            <w:tcW w:w="2030" w:type="pct"/>
            <w:shd w:val="clear" w:color="auto" w:fill="FFD966" w:themeFill="accent4" w:themeFillTint="99"/>
          </w:tcPr>
          <w:p w14:paraId="59C8F4B5" w14:textId="77777777" w:rsidR="006930BA" w:rsidRPr="00F46CCB" w:rsidRDefault="006930BA" w:rsidP="00261E3D">
            <w:pPr>
              <w:rPr>
                <w:rFonts w:ascii="Verdana" w:hAnsi="Verdana" w:cstheme="minorBidi"/>
                <w:i/>
                <w:sz w:val="20"/>
                <w:szCs w:val="20"/>
              </w:rPr>
            </w:pPr>
            <w:r w:rsidRPr="00F46CCB">
              <w:rPr>
                <w:rFonts w:ascii="Verdana" w:hAnsi="Verdana" w:cstheme="minorBidi"/>
                <w:i/>
                <w:sz w:val="20"/>
                <w:szCs w:val="20"/>
              </w:rPr>
              <w:t xml:space="preserve">a nem Magyarországon letelepedett gazdasági szereplő a formanyomtatvány </w:t>
            </w:r>
            <w:r w:rsidRPr="00F46CCB">
              <w:rPr>
                <w:rFonts w:ascii="Verdana" w:hAnsi="Verdana" w:cstheme="minorBidi"/>
                <w:b/>
                <w:i/>
                <w:sz w:val="20"/>
                <w:szCs w:val="20"/>
                <w:u w:val="single"/>
              </w:rPr>
              <w:t xml:space="preserve">III. részének „A” és „D” szakasza fentiek szerinti </w:t>
            </w:r>
            <w:r w:rsidRPr="00F46CCB">
              <w:rPr>
                <w:rFonts w:ascii="Verdana" w:hAnsi="Verdana" w:cstheme="minorBidi"/>
                <w:i/>
                <w:sz w:val="20"/>
                <w:szCs w:val="20"/>
              </w:rPr>
              <w:t xml:space="preserve">megfelelő kitöltésével egyben a személyes </w:t>
            </w:r>
            <w:r w:rsidRPr="00F46CCB">
              <w:rPr>
                <w:rFonts w:ascii="Verdana" w:hAnsi="Verdana" w:cstheme="minorBidi"/>
                <w:i/>
                <w:sz w:val="20"/>
                <w:szCs w:val="20"/>
              </w:rPr>
              <w:lastRenderedPageBreak/>
              <w:t>joga szerinti hasonló bűncselekményekről is nyilatkozik</w:t>
            </w:r>
          </w:p>
        </w:tc>
      </w:tr>
      <w:tr w:rsidR="006930BA" w:rsidRPr="00F46CCB" w14:paraId="5E5D7EBE" w14:textId="77777777" w:rsidTr="00261E3D">
        <w:tc>
          <w:tcPr>
            <w:tcW w:w="1634" w:type="pct"/>
            <w:shd w:val="clear" w:color="auto" w:fill="C5E0B3" w:themeFill="accent6" w:themeFillTint="66"/>
          </w:tcPr>
          <w:p w14:paraId="4E0387F8"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lastRenderedPageBreak/>
              <w:t>Kbt. 62. § (1) bekezdés b</w:t>
            </w:r>
            <w:r w:rsidRPr="00F46CCB">
              <w:rPr>
                <w:rFonts w:ascii="Verdana" w:eastAsia="Times New Roman" w:hAnsi="Verdana" w:cs="Tahoma"/>
                <w:iCs/>
                <w:sz w:val="20"/>
                <w:szCs w:val="20"/>
                <w:lang w:eastAsia="hu-HU"/>
              </w:rPr>
              <w:t>) pont</w:t>
            </w:r>
          </w:p>
          <w:p w14:paraId="7884105A" w14:textId="77777777" w:rsidR="006930BA" w:rsidRPr="00F46CCB" w:rsidRDefault="006930BA" w:rsidP="00261E3D">
            <w:pPr>
              <w:rPr>
                <w:rFonts w:ascii="Tahoma" w:eastAsia="Times New Roman" w:hAnsi="Tahoma" w:cs="Tahoma"/>
                <w:sz w:val="20"/>
                <w:szCs w:val="20"/>
                <w:lang w:eastAsia="hu-HU"/>
              </w:rPr>
            </w:pPr>
          </w:p>
        </w:tc>
        <w:tc>
          <w:tcPr>
            <w:tcW w:w="1336" w:type="pct"/>
            <w:shd w:val="clear" w:color="auto" w:fill="C5E0B3" w:themeFill="accent6" w:themeFillTint="66"/>
          </w:tcPr>
          <w:p w14:paraId="7D745609" w14:textId="77777777" w:rsidR="006930BA" w:rsidRPr="00F46CCB" w:rsidRDefault="006930BA" w:rsidP="00261E3D">
            <w:pPr>
              <w:jc w:val="both"/>
              <w:rPr>
                <w:rFonts w:ascii="Verdana" w:eastAsia="Times New Roman" w:hAnsi="Verdana" w:cs="Tahoma"/>
                <w:sz w:val="20"/>
                <w:szCs w:val="20"/>
                <w:lang w:eastAsia="hu-HU"/>
              </w:rPr>
            </w:pPr>
            <w:r w:rsidRPr="00F46CCB">
              <w:rPr>
                <w:rFonts w:ascii="Verdana" w:hAnsi="Verdana" w:cstheme="minorBidi"/>
                <w:sz w:val="20"/>
                <w:szCs w:val="20"/>
              </w:rPr>
              <w:t>Adófizetési vagy a Társadalombiztosítási járulék fizetésére vonatkozó kötelezettség megszegésé</w:t>
            </w:r>
          </w:p>
        </w:tc>
        <w:tc>
          <w:tcPr>
            <w:tcW w:w="2030" w:type="pct"/>
            <w:shd w:val="clear" w:color="auto" w:fill="C5E0B3" w:themeFill="accent6" w:themeFillTint="66"/>
          </w:tcPr>
          <w:p w14:paraId="73159585" w14:textId="77777777" w:rsidR="006930BA" w:rsidRPr="00F46CCB" w:rsidRDefault="006930BA" w:rsidP="00261E3D">
            <w:pPr>
              <w:rPr>
                <w:rFonts w:ascii="Verdana" w:hAnsi="Verdana" w:cstheme="minorBidi"/>
                <w:b/>
                <w:i/>
                <w:sz w:val="20"/>
                <w:szCs w:val="20"/>
                <w:u w:val="single"/>
              </w:rPr>
            </w:pPr>
            <w:r w:rsidRPr="00F46CCB">
              <w:rPr>
                <w:rFonts w:ascii="Verdana" w:eastAsia="Times New Roman" w:hAnsi="Verdana" w:cs="Tahoma"/>
                <w:b/>
                <w:i/>
                <w:sz w:val="20"/>
                <w:szCs w:val="20"/>
                <w:u w:val="single"/>
                <w:lang w:eastAsia="hu-HU"/>
              </w:rPr>
              <w:t>II</w:t>
            </w:r>
            <w:r w:rsidRPr="00F46CCB">
              <w:rPr>
                <w:rFonts w:ascii="Verdana" w:hAnsi="Verdana" w:cstheme="minorBidi"/>
                <w:b/>
                <w:i/>
                <w:sz w:val="20"/>
                <w:szCs w:val="20"/>
                <w:u w:val="single"/>
              </w:rPr>
              <w:t>I. rész „B” szakasz</w:t>
            </w:r>
          </w:p>
          <w:p w14:paraId="1E161212" w14:textId="77777777" w:rsidR="006930BA" w:rsidRPr="00F46CCB" w:rsidRDefault="006930BA" w:rsidP="00261E3D">
            <w:pPr>
              <w:rPr>
                <w:rFonts w:ascii="Tahoma" w:eastAsia="Times New Roman" w:hAnsi="Tahoma" w:cs="Tahoma"/>
                <w:b/>
                <w:i/>
                <w:sz w:val="20"/>
                <w:szCs w:val="20"/>
                <w:u w:val="single"/>
                <w:lang w:eastAsia="hu-HU"/>
              </w:rPr>
            </w:pPr>
          </w:p>
          <w:p w14:paraId="4FBFEEAA"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amennyiben rendelkezik egy évnél régebben lejárt adó-, vámfizetési vagy társadalombiztosítási járulék tartozással a tartozás lejártának időpontját kötelező feltüntetni,</w:t>
            </w:r>
          </w:p>
          <w:p w14:paraId="1133DD75" w14:textId="77777777" w:rsidR="006930BA" w:rsidRPr="00F46CCB" w:rsidRDefault="006930BA" w:rsidP="00261E3D">
            <w:pPr>
              <w:rPr>
                <w:rFonts w:ascii="Verdana" w:eastAsia="Times New Roman" w:hAnsi="Verdana" w:cs="Tahoma"/>
                <w:b/>
                <w:sz w:val="20"/>
                <w:szCs w:val="20"/>
                <w:u w:val="single"/>
                <w:lang w:eastAsia="hu-HU"/>
              </w:rPr>
            </w:pPr>
          </w:p>
          <w:p w14:paraId="0DC381FC"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nemleges válasz esetén a „Nem” rubrikát jelölni kell</w:t>
            </w:r>
          </w:p>
          <w:p w14:paraId="205E6808" w14:textId="77777777" w:rsidR="006930BA" w:rsidRPr="00F46CCB" w:rsidRDefault="006930BA" w:rsidP="00261E3D">
            <w:pPr>
              <w:rPr>
                <w:rFonts w:ascii="Verdana" w:eastAsia="Times New Roman" w:hAnsi="Verdana" w:cs="Tahoma"/>
                <w:sz w:val="20"/>
                <w:szCs w:val="20"/>
                <w:lang w:eastAsia="hu-HU"/>
              </w:rPr>
            </w:pPr>
          </w:p>
          <w:p w14:paraId="60C9B952"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igen válasz esetén is az „Igen” rubrikát jelölni kell</w:t>
            </w:r>
          </w:p>
          <w:p w14:paraId="35D76465" w14:textId="77777777" w:rsidR="006930BA" w:rsidRPr="00F46CCB" w:rsidRDefault="006930BA" w:rsidP="00261E3D">
            <w:pPr>
              <w:rPr>
                <w:rFonts w:ascii="Verdana" w:eastAsia="Times New Roman" w:hAnsi="Verdana" w:cs="Tahoma"/>
                <w:sz w:val="20"/>
                <w:szCs w:val="20"/>
                <w:lang w:eastAsia="hu-HU"/>
              </w:rPr>
            </w:pPr>
          </w:p>
          <w:p w14:paraId="233335DC" w14:textId="77777777" w:rsidR="006930BA" w:rsidRPr="00F46CCB" w:rsidRDefault="006930BA" w:rsidP="00261E3D">
            <w:pPr>
              <w:jc w:val="both"/>
              <w:rPr>
                <w:rFonts w:ascii="Verdana" w:eastAsia="Arial Unicode MS" w:hAnsi="Verdana" w:cs="Arial"/>
                <w:b/>
                <w:sz w:val="20"/>
                <w:szCs w:val="20"/>
                <w:lang w:eastAsia="hu-HU"/>
              </w:rPr>
            </w:pPr>
            <w:r w:rsidRPr="00F46CCB">
              <w:rPr>
                <w:rFonts w:ascii="Verdana" w:eastAsia="Arial Unicode MS" w:hAnsi="Verdana" w:cs="Arial"/>
                <w:b/>
                <w:i/>
                <w:sz w:val="20"/>
                <w:szCs w:val="20"/>
                <w:lang w:eastAsia="hu-HU"/>
              </w:rPr>
              <w:t>Magyarországi letelepedésű ajánlattevő esetében</w:t>
            </w:r>
            <w:r w:rsidRPr="00F46CCB">
              <w:rPr>
                <w:rFonts w:ascii="Verdana" w:eastAsia="Arial Unicode MS" w:hAnsi="Verdana" w:cs="Arial"/>
                <w:sz w:val="20"/>
                <w:szCs w:val="20"/>
                <w:lang w:eastAsia="hu-HU"/>
              </w:rPr>
              <w:t xml:space="preserve"> a 321/2015. Kormányrendelet 6.§ (</w:t>
            </w:r>
            <w:proofErr w:type="gramStart"/>
            <w:r w:rsidRPr="00F46CCB">
              <w:rPr>
                <w:rFonts w:ascii="Verdana" w:eastAsia="Arial Unicode MS" w:hAnsi="Verdana" w:cs="Arial"/>
                <w:sz w:val="20"/>
                <w:szCs w:val="20"/>
                <w:lang w:eastAsia="hu-HU"/>
              </w:rPr>
              <w:t>1)–</w:t>
            </w:r>
            <w:proofErr w:type="gramEnd"/>
            <w:r w:rsidRPr="00F46CCB">
              <w:rPr>
                <w:rFonts w:ascii="Verdana" w:eastAsia="Arial Unicode MS" w:hAnsi="Verdana" w:cs="Arial"/>
                <w:sz w:val="20"/>
                <w:szCs w:val="20"/>
                <w:lang w:eastAsia="hu-HU"/>
              </w:rPr>
              <w:t xml:space="preserve">(2) bekezdése értelmében a kizáró okok hiányát </w:t>
            </w:r>
            <w:r w:rsidRPr="00F46CCB">
              <w:rPr>
                <w:rFonts w:ascii="Verdana" w:eastAsia="Arial Unicode MS" w:hAnsi="Verdana" w:cs="Arial"/>
                <w:b/>
                <w:sz w:val="20"/>
                <w:szCs w:val="20"/>
                <w:lang w:eastAsia="hu-HU"/>
              </w:rPr>
              <w:t xml:space="preserve">igazoló </w:t>
            </w:r>
            <w:r w:rsidRPr="00F46CCB">
              <w:rPr>
                <w:rFonts w:ascii="Verdana" w:eastAsia="Arial Unicode MS" w:hAnsi="Verdana" w:cs="Arial"/>
                <w:b/>
                <w:sz w:val="20"/>
                <w:szCs w:val="20"/>
                <w:u w:val="single"/>
                <w:lang w:eastAsia="hu-HU"/>
              </w:rPr>
              <w:t>adatbázisok elérhetőségét</w:t>
            </w:r>
            <w:r w:rsidRPr="00F46CCB">
              <w:rPr>
                <w:rFonts w:ascii="Verdana" w:eastAsia="Arial Unicode MS" w:hAnsi="Verdana" w:cs="Arial"/>
                <w:b/>
                <w:sz w:val="20"/>
                <w:szCs w:val="20"/>
                <w:lang w:eastAsia="hu-HU"/>
              </w:rPr>
              <w:t xml:space="preserve"> és az </w:t>
            </w:r>
            <w:r w:rsidRPr="00F46CCB">
              <w:rPr>
                <w:rFonts w:ascii="Verdana" w:eastAsia="Arial Unicode MS" w:hAnsi="Verdana" w:cs="Arial"/>
                <w:b/>
                <w:sz w:val="20"/>
                <w:szCs w:val="20"/>
                <w:u w:val="single"/>
                <w:lang w:eastAsia="hu-HU"/>
              </w:rPr>
              <w:t>igazolás kiállítására jogosult szerve</w:t>
            </w:r>
            <w:r w:rsidRPr="00F46CCB">
              <w:rPr>
                <w:rFonts w:ascii="Verdana" w:eastAsia="Arial Unicode MS" w:hAnsi="Verdana" w:cs="Arial"/>
                <w:b/>
                <w:sz w:val="20"/>
                <w:szCs w:val="20"/>
                <w:lang w:eastAsia="hu-HU"/>
              </w:rPr>
              <w:t>t  nem kell feltüntetniük (6. § (1) bekezdés), azt Ajánlatkérő a vonatkozó jogszabályok alapján maga ellenőrzi.</w:t>
            </w:r>
          </w:p>
          <w:p w14:paraId="7EA5F11D" w14:textId="77777777" w:rsidR="006930BA" w:rsidRPr="00F46CCB" w:rsidRDefault="006930BA" w:rsidP="00261E3D">
            <w:pPr>
              <w:jc w:val="both"/>
              <w:rPr>
                <w:rFonts w:ascii="Verdana" w:eastAsia="Arial Unicode MS" w:hAnsi="Verdana" w:cs="Arial"/>
                <w:b/>
                <w:sz w:val="20"/>
                <w:szCs w:val="20"/>
                <w:lang w:eastAsia="hu-HU"/>
              </w:rPr>
            </w:pPr>
          </w:p>
          <w:p w14:paraId="3F1FEE94" w14:textId="77777777" w:rsidR="006930BA" w:rsidRPr="00F46CCB" w:rsidRDefault="006930BA" w:rsidP="00261E3D">
            <w:pPr>
              <w:jc w:val="both"/>
              <w:rPr>
                <w:rFonts w:ascii="Verdana" w:eastAsia="Arial Unicode MS" w:hAnsi="Verdana" w:cs="Arial"/>
                <w:b/>
                <w:i/>
                <w:sz w:val="20"/>
                <w:szCs w:val="20"/>
                <w:lang w:eastAsia="hu-HU"/>
              </w:rPr>
            </w:pPr>
          </w:p>
          <w:p w14:paraId="47108625" w14:textId="77777777" w:rsidR="006930BA" w:rsidRPr="00F46CCB" w:rsidRDefault="006930BA" w:rsidP="00261E3D">
            <w:pPr>
              <w:jc w:val="both"/>
              <w:rPr>
                <w:rFonts w:ascii="Verdana" w:eastAsia="Arial Unicode MS" w:hAnsi="Verdana" w:cs="Arial"/>
                <w:b/>
                <w:i/>
                <w:sz w:val="20"/>
                <w:szCs w:val="20"/>
                <w:lang w:eastAsia="hu-HU"/>
              </w:rPr>
            </w:pPr>
            <w:r w:rsidRPr="00F46CCB">
              <w:rPr>
                <w:rFonts w:ascii="Verdana" w:eastAsia="Arial Unicode MS" w:hAnsi="Verdana" w:cs="Arial"/>
                <w:b/>
                <w:i/>
                <w:sz w:val="20"/>
                <w:szCs w:val="20"/>
                <w:lang w:eastAsia="hu-HU"/>
              </w:rPr>
              <w:t xml:space="preserve">Nem magyarországi letelepedésű ajánlattevő esetében </w:t>
            </w:r>
            <w:r w:rsidRPr="00F46CCB">
              <w:rPr>
                <w:rFonts w:ascii="Verdana" w:eastAsia="Arial Unicode MS" w:hAnsi="Verdana" w:cs="Arial"/>
                <w:i/>
                <w:sz w:val="20"/>
                <w:szCs w:val="20"/>
                <w:lang w:eastAsia="hu-HU"/>
              </w:rPr>
              <w:t>a vonatkozó ingyenes elektronikus adatbázist (Európai Unió bármely tagállama esetén az e-</w:t>
            </w:r>
            <w:proofErr w:type="spellStart"/>
            <w:r w:rsidRPr="00F46CCB">
              <w:rPr>
                <w:rFonts w:ascii="Verdana" w:eastAsia="Arial Unicode MS" w:hAnsi="Verdana" w:cs="Arial"/>
                <w:i/>
                <w:sz w:val="20"/>
                <w:szCs w:val="20"/>
                <w:lang w:eastAsia="hu-HU"/>
              </w:rPr>
              <w:t>Certis</w:t>
            </w:r>
            <w:proofErr w:type="spellEnd"/>
            <w:r w:rsidRPr="00F46CCB">
              <w:rPr>
                <w:rFonts w:ascii="Verdana" w:eastAsia="Arial Unicode MS" w:hAnsi="Verdana" w:cs="Arial"/>
                <w:i/>
                <w:sz w:val="20"/>
                <w:szCs w:val="20"/>
                <w:lang w:eastAsia="hu-HU"/>
              </w:rPr>
              <w:t xml:space="preserve"> rendszerben szereplő igazolásra alkalmas adatbázis) és az igazolás kiállítására jogosult szervet   kell feltüntetni</w:t>
            </w:r>
            <w:r w:rsidRPr="00F46CCB">
              <w:rPr>
                <w:rFonts w:ascii="Verdana" w:eastAsia="Arial Unicode MS" w:hAnsi="Verdana" w:cs="Arial"/>
                <w:b/>
                <w:i/>
                <w:sz w:val="20"/>
                <w:szCs w:val="20"/>
                <w:lang w:eastAsia="hu-HU"/>
              </w:rPr>
              <w:t xml:space="preserve">. </w:t>
            </w:r>
          </w:p>
          <w:p w14:paraId="5FF7263C" w14:textId="77777777" w:rsidR="006930BA" w:rsidRPr="00F46CCB" w:rsidRDefault="006930BA" w:rsidP="00261E3D">
            <w:pPr>
              <w:jc w:val="both"/>
              <w:rPr>
                <w:rFonts w:ascii="Verdana" w:eastAsia="Arial Unicode MS" w:hAnsi="Verdana" w:cs="Arial"/>
                <w:b/>
                <w:i/>
                <w:sz w:val="20"/>
                <w:szCs w:val="20"/>
                <w:lang w:eastAsia="hu-HU"/>
              </w:rPr>
            </w:pPr>
          </w:p>
          <w:p w14:paraId="2782C21C" w14:textId="77777777" w:rsidR="006930BA" w:rsidRPr="00F46CCB" w:rsidRDefault="006930BA" w:rsidP="00261E3D">
            <w:pPr>
              <w:jc w:val="both"/>
              <w:rPr>
                <w:rFonts w:ascii="Tahoma" w:eastAsia="Times New Roman" w:hAnsi="Tahoma" w:cs="Tahoma"/>
                <w:i/>
                <w:sz w:val="20"/>
                <w:szCs w:val="20"/>
                <w:lang w:eastAsia="hu-HU"/>
              </w:rPr>
            </w:pPr>
          </w:p>
        </w:tc>
      </w:tr>
      <w:tr w:rsidR="006930BA" w:rsidRPr="00F46CCB" w14:paraId="483FFECA" w14:textId="77777777" w:rsidTr="00261E3D">
        <w:tc>
          <w:tcPr>
            <w:tcW w:w="1634" w:type="pct"/>
            <w:shd w:val="clear" w:color="auto" w:fill="B4C6E7" w:themeFill="accent1" w:themeFillTint="66"/>
          </w:tcPr>
          <w:p w14:paraId="43D41F4E"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Kbt. 62. § (1) bekezdés c</w:t>
            </w:r>
            <w:r w:rsidRPr="00F46CCB">
              <w:rPr>
                <w:rFonts w:ascii="Verdana" w:eastAsia="Times New Roman" w:hAnsi="Verdana" w:cs="Tahoma"/>
                <w:iCs/>
                <w:sz w:val="20"/>
                <w:szCs w:val="20"/>
                <w:lang w:eastAsia="hu-HU"/>
              </w:rPr>
              <w:t>) pont</w:t>
            </w:r>
          </w:p>
          <w:p w14:paraId="3BC1DCD6" w14:textId="77777777" w:rsidR="006930BA" w:rsidRPr="00F46CCB" w:rsidRDefault="006930BA" w:rsidP="00261E3D">
            <w:pPr>
              <w:rPr>
                <w:rFonts w:asciiTheme="minorHAnsi" w:hAnsiTheme="minorHAnsi" w:cstheme="minorBidi"/>
                <w:sz w:val="20"/>
                <w:szCs w:val="20"/>
              </w:rPr>
            </w:pPr>
          </w:p>
        </w:tc>
        <w:tc>
          <w:tcPr>
            <w:tcW w:w="1336" w:type="pct"/>
            <w:shd w:val="clear" w:color="auto" w:fill="B4C6E7" w:themeFill="accent1" w:themeFillTint="66"/>
          </w:tcPr>
          <w:p w14:paraId="1741CDFE"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 xml:space="preserve">végelszámolás, csődeljárás, fizetésképtelenségi eljárás </w:t>
            </w:r>
          </w:p>
        </w:tc>
        <w:tc>
          <w:tcPr>
            <w:tcW w:w="2030" w:type="pct"/>
            <w:shd w:val="clear" w:color="auto" w:fill="B4C6E7" w:themeFill="accent1" w:themeFillTint="66"/>
          </w:tcPr>
          <w:p w14:paraId="5288515B" w14:textId="77777777" w:rsidR="006930BA" w:rsidRPr="00F46CCB" w:rsidRDefault="006930BA" w:rsidP="00261E3D">
            <w:pPr>
              <w:rPr>
                <w:rFonts w:ascii="Tahoma" w:eastAsia="Times New Roman" w:hAnsi="Tahoma" w:cs="Tahoma"/>
                <w:b/>
                <w:i/>
                <w:sz w:val="20"/>
                <w:szCs w:val="20"/>
                <w:u w:val="single"/>
                <w:lang w:eastAsia="hu-HU"/>
              </w:rPr>
            </w:pPr>
            <w:r w:rsidRPr="00F46CCB">
              <w:rPr>
                <w:rFonts w:ascii="Tahoma" w:eastAsia="Times New Roman" w:hAnsi="Tahoma" w:cs="Tahoma"/>
                <w:b/>
                <w:i/>
                <w:sz w:val="20"/>
                <w:szCs w:val="20"/>
                <w:u w:val="single"/>
                <w:lang w:eastAsia="hu-HU"/>
              </w:rPr>
              <w:t>III. rész „C” szakasz 3. sor a) b) pontja;</w:t>
            </w:r>
          </w:p>
          <w:p w14:paraId="52A5DFDB" w14:textId="77777777" w:rsidR="006930BA" w:rsidRPr="00F46CCB" w:rsidRDefault="006930BA" w:rsidP="00261E3D">
            <w:pPr>
              <w:rPr>
                <w:rFonts w:ascii="Tahoma" w:eastAsia="Times New Roman" w:hAnsi="Tahoma" w:cs="Tahoma"/>
                <w:b/>
                <w:i/>
                <w:sz w:val="20"/>
                <w:szCs w:val="20"/>
                <w:u w:val="single"/>
                <w:lang w:eastAsia="hu-HU"/>
              </w:rPr>
            </w:pPr>
          </w:p>
          <w:p w14:paraId="4089BF8E" w14:textId="77777777" w:rsidR="006930BA" w:rsidRPr="00F46CCB" w:rsidRDefault="006930BA" w:rsidP="00261E3D">
            <w:pPr>
              <w:jc w:val="both"/>
              <w:rPr>
                <w:rFonts w:ascii="Verdana" w:eastAsia="Arial Unicode MS" w:hAnsi="Verdana" w:cs="Arial"/>
                <w:b/>
                <w:sz w:val="20"/>
                <w:szCs w:val="20"/>
                <w:lang w:eastAsia="hu-HU"/>
              </w:rPr>
            </w:pPr>
            <w:r w:rsidRPr="00F46CCB">
              <w:rPr>
                <w:rFonts w:ascii="Verdana" w:eastAsia="Arial Unicode MS" w:hAnsi="Verdana" w:cs="Arial"/>
                <w:b/>
                <w:i/>
                <w:sz w:val="20"/>
                <w:szCs w:val="20"/>
                <w:lang w:eastAsia="hu-HU"/>
              </w:rPr>
              <w:t xml:space="preserve">Magyarországi letelepedésű ajánlattevő esetében </w:t>
            </w:r>
            <w:r w:rsidRPr="00F46CCB">
              <w:rPr>
                <w:rFonts w:ascii="Verdana" w:eastAsia="Arial Unicode MS" w:hAnsi="Verdana" w:cs="Arial"/>
                <w:sz w:val="20"/>
                <w:szCs w:val="20"/>
                <w:lang w:eastAsia="hu-HU"/>
              </w:rPr>
              <w:t>a 321/2015. Kormányrendelet 6.§ (</w:t>
            </w:r>
            <w:proofErr w:type="gramStart"/>
            <w:r w:rsidRPr="00F46CCB">
              <w:rPr>
                <w:rFonts w:ascii="Verdana" w:eastAsia="Arial Unicode MS" w:hAnsi="Verdana" w:cs="Arial"/>
                <w:sz w:val="20"/>
                <w:szCs w:val="20"/>
                <w:lang w:eastAsia="hu-HU"/>
              </w:rPr>
              <w:t>1)–</w:t>
            </w:r>
            <w:proofErr w:type="gramEnd"/>
            <w:r w:rsidRPr="00F46CCB">
              <w:rPr>
                <w:rFonts w:ascii="Verdana" w:eastAsia="Arial Unicode MS" w:hAnsi="Verdana" w:cs="Arial"/>
                <w:sz w:val="20"/>
                <w:szCs w:val="20"/>
                <w:lang w:eastAsia="hu-HU"/>
              </w:rPr>
              <w:t xml:space="preserve">(2) bekezdése értelmében a kizáró okok hiányát </w:t>
            </w:r>
            <w:r w:rsidRPr="00F46CCB">
              <w:rPr>
                <w:rFonts w:ascii="Verdana" w:eastAsia="Arial Unicode MS" w:hAnsi="Verdana" w:cs="Arial"/>
                <w:b/>
                <w:sz w:val="20"/>
                <w:szCs w:val="20"/>
                <w:lang w:eastAsia="hu-HU"/>
              </w:rPr>
              <w:t xml:space="preserve">igazoló </w:t>
            </w:r>
            <w:r w:rsidRPr="00F46CCB">
              <w:rPr>
                <w:rFonts w:ascii="Verdana" w:eastAsia="Arial Unicode MS" w:hAnsi="Verdana" w:cs="Arial"/>
                <w:b/>
                <w:sz w:val="20"/>
                <w:szCs w:val="20"/>
                <w:u w:val="single"/>
                <w:lang w:eastAsia="hu-HU"/>
              </w:rPr>
              <w:t>adatbázisok elérhetőségét</w:t>
            </w:r>
            <w:r w:rsidRPr="00F46CCB">
              <w:rPr>
                <w:rFonts w:ascii="Verdana" w:eastAsia="Arial Unicode MS" w:hAnsi="Verdana" w:cs="Arial"/>
                <w:b/>
                <w:sz w:val="20"/>
                <w:szCs w:val="20"/>
                <w:lang w:eastAsia="hu-HU"/>
              </w:rPr>
              <w:t xml:space="preserve"> és az </w:t>
            </w:r>
            <w:r w:rsidRPr="00F46CCB">
              <w:rPr>
                <w:rFonts w:ascii="Verdana" w:eastAsia="Arial Unicode MS" w:hAnsi="Verdana" w:cs="Arial"/>
                <w:b/>
                <w:sz w:val="20"/>
                <w:szCs w:val="20"/>
                <w:u w:val="single"/>
                <w:lang w:eastAsia="hu-HU"/>
              </w:rPr>
              <w:t>igazolás kiállítására jogosult szerve</w:t>
            </w:r>
            <w:r w:rsidRPr="00F46CCB">
              <w:rPr>
                <w:rFonts w:ascii="Verdana" w:eastAsia="Arial Unicode MS" w:hAnsi="Verdana" w:cs="Arial"/>
                <w:b/>
                <w:sz w:val="20"/>
                <w:szCs w:val="20"/>
                <w:lang w:eastAsia="hu-HU"/>
              </w:rPr>
              <w:t>t  nem kell feltüntetniük (6. § (1) bekezdés), azt Ajánlatkérő a vonatkozó jogszabályok alapján maga ellenőrzi.</w:t>
            </w:r>
          </w:p>
          <w:p w14:paraId="7F86931B" w14:textId="77777777" w:rsidR="006930BA" w:rsidRPr="00F46CCB" w:rsidRDefault="006930BA" w:rsidP="00261E3D">
            <w:pPr>
              <w:jc w:val="both"/>
              <w:rPr>
                <w:rFonts w:ascii="Verdana" w:eastAsia="Arial Unicode MS" w:hAnsi="Verdana" w:cs="Arial"/>
                <w:b/>
                <w:sz w:val="20"/>
                <w:szCs w:val="20"/>
                <w:lang w:eastAsia="hu-HU"/>
              </w:rPr>
            </w:pPr>
          </w:p>
          <w:p w14:paraId="68C681EB" w14:textId="77777777" w:rsidR="006930BA" w:rsidRPr="00F46CCB" w:rsidRDefault="006930BA" w:rsidP="00261E3D">
            <w:pPr>
              <w:jc w:val="both"/>
              <w:rPr>
                <w:rFonts w:ascii="Verdana" w:eastAsia="Arial Unicode MS" w:hAnsi="Verdana" w:cs="Arial"/>
                <w:b/>
                <w:i/>
                <w:sz w:val="20"/>
                <w:szCs w:val="20"/>
                <w:lang w:eastAsia="hu-HU"/>
              </w:rPr>
            </w:pPr>
          </w:p>
          <w:p w14:paraId="2273122E" w14:textId="77777777" w:rsidR="006930BA" w:rsidRPr="00F46CCB" w:rsidRDefault="006930BA" w:rsidP="00261E3D">
            <w:pPr>
              <w:jc w:val="both"/>
              <w:rPr>
                <w:rFonts w:ascii="Verdana" w:eastAsia="Arial Unicode MS" w:hAnsi="Verdana" w:cs="Arial"/>
                <w:b/>
                <w:i/>
                <w:sz w:val="20"/>
                <w:szCs w:val="20"/>
                <w:lang w:eastAsia="hu-HU"/>
              </w:rPr>
            </w:pPr>
            <w:r w:rsidRPr="00F46CCB">
              <w:rPr>
                <w:rFonts w:ascii="Verdana" w:eastAsia="Arial Unicode MS" w:hAnsi="Verdana" w:cs="Arial"/>
                <w:b/>
                <w:i/>
                <w:sz w:val="20"/>
                <w:szCs w:val="20"/>
                <w:lang w:eastAsia="hu-HU"/>
              </w:rPr>
              <w:t xml:space="preserve">Nem magyarországi </w:t>
            </w:r>
            <w:proofErr w:type="spellStart"/>
            <w:r w:rsidRPr="00F46CCB">
              <w:rPr>
                <w:rFonts w:ascii="Verdana" w:eastAsia="Arial Unicode MS" w:hAnsi="Verdana" w:cs="Arial"/>
                <w:b/>
                <w:i/>
                <w:sz w:val="20"/>
                <w:szCs w:val="20"/>
                <w:lang w:eastAsia="hu-HU"/>
              </w:rPr>
              <w:t>letelepdésű</w:t>
            </w:r>
            <w:proofErr w:type="spellEnd"/>
            <w:r w:rsidRPr="00F46CCB">
              <w:rPr>
                <w:rFonts w:ascii="Verdana" w:eastAsia="Arial Unicode MS" w:hAnsi="Verdana" w:cs="Arial"/>
                <w:b/>
                <w:i/>
                <w:sz w:val="20"/>
                <w:szCs w:val="20"/>
                <w:lang w:eastAsia="hu-HU"/>
              </w:rPr>
              <w:t xml:space="preserve"> ajánlattevő esetében </w:t>
            </w:r>
            <w:r w:rsidRPr="00F46CCB">
              <w:rPr>
                <w:rFonts w:ascii="Verdana" w:eastAsia="Arial Unicode MS" w:hAnsi="Verdana" w:cs="Arial"/>
                <w:i/>
                <w:sz w:val="20"/>
                <w:szCs w:val="20"/>
                <w:lang w:eastAsia="hu-HU"/>
              </w:rPr>
              <w:t>a vonatkozó ingyenes elektronikus adatbázist (Európai Unió bármely tagállama esetén az e-</w:t>
            </w:r>
            <w:proofErr w:type="spellStart"/>
            <w:r w:rsidRPr="00F46CCB">
              <w:rPr>
                <w:rFonts w:ascii="Verdana" w:eastAsia="Arial Unicode MS" w:hAnsi="Verdana" w:cs="Arial"/>
                <w:i/>
                <w:sz w:val="20"/>
                <w:szCs w:val="20"/>
                <w:lang w:eastAsia="hu-HU"/>
              </w:rPr>
              <w:t>Certis</w:t>
            </w:r>
            <w:proofErr w:type="spellEnd"/>
            <w:r w:rsidRPr="00F46CCB">
              <w:rPr>
                <w:rFonts w:ascii="Verdana" w:eastAsia="Arial Unicode MS" w:hAnsi="Verdana" w:cs="Arial"/>
                <w:i/>
                <w:sz w:val="20"/>
                <w:szCs w:val="20"/>
                <w:lang w:eastAsia="hu-HU"/>
              </w:rPr>
              <w:t xml:space="preserve"> rendszerben szereplő igazolásra alkalmas adatbázis) és az igazolás kiállítására jogosult szervet   kell feltüntetni</w:t>
            </w:r>
            <w:r w:rsidRPr="00F46CCB">
              <w:rPr>
                <w:rFonts w:ascii="Verdana" w:eastAsia="Arial Unicode MS" w:hAnsi="Verdana" w:cs="Arial"/>
                <w:b/>
                <w:i/>
                <w:sz w:val="20"/>
                <w:szCs w:val="20"/>
                <w:lang w:eastAsia="hu-HU"/>
              </w:rPr>
              <w:t xml:space="preserve">. </w:t>
            </w:r>
          </w:p>
          <w:p w14:paraId="338D2137" w14:textId="77777777" w:rsidR="006930BA" w:rsidRPr="00F46CCB" w:rsidRDefault="006930BA" w:rsidP="00261E3D">
            <w:pPr>
              <w:rPr>
                <w:rFonts w:asciiTheme="minorHAnsi" w:hAnsiTheme="minorHAnsi" w:cstheme="minorBidi"/>
                <w:sz w:val="20"/>
                <w:szCs w:val="20"/>
              </w:rPr>
            </w:pPr>
          </w:p>
        </w:tc>
      </w:tr>
      <w:tr w:rsidR="006930BA" w:rsidRPr="00F46CCB" w14:paraId="6F31F317" w14:textId="77777777" w:rsidTr="00261E3D">
        <w:tc>
          <w:tcPr>
            <w:tcW w:w="1634" w:type="pct"/>
            <w:shd w:val="clear" w:color="auto" w:fill="B4C6E7" w:themeFill="accent1" w:themeFillTint="66"/>
          </w:tcPr>
          <w:p w14:paraId="5A1E73FB"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lastRenderedPageBreak/>
              <w:t>Kbt. 62. § (1) bekezdés d</w:t>
            </w:r>
            <w:r w:rsidRPr="00F46CCB">
              <w:rPr>
                <w:rFonts w:ascii="Verdana" w:eastAsia="Times New Roman" w:hAnsi="Verdana" w:cs="Tahoma"/>
                <w:iCs/>
                <w:sz w:val="20"/>
                <w:szCs w:val="20"/>
                <w:lang w:eastAsia="hu-HU"/>
              </w:rPr>
              <w:t>) pont</w:t>
            </w:r>
          </w:p>
          <w:p w14:paraId="5D5453E6" w14:textId="77777777" w:rsidR="006930BA" w:rsidRPr="00F46CCB" w:rsidRDefault="006930BA" w:rsidP="00261E3D">
            <w:pPr>
              <w:rPr>
                <w:rFonts w:ascii="Tahoma" w:eastAsia="Times New Roman" w:hAnsi="Tahoma" w:cs="Tahoma"/>
                <w:sz w:val="20"/>
                <w:szCs w:val="20"/>
                <w:lang w:eastAsia="hu-HU"/>
              </w:rPr>
            </w:pPr>
          </w:p>
        </w:tc>
        <w:tc>
          <w:tcPr>
            <w:tcW w:w="1336" w:type="pct"/>
            <w:shd w:val="clear" w:color="auto" w:fill="B4C6E7" w:themeFill="accent1" w:themeFillTint="66"/>
          </w:tcPr>
          <w:p w14:paraId="07239818"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 xml:space="preserve">tevékenységét felfüggesztették </w:t>
            </w:r>
          </w:p>
        </w:tc>
        <w:tc>
          <w:tcPr>
            <w:tcW w:w="2030" w:type="pct"/>
            <w:shd w:val="clear" w:color="auto" w:fill="B4C6E7" w:themeFill="accent1" w:themeFillTint="66"/>
          </w:tcPr>
          <w:p w14:paraId="7B8E75A8" w14:textId="77777777" w:rsidR="006930BA" w:rsidRPr="00F46CCB" w:rsidRDefault="006930BA" w:rsidP="00261E3D">
            <w:pPr>
              <w:rPr>
                <w:rFonts w:ascii="Tahoma" w:eastAsia="Times New Roman" w:hAnsi="Tahoma" w:cs="Tahoma"/>
                <w:b/>
                <w:i/>
                <w:sz w:val="20"/>
                <w:szCs w:val="20"/>
                <w:u w:val="single"/>
                <w:lang w:eastAsia="hu-HU"/>
              </w:rPr>
            </w:pPr>
            <w:r w:rsidRPr="00F46CCB">
              <w:rPr>
                <w:rFonts w:ascii="Tahoma" w:eastAsia="Times New Roman" w:hAnsi="Tahoma" w:cs="Tahoma"/>
                <w:b/>
                <w:i/>
                <w:sz w:val="20"/>
                <w:szCs w:val="20"/>
                <w:u w:val="single"/>
                <w:lang w:eastAsia="hu-HU"/>
              </w:rPr>
              <w:t>III. rész „C” szakasz 3. sor f) pontja;</w:t>
            </w:r>
          </w:p>
          <w:p w14:paraId="23449CED" w14:textId="77777777" w:rsidR="006930BA" w:rsidRPr="00F46CCB" w:rsidRDefault="006930BA" w:rsidP="00261E3D">
            <w:pPr>
              <w:rPr>
                <w:rFonts w:ascii="Tahoma" w:eastAsia="Times New Roman" w:hAnsi="Tahoma" w:cs="Tahoma"/>
                <w:b/>
                <w:i/>
                <w:sz w:val="20"/>
                <w:szCs w:val="20"/>
                <w:u w:val="single"/>
                <w:lang w:eastAsia="hu-HU"/>
              </w:rPr>
            </w:pPr>
          </w:p>
          <w:p w14:paraId="1A450358" w14:textId="77777777" w:rsidR="006930BA" w:rsidRPr="00F46CCB" w:rsidRDefault="006930BA" w:rsidP="00261E3D">
            <w:pPr>
              <w:jc w:val="both"/>
              <w:rPr>
                <w:rFonts w:ascii="Verdana" w:eastAsia="Arial Unicode MS" w:hAnsi="Verdana" w:cs="Arial"/>
                <w:b/>
                <w:sz w:val="20"/>
                <w:szCs w:val="20"/>
                <w:lang w:eastAsia="hu-HU"/>
              </w:rPr>
            </w:pPr>
            <w:r w:rsidRPr="00F46CCB">
              <w:rPr>
                <w:rFonts w:ascii="Verdana" w:eastAsia="Arial Unicode MS" w:hAnsi="Verdana" w:cs="Arial"/>
                <w:b/>
                <w:i/>
                <w:sz w:val="20"/>
                <w:szCs w:val="20"/>
                <w:lang w:eastAsia="hu-HU"/>
              </w:rPr>
              <w:t xml:space="preserve">Magyarországi letelepedésű ajánlattevő </w:t>
            </w:r>
            <w:proofErr w:type="spellStart"/>
            <w:r w:rsidRPr="00F46CCB">
              <w:rPr>
                <w:rFonts w:ascii="Verdana" w:eastAsia="Arial Unicode MS" w:hAnsi="Verdana" w:cs="Arial"/>
                <w:b/>
                <w:i/>
                <w:sz w:val="20"/>
                <w:szCs w:val="20"/>
                <w:lang w:eastAsia="hu-HU"/>
              </w:rPr>
              <w:t>esetében</w:t>
            </w:r>
            <w:r w:rsidRPr="00F46CCB">
              <w:rPr>
                <w:rFonts w:ascii="Verdana" w:eastAsia="Arial Unicode MS" w:hAnsi="Verdana" w:cs="Arial"/>
                <w:sz w:val="20"/>
                <w:szCs w:val="20"/>
                <w:lang w:eastAsia="hu-HU"/>
              </w:rPr>
              <w:t>a</w:t>
            </w:r>
            <w:proofErr w:type="spellEnd"/>
            <w:r w:rsidRPr="00F46CCB">
              <w:rPr>
                <w:rFonts w:ascii="Verdana" w:eastAsia="Arial Unicode MS" w:hAnsi="Verdana" w:cs="Arial"/>
                <w:sz w:val="20"/>
                <w:szCs w:val="20"/>
                <w:lang w:eastAsia="hu-HU"/>
              </w:rPr>
              <w:t xml:space="preserve"> 321/2015. Kormányrendelet 6.§ (</w:t>
            </w:r>
            <w:proofErr w:type="gramStart"/>
            <w:r w:rsidRPr="00F46CCB">
              <w:rPr>
                <w:rFonts w:ascii="Verdana" w:eastAsia="Arial Unicode MS" w:hAnsi="Verdana" w:cs="Arial"/>
                <w:sz w:val="20"/>
                <w:szCs w:val="20"/>
                <w:lang w:eastAsia="hu-HU"/>
              </w:rPr>
              <w:t>1)–</w:t>
            </w:r>
            <w:proofErr w:type="gramEnd"/>
            <w:r w:rsidRPr="00F46CCB">
              <w:rPr>
                <w:rFonts w:ascii="Verdana" w:eastAsia="Arial Unicode MS" w:hAnsi="Verdana" w:cs="Arial"/>
                <w:sz w:val="20"/>
                <w:szCs w:val="20"/>
                <w:lang w:eastAsia="hu-HU"/>
              </w:rPr>
              <w:t xml:space="preserve">(2) bekezdése értelmében a kizáró okok hiányát </w:t>
            </w:r>
            <w:r w:rsidRPr="00F46CCB">
              <w:rPr>
                <w:rFonts w:ascii="Verdana" w:eastAsia="Arial Unicode MS" w:hAnsi="Verdana" w:cs="Arial"/>
                <w:b/>
                <w:sz w:val="20"/>
                <w:szCs w:val="20"/>
                <w:lang w:eastAsia="hu-HU"/>
              </w:rPr>
              <w:t xml:space="preserve">igazoló </w:t>
            </w:r>
            <w:r w:rsidRPr="00F46CCB">
              <w:rPr>
                <w:rFonts w:ascii="Verdana" w:eastAsia="Arial Unicode MS" w:hAnsi="Verdana" w:cs="Arial"/>
                <w:b/>
                <w:sz w:val="20"/>
                <w:szCs w:val="20"/>
                <w:u w:val="single"/>
                <w:lang w:eastAsia="hu-HU"/>
              </w:rPr>
              <w:t>adatbázisok elérhetőségét</w:t>
            </w:r>
            <w:r w:rsidRPr="00F46CCB">
              <w:rPr>
                <w:rFonts w:ascii="Verdana" w:eastAsia="Arial Unicode MS" w:hAnsi="Verdana" w:cs="Arial"/>
                <w:b/>
                <w:sz w:val="20"/>
                <w:szCs w:val="20"/>
                <w:lang w:eastAsia="hu-HU"/>
              </w:rPr>
              <w:t xml:space="preserve"> és az </w:t>
            </w:r>
            <w:r w:rsidRPr="00F46CCB">
              <w:rPr>
                <w:rFonts w:ascii="Verdana" w:eastAsia="Arial Unicode MS" w:hAnsi="Verdana" w:cs="Arial"/>
                <w:b/>
                <w:sz w:val="20"/>
                <w:szCs w:val="20"/>
                <w:u w:val="single"/>
                <w:lang w:eastAsia="hu-HU"/>
              </w:rPr>
              <w:t>igazolás kiállítására jogosult szerve</w:t>
            </w:r>
            <w:r w:rsidRPr="00F46CCB">
              <w:rPr>
                <w:rFonts w:ascii="Verdana" w:eastAsia="Arial Unicode MS" w:hAnsi="Verdana" w:cs="Arial"/>
                <w:b/>
                <w:sz w:val="20"/>
                <w:szCs w:val="20"/>
                <w:lang w:eastAsia="hu-HU"/>
              </w:rPr>
              <w:t>t  nem kell feltüntetniük (6. § (1) bekezdés), azt Ajánlatkérő a vonatkozó jogszabályok alapján maga ellenőrzi.</w:t>
            </w:r>
          </w:p>
          <w:p w14:paraId="649E193D" w14:textId="77777777" w:rsidR="006930BA" w:rsidRPr="00F46CCB" w:rsidRDefault="006930BA" w:rsidP="00261E3D">
            <w:pPr>
              <w:jc w:val="both"/>
              <w:rPr>
                <w:rFonts w:ascii="Verdana" w:eastAsia="Arial Unicode MS" w:hAnsi="Verdana" w:cs="Arial"/>
                <w:b/>
                <w:sz w:val="20"/>
                <w:szCs w:val="20"/>
                <w:lang w:eastAsia="hu-HU"/>
              </w:rPr>
            </w:pPr>
          </w:p>
          <w:p w14:paraId="203B23EF" w14:textId="77777777" w:rsidR="006930BA" w:rsidRPr="00F46CCB" w:rsidRDefault="006930BA" w:rsidP="00261E3D">
            <w:pPr>
              <w:jc w:val="both"/>
              <w:rPr>
                <w:rFonts w:ascii="Verdana" w:eastAsia="Arial Unicode MS" w:hAnsi="Verdana" w:cs="Arial"/>
                <w:b/>
                <w:i/>
                <w:sz w:val="20"/>
                <w:szCs w:val="20"/>
                <w:lang w:eastAsia="hu-HU"/>
              </w:rPr>
            </w:pPr>
          </w:p>
          <w:p w14:paraId="17DE5B72" w14:textId="77777777" w:rsidR="006930BA" w:rsidRPr="00F46CCB" w:rsidRDefault="006930BA" w:rsidP="00261E3D">
            <w:pPr>
              <w:jc w:val="both"/>
              <w:rPr>
                <w:rFonts w:ascii="Verdana" w:eastAsia="Arial Unicode MS" w:hAnsi="Verdana" w:cs="Arial"/>
                <w:b/>
                <w:i/>
                <w:sz w:val="20"/>
                <w:szCs w:val="20"/>
                <w:lang w:eastAsia="hu-HU"/>
              </w:rPr>
            </w:pPr>
            <w:r w:rsidRPr="00F46CCB">
              <w:rPr>
                <w:rFonts w:ascii="Verdana" w:eastAsia="Arial Unicode MS" w:hAnsi="Verdana" w:cs="Arial"/>
                <w:b/>
                <w:i/>
                <w:sz w:val="20"/>
                <w:szCs w:val="20"/>
                <w:lang w:eastAsia="hu-HU"/>
              </w:rPr>
              <w:t xml:space="preserve">Nem magyarországi letelepedésű ajánlattevő esetében </w:t>
            </w:r>
            <w:r w:rsidRPr="00F46CCB">
              <w:rPr>
                <w:rFonts w:ascii="Verdana" w:eastAsia="Arial Unicode MS" w:hAnsi="Verdana" w:cs="Arial"/>
                <w:i/>
                <w:sz w:val="20"/>
                <w:szCs w:val="20"/>
                <w:lang w:eastAsia="hu-HU"/>
              </w:rPr>
              <w:t>a vonatkozó ingyenes elektronikus adatbázist (Európai Unió bármely tagállama esetén az e-</w:t>
            </w:r>
            <w:proofErr w:type="spellStart"/>
            <w:r w:rsidRPr="00F46CCB">
              <w:rPr>
                <w:rFonts w:ascii="Verdana" w:eastAsia="Arial Unicode MS" w:hAnsi="Verdana" w:cs="Arial"/>
                <w:i/>
                <w:sz w:val="20"/>
                <w:szCs w:val="20"/>
                <w:lang w:eastAsia="hu-HU"/>
              </w:rPr>
              <w:t>Certis</w:t>
            </w:r>
            <w:proofErr w:type="spellEnd"/>
            <w:r w:rsidRPr="00F46CCB">
              <w:rPr>
                <w:rFonts w:ascii="Verdana" w:eastAsia="Arial Unicode MS" w:hAnsi="Verdana" w:cs="Arial"/>
                <w:i/>
                <w:sz w:val="20"/>
                <w:szCs w:val="20"/>
                <w:lang w:eastAsia="hu-HU"/>
              </w:rPr>
              <w:t xml:space="preserve"> rendszerben szereplő igazolásra alkalmas adatbázis) és az igazolás kiállítására jogosult szervet   kell feltüntetni</w:t>
            </w:r>
            <w:r w:rsidRPr="00F46CCB">
              <w:rPr>
                <w:rFonts w:ascii="Verdana" w:eastAsia="Arial Unicode MS" w:hAnsi="Verdana" w:cs="Arial"/>
                <w:b/>
                <w:i/>
                <w:sz w:val="20"/>
                <w:szCs w:val="20"/>
                <w:lang w:eastAsia="hu-HU"/>
              </w:rPr>
              <w:t xml:space="preserve">. </w:t>
            </w:r>
          </w:p>
          <w:p w14:paraId="4866F32A" w14:textId="77777777" w:rsidR="006930BA" w:rsidRPr="00F46CCB" w:rsidRDefault="006930BA" w:rsidP="00261E3D">
            <w:pPr>
              <w:jc w:val="both"/>
              <w:rPr>
                <w:rFonts w:ascii="Verdana" w:eastAsia="Arial Unicode MS" w:hAnsi="Verdana" w:cs="Arial"/>
                <w:b/>
                <w:i/>
                <w:sz w:val="20"/>
                <w:szCs w:val="20"/>
                <w:lang w:eastAsia="hu-HU"/>
              </w:rPr>
            </w:pPr>
          </w:p>
          <w:p w14:paraId="308B686D" w14:textId="77777777" w:rsidR="006930BA" w:rsidRPr="00F46CCB" w:rsidRDefault="006930BA" w:rsidP="00261E3D">
            <w:pPr>
              <w:jc w:val="both"/>
              <w:rPr>
                <w:rFonts w:asciiTheme="minorHAnsi" w:hAnsiTheme="minorHAnsi" w:cstheme="minorBidi"/>
                <w:sz w:val="20"/>
                <w:szCs w:val="20"/>
              </w:rPr>
            </w:pPr>
          </w:p>
        </w:tc>
      </w:tr>
      <w:tr w:rsidR="006930BA" w:rsidRPr="00F46CCB" w14:paraId="196E21CB" w14:textId="77777777" w:rsidTr="00261E3D">
        <w:tc>
          <w:tcPr>
            <w:tcW w:w="1634" w:type="pct"/>
            <w:shd w:val="clear" w:color="auto" w:fill="FFC000"/>
          </w:tcPr>
          <w:p w14:paraId="6A479CDC"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Kbt. 62. § (1) bekezdés e</w:t>
            </w:r>
            <w:r w:rsidRPr="00F46CCB">
              <w:rPr>
                <w:rFonts w:ascii="Verdana" w:eastAsia="Times New Roman" w:hAnsi="Verdana" w:cs="Tahoma"/>
                <w:iCs/>
                <w:sz w:val="20"/>
                <w:szCs w:val="20"/>
                <w:lang w:eastAsia="hu-HU"/>
              </w:rPr>
              <w:t>) pont</w:t>
            </w:r>
          </w:p>
          <w:p w14:paraId="58598627" w14:textId="77777777" w:rsidR="006930BA" w:rsidRPr="00F46CCB" w:rsidRDefault="006930BA" w:rsidP="00261E3D">
            <w:pPr>
              <w:rPr>
                <w:rFonts w:asciiTheme="minorHAnsi" w:hAnsiTheme="minorHAnsi" w:cstheme="minorBidi"/>
                <w:sz w:val="20"/>
                <w:szCs w:val="20"/>
              </w:rPr>
            </w:pPr>
          </w:p>
        </w:tc>
        <w:tc>
          <w:tcPr>
            <w:tcW w:w="1336" w:type="pct"/>
            <w:shd w:val="clear" w:color="auto" w:fill="FFC000"/>
          </w:tcPr>
          <w:p w14:paraId="7D7C6506" w14:textId="77777777" w:rsidR="006930BA" w:rsidRPr="00F46CCB" w:rsidRDefault="006930BA" w:rsidP="00261E3D">
            <w:pPr>
              <w:rPr>
                <w:rFonts w:ascii="Verdana" w:eastAsia="Times New Roman" w:hAnsi="Verdana" w:cs="Tahoma"/>
                <w:sz w:val="20"/>
                <w:szCs w:val="20"/>
                <w:lang w:eastAsia="hu-HU"/>
              </w:rPr>
            </w:pPr>
            <w:proofErr w:type="gramStart"/>
            <w:r w:rsidRPr="00F46CCB">
              <w:rPr>
                <w:rFonts w:ascii="Verdana" w:eastAsia="Times New Roman" w:hAnsi="Verdana" w:cs="Tahoma"/>
                <w:sz w:val="20"/>
                <w:szCs w:val="20"/>
                <w:lang w:eastAsia="hu-HU"/>
              </w:rPr>
              <w:t>gazdasági</w:t>
            </w:r>
            <w:proofErr w:type="gramEnd"/>
            <w:r w:rsidRPr="00F46CCB">
              <w:rPr>
                <w:rFonts w:ascii="Verdana" w:eastAsia="Times New Roman" w:hAnsi="Verdana" w:cs="Tahoma"/>
                <w:sz w:val="20"/>
                <w:szCs w:val="20"/>
                <w:lang w:eastAsia="hu-HU"/>
              </w:rPr>
              <w:t xml:space="preserve"> illetve szakmai tevékenységével kapcsolatos bűncselekmény 3 éven belül;</w:t>
            </w:r>
          </w:p>
        </w:tc>
        <w:tc>
          <w:tcPr>
            <w:tcW w:w="2030" w:type="pct"/>
            <w:shd w:val="clear" w:color="auto" w:fill="FFC000"/>
          </w:tcPr>
          <w:p w14:paraId="283C95BC" w14:textId="77777777" w:rsidR="006930BA" w:rsidRPr="00F46CCB" w:rsidRDefault="006930BA" w:rsidP="00261E3D">
            <w:pPr>
              <w:jc w:val="both"/>
              <w:rPr>
                <w:rFonts w:ascii="Verdana" w:eastAsia="Times New Roman" w:hAnsi="Verdana" w:cs="Tahoma"/>
                <w:b/>
                <w:i/>
                <w:sz w:val="20"/>
                <w:szCs w:val="20"/>
                <w:u w:val="single"/>
                <w:lang w:eastAsia="hu-HU"/>
              </w:rPr>
            </w:pPr>
          </w:p>
          <w:p w14:paraId="37491F32" w14:textId="77777777" w:rsidR="006930BA" w:rsidRPr="00F46CCB" w:rsidRDefault="006930BA" w:rsidP="00261E3D">
            <w:pPr>
              <w:pBdr>
                <w:bottom w:val="single" w:sz="4" w:space="1" w:color="auto"/>
              </w:pBdr>
              <w:jc w:val="both"/>
              <w:rPr>
                <w:rFonts w:ascii="Verdana" w:eastAsia="Times New Roman" w:hAnsi="Verdana" w:cs="Tahoma"/>
                <w:i/>
                <w:sz w:val="20"/>
                <w:szCs w:val="20"/>
                <w:lang w:eastAsia="hu-HU"/>
              </w:rPr>
            </w:pPr>
            <w:r w:rsidRPr="00F46CCB">
              <w:rPr>
                <w:rFonts w:ascii="Verdana" w:eastAsia="Times New Roman" w:hAnsi="Verdana" w:cs="Tahoma"/>
                <w:b/>
                <w:i/>
                <w:sz w:val="20"/>
                <w:szCs w:val="20"/>
                <w:u w:val="single"/>
                <w:lang w:eastAsia="hu-HU"/>
              </w:rPr>
              <w:t>III. rész „D” szakasza</w:t>
            </w:r>
          </w:p>
          <w:p w14:paraId="0B3E8919" w14:textId="77777777" w:rsidR="006930BA" w:rsidRPr="00F46CCB" w:rsidRDefault="006930BA" w:rsidP="00261E3D">
            <w:pPr>
              <w:pBdr>
                <w:bottom w:val="single" w:sz="4" w:space="1" w:color="auto"/>
              </w:pBdr>
              <w:rPr>
                <w:rFonts w:asciiTheme="minorHAnsi" w:hAnsiTheme="minorHAnsi" w:cstheme="minorBidi"/>
                <w:sz w:val="20"/>
                <w:szCs w:val="20"/>
              </w:rPr>
            </w:pPr>
          </w:p>
          <w:p w14:paraId="791E45F1" w14:textId="77777777" w:rsidR="006930BA" w:rsidRPr="00F46CCB" w:rsidRDefault="006930BA" w:rsidP="00261E3D">
            <w:pPr>
              <w:pBdr>
                <w:bottom w:val="single" w:sz="4" w:space="1" w:color="auto"/>
              </w:pBdr>
              <w:rPr>
                <w:rFonts w:asciiTheme="minorHAnsi" w:hAnsiTheme="minorHAnsi" w:cstheme="minorBidi"/>
                <w:sz w:val="20"/>
                <w:szCs w:val="20"/>
              </w:rPr>
            </w:pPr>
            <w:r w:rsidRPr="00F46CCB">
              <w:rPr>
                <w:rFonts w:ascii="Verdana" w:eastAsia="Times New Roman" w:hAnsi="Verdana" w:cs="Tahoma"/>
                <w:sz w:val="20"/>
                <w:szCs w:val="20"/>
                <w:lang w:eastAsia="hu-HU"/>
              </w:rPr>
              <w:t>nemleges válasz esetén a „Nem” rubrika jelölendő</w:t>
            </w:r>
          </w:p>
        </w:tc>
      </w:tr>
      <w:tr w:rsidR="006930BA" w:rsidRPr="00F46CCB" w14:paraId="6DE4624C" w14:textId="77777777" w:rsidTr="00261E3D">
        <w:trPr>
          <w:trHeight w:val="867"/>
        </w:trPr>
        <w:tc>
          <w:tcPr>
            <w:tcW w:w="1634" w:type="pct"/>
            <w:shd w:val="clear" w:color="auto" w:fill="FFC000"/>
          </w:tcPr>
          <w:p w14:paraId="31132A4F"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Kbt. 62. § (1) bekezdés f</w:t>
            </w:r>
            <w:r w:rsidRPr="00F46CCB">
              <w:rPr>
                <w:rFonts w:ascii="Verdana" w:eastAsia="Times New Roman" w:hAnsi="Verdana" w:cs="Tahoma"/>
                <w:iCs/>
                <w:sz w:val="20"/>
                <w:szCs w:val="20"/>
                <w:lang w:eastAsia="hu-HU"/>
              </w:rPr>
              <w:t>) pont</w:t>
            </w:r>
          </w:p>
          <w:p w14:paraId="474AF011" w14:textId="77777777" w:rsidR="006930BA" w:rsidRPr="00F46CCB" w:rsidRDefault="006930BA" w:rsidP="00261E3D">
            <w:pPr>
              <w:rPr>
                <w:rFonts w:asciiTheme="minorHAnsi" w:hAnsiTheme="minorHAnsi" w:cstheme="minorBidi"/>
                <w:sz w:val="20"/>
                <w:szCs w:val="20"/>
              </w:rPr>
            </w:pPr>
          </w:p>
        </w:tc>
        <w:tc>
          <w:tcPr>
            <w:tcW w:w="1336" w:type="pct"/>
            <w:shd w:val="clear" w:color="auto" w:fill="FFC000"/>
          </w:tcPr>
          <w:p w14:paraId="20E88E13" w14:textId="77777777" w:rsidR="006930BA" w:rsidRPr="00F46CCB" w:rsidRDefault="006930BA" w:rsidP="00261E3D">
            <w:pPr>
              <w:rPr>
                <w:rFonts w:ascii="Verdana" w:hAnsi="Verdana" w:cstheme="minorBidi"/>
                <w:sz w:val="20"/>
                <w:szCs w:val="20"/>
              </w:rPr>
            </w:pPr>
            <w:r w:rsidRPr="00F46CCB">
              <w:rPr>
                <w:rFonts w:ascii="Verdana" w:eastAsia="Times New Roman" w:hAnsi="Verdana" w:cs="Tahoma"/>
                <w:sz w:val="20"/>
                <w:szCs w:val="20"/>
                <w:lang w:eastAsia="hu-HU"/>
              </w:rPr>
              <w:t>nem vehet részt közbeszerzési eljárásban vagy bírósági ítélet korlátozza az eltiltás ideje alatt</w:t>
            </w:r>
          </w:p>
        </w:tc>
        <w:tc>
          <w:tcPr>
            <w:tcW w:w="2030" w:type="pct"/>
            <w:shd w:val="clear" w:color="auto" w:fill="FFC000"/>
          </w:tcPr>
          <w:p w14:paraId="149F36D6" w14:textId="77777777" w:rsidR="006930BA" w:rsidRPr="00F46CCB" w:rsidRDefault="006930BA" w:rsidP="00261E3D">
            <w:pPr>
              <w:pBdr>
                <w:bottom w:val="single" w:sz="4" w:space="1" w:color="auto"/>
              </w:pBdr>
              <w:jc w:val="both"/>
              <w:rPr>
                <w:rFonts w:ascii="Verdana" w:eastAsia="Times New Roman" w:hAnsi="Verdana" w:cs="Tahoma"/>
                <w:b/>
                <w:i/>
                <w:sz w:val="20"/>
                <w:szCs w:val="20"/>
                <w:u w:val="single"/>
                <w:lang w:eastAsia="hu-HU"/>
              </w:rPr>
            </w:pPr>
          </w:p>
          <w:p w14:paraId="3B07719B" w14:textId="77777777" w:rsidR="006930BA" w:rsidRPr="00F46CCB" w:rsidRDefault="006930BA" w:rsidP="00261E3D">
            <w:pPr>
              <w:pBdr>
                <w:bottom w:val="single" w:sz="4" w:space="1" w:color="auto"/>
              </w:pBdr>
              <w:jc w:val="both"/>
              <w:rPr>
                <w:rFonts w:ascii="Verdana" w:eastAsia="Times New Roman" w:hAnsi="Verdana" w:cs="Tahoma"/>
                <w:i/>
                <w:sz w:val="20"/>
                <w:szCs w:val="20"/>
                <w:lang w:eastAsia="hu-HU"/>
              </w:rPr>
            </w:pPr>
            <w:r w:rsidRPr="00F46CCB">
              <w:rPr>
                <w:rFonts w:ascii="Verdana" w:eastAsia="Times New Roman" w:hAnsi="Verdana" w:cs="Tahoma"/>
                <w:b/>
                <w:i/>
                <w:sz w:val="20"/>
                <w:szCs w:val="20"/>
                <w:u w:val="single"/>
                <w:lang w:eastAsia="hu-HU"/>
              </w:rPr>
              <w:t>III. rész „D” szakasza</w:t>
            </w:r>
          </w:p>
          <w:p w14:paraId="279E1430" w14:textId="77777777" w:rsidR="006930BA" w:rsidRPr="00F46CCB" w:rsidRDefault="006930BA" w:rsidP="00261E3D">
            <w:pPr>
              <w:pBdr>
                <w:bottom w:val="single" w:sz="4" w:space="1" w:color="auto"/>
              </w:pBdr>
              <w:rPr>
                <w:rFonts w:asciiTheme="minorHAnsi" w:hAnsiTheme="minorHAnsi" w:cstheme="minorBidi"/>
                <w:sz w:val="20"/>
                <w:szCs w:val="20"/>
              </w:rPr>
            </w:pPr>
          </w:p>
          <w:p w14:paraId="767936D9" w14:textId="77777777" w:rsidR="006930BA" w:rsidRPr="00F46CCB" w:rsidRDefault="006930BA" w:rsidP="00261E3D">
            <w:pPr>
              <w:pBdr>
                <w:bottom w:val="single" w:sz="4" w:space="1" w:color="auto"/>
              </w:pBdr>
              <w:rPr>
                <w:rFonts w:ascii="Verdana" w:eastAsia="Times New Roman" w:hAnsi="Verdana" w:cs="Tahoma"/>
                <w:sz w:val="20"/>
                <w:szCs w:val="20"/>
                <w:lang w:eastAsia="hu-HU"/>
              </w:rPr>
            </w:pPr>
            <w:r w:rsidRPr="00F46CCB">
              <w:rPr>
                <w:rFonts w:ascii="Verdana" w:eastAsia="Times New Roman" w:hAnsi="Verdana" w:cs="Tahoma"/>
                <w:sz w:val="20"/>
                <w:szCs w:val="20"/>
                <w:lang w:eastAsia="hu-HU"/>
              </w:rPr>
              <w:t>nemleges válasz esetén a „Nem” rubrika jelölendő</w:t>
            </w:r>
          </w:p>
          <w:p w14:paraId="233A12A1" w14:textId="77777777" w:rsidR="006930BA" w:rsidRPr="00F46CCB" w:rsidRDefault="006930BA" w:rsidP="00261E3D">
            <w:pPr>
              <w:pBdr>
                <w:bottom w:val="single" w:sz="4" w:space="1" w:color="auto"/>
              </w:pBdr>
              <w:rPr>
                <w:rFonts w:ascii="Verdana" w:eastAsia="Times New Roman" w:hAnsi="Verdana" w:cs="Tahoma"/>
                <w:sz w:val="20"/>
                <w:szCs w:val="20"/>
                <w:lang w:eastAsia="hu-HU"/>
              </w:rPr>
            </w:pPr>
          </w:p>
          <w:p w14:paraId="05E95E45" w14:textId="77777777" w:rsidR="006930BA" w:rsidRPr="00F46CCB" w:rsidRDefault="006930BA" w:rsidP="00261E3D">
            <w:pPr>
              <w:jc w:val="both"/>
              <w:rPr>
                <w:rFonts w:ascii="Verdana" w:eastAsia="Arial Unicode MS" w:hAnsi="Verdana" w:cs="Arial"/>
                <w:b/>
                <w:sz w:val="20"/>
                <w:szCs w:val="20"/>
                <w:lang w:eastAsia="hu-HU"/>
              </w:rPr>
            </w:pPr>
            <w:r w:rsidRPr="00F46CCB">
              <w:rPr>
                <w:rFonts w:ascii="Verdana" w:eastAsia="Arial Unicode MS" w:hAnsi="Verdana" w:cs="Arial"/>
                <w:b/>
                <w:i/>
                <w:sz w:val="20"/>
                <w:szCs w:val="20"/>
                <w:lang w:eastAsia="hu-HU"/>
              </w:rPr>
              <w:t xml:space="preserve">Magyarországi letelepedésű ajánlattevő </w:t>
            </w:r>
            <w:proofErr w:type="spellStart"/>
            <w:r w:rsidRPr="00F46CCB">
              <w:rPr>
                <w:rFonts w:ascii="Verdana" w:eastAsia="Arial Unicode MS" w:hAnsi="Verdana" w:cs="Arial"/>
                <w:b/>
                <w:i/>
                <w:sz w:val="20"/>
                <w:szCs w:val="20"/>
                <w:lang w:eastAsia="hu-HU"/>
              </w:rPr>
              <w:t>esetében</w:t>
            </w:r>
            <w:r w:rsidRPr="00F46CCB">
              <w:rPr>
                <w:rFonts w:ascii="Verdana" w:eastAsia="Arial Unicode MS" w:hAnsi="Verdana" w:cs="Arial"/>
                <w:sz w:val="20"/>
                <w:szCs w:val="20"/>
                <w:lang w:eastAsia="hu-HU"/>
              </w:rPr>
              <w:t>a</w:t>
            </w:r>
            <w:proofErr w:type="spellEnd"/>
            <w:r w:rsidRPr="00F46CCB">
              <w:rPr>
                <w:rFonts w:ascii="Verdana" w:eastAsia="Arial Unicode MS" w:hAnsi="Verdana" w:cs="Arial"/>
                <w:sz w:val="20"/>
                <w:szCs w:val="20"/>
                <w:lang w:eastAsia="hu-HU"/>
              </w:rPr>
              <w:t xml:space="preserve"> 321/2015. Kormányrendelet 6.§ (</w:t>
            </w:r>
            <w:proofErr w:type="gramStart"/>
            <w:r w:rsidRPr="00F46CCB">
              <w:rPr>
                <w:rFonts w:ascii="Verdana" w:eastAsia="Arial Unicode MS" w:hAnsi="Verdana" w:cs="Arial"/>
                <w:sz w:val="20"/>
                <w:szCs w:val="20"/>
                <w:lang w:eastAsia="hu-HU"/>
              </w:rPr>
              <w:t>1)–</w:t>
            </w:r>
            <w:proofErr w:type="gramEnd"/>
            <w:r w:rsidRPr="00F46CCB">
              <w:rPr>
                <w:rFonts w:ascii="Verdana" w:eastAsia="Arial Unicode MS" w:hAnsi="Verdana" w:cs="Arial"/>
                <w:sz w:val="20"/>
                <w:szCs w:val="20"/>
                <w:lang w:eastAsia="hu-HU"/>
              </w:rPr>
              <w:t xml:space="preserve">(2) bekezdése értelmében a kizáró okok hiányát </w:t>
            </w:r>
            <w:r w:rsidRPr="00F46CCB">
              <w:rPr>
                <w:rFonts w:ascii="Verdana" w:eastAsia="Arial Unicode MS" w:hAnsi="Verdana" w:cs="Arial"/>
                <w:b/>
                <w:sz w:val="20"/>
                <w:szCs w:val="20"/>
                <w:lang w:eastAsia="hu-HU"/>
              </w:rPr>
              <w:t xml:space="preserve">igazoló </w:t>
            </w:r>
            <w:r w:rsidRPr="00F46CCB">
              <w:rPr>
                <w:rFonts w:ascii="Verdana" w:eastAsia="Arial Unicode MS" w:hAnsi="Verdana" w:cs="Arial"/>
                <w:b/>
                <w:sz w:val="20"/>
                <w:szCs w:val="20"/>
                <w:u w:val="single"/>
                <w:lang w:eastAsia="hu-HU"/>
              </w:rPr>
              <w:t>adatbázisok elérhetőségét</w:t>
            </w:r>
            <w:r w:rsidRPr="00F46CCB">
              <w:rPr>
                <w:rFonts w:ascii="Verdana" w:eastAsia="Arial Unicode MS" w:hAnsi="Verdana" w:cs="Arial"/>
                <w:b/>
                <w:sz w:val="20"/>
                <w:szCs w:val="20"/>
                <w:lang w:eastAsia="hu-HU"/>
              </w:rPr>
              <w:t xml:space="preserve"> és az </w:t>
            </w:r>
            <w:r w:rsidRPr="00F46CCB">
              <w:rPr>
                <w:rFonts w:ascii="Verdana" w:eastAsia="Arial Unicode MS" w:hAnsi="Verdana" w:cs="Arial"/>
                <w:b/>
                <w:sz w:val="20"/>
                <w:szCs w:val="20"/>
                <w:u w:val="single"/>
                <w:lang w:eastAsia="hu-HU"/>
              </w:rPr>
              <w:t xml:space="preserve">igazolás kiállítására </w:t>
            </w:r>
            <w:r w:rsidRPr="00F46CCB">
              <w:rPr>
                <w:rFonts w:ascii="Verdana" w:eastAsia="Arial Unicode MS" w:hAnsi="Verdana" w:cs="Arial"/>
                <w:b/>
                <w:sz w:val="20"/>
                <w:szCs w:val="20"/>
                <w:u w:val="single"/>
                <w:lang w:eastAsia="hu-HU"/>
              </w:rPr>
              <w:lastRenderedPageBreak/>
              <w:t>jogosult szerve</w:t>
            </w:r>
            <w:r w:rsidRPr="00F46CCB">
              <w:rPr>
                <w:rFonts w:ascii="Verdana" w:eastAsia="Arial Unicode MS" w:hAnsi="Verdana" w:cs="Arial"/>
                <w:b/>
                <w:sz w:val="20"/>
                <w:szCs w:val="20"/>
                <w:lang w:eastAsia="hu-HU"/>
              </w:rPr>
              <w:t>t  nem kell feltüntetniük (6. § (1) bekezdés), azt Ajánlatkérő a vonatkozó jogszabályok alapján maga ellenőrzi.</w:t>
            </w:r>
          </w:p>
          <w:p w14:paraId="64D21DE2" w14:textId="77777777" w:rsidR="006930BA" w:rsidRPr="00F46CCB" w:rsidRDefault="006930BA" w:rsidP="00261E3D">
            <w:pPr>
              <w:jc w:val="both"/>
              <w:rPr>
                <w:rFonts w:ascii="Verdana" w:eastAsia="Arial Unicode MS" w:hAnsi="Verdana" w:cs="Arial"/>
                <w:b/>
                <w:i/>
                <w:sz w:val="20"/>
                <w:szCs w:val="20"/>
                <w:lang w:eastAsia="hu-HU"/>
              </w:rPr>
            </w:pPr>
          </w:p>
          <w:p w14:paraId="6BD1565E" w14:textId="77777777" w:rsidR="006930BA" w:rsidRPr="00F46CCB" w:rsidRDefault="006930BA" w:rsidP="00261E3D">
            <w:pPr>
              <w:jc w:val="both"/>
              <w:rPr>
                <w:rFonts w:ascii="Verdana" w:eastAsia="Arial Unicode MS" w:hAnsi="Verdana" w:cs="Arial"/>
                <w:b/>
                <w:i/>
                <w:sz w:val="20"/>
                <w:szCs w:val="20"/>
                <w:lang w:eastAsia="hu-HU"/>
              </w:rPr>
            </w:pPr>
            <w:r w:rsidRPr="00F46CCB">
              <w:rPr>
                <w:rFonts w:ascii="Verdana" w:eastAsia="Arial Unicode MS" w:hAnsi="Verdana" w:cs="Arial"/>
                <w:b/>
                <w:i/>
                <w:sz w:val="20"/>
                <w:szCs w:val="20"/>
                <w:lang w:eastAsia="hu-HU"/>
              </w:rPr>
              <w:t xml:space="preserve">Nem magyarországi letelepedésű ajánlattevő esetében </w:t>
            </w:r>
            <w:r w:rsidRPr="00F46CCB">
              <w:rPr>
                <w:rFonts w:ascii="Verdana" w:eastAsia="Arial Unicode MS" w:hAnsi="Verdana" w:cs="Arial"/>
                <w:i/>
                <w:sz w:val="20"/>
                <w:szCs w:val="20"/>
                <w:lang w:eastAsia="hu-HU"/>
              </w:rPr>
              <w:t>a vonatkozó ingyenes elektronikus adatbázist (Európai Unió bármely tagállama esetén az e-</w:t>
            </w:r>
            <w:proofErr w:type="spellStart"/>
            <w:r w:rsidRPr="00F46CCB">
              <w:rPr>
                <w:rFonts w:ascii="Verdana" w:eastAsia="Arial Unicode MS" w:hAnsi="Verdana" w:cs="Arial"/>
                <w:i/>
                <w:sz w:val="20"/>
                <w:szCs w:val="20"/>
                <w:lang w:eastAsia="hu-HU"/>
              </w:rPr>
              <w:t>Certis</w:t>
            </w:r>
            <w:proofErr w:type="spellEnd"/>
            <w:r w:rsidRPr="00F46CCB">
              <w:rPr>
                <w:rFonts w:ascii="Verdana" w:eastAsia="Arial Unicode MS" w:hAnsi="Verdana" w:cs="Arial"/>
                <w:i/>
                <w:sz w:val="20"/>
                <w:szCs w:val="20"/>
                <w:lang w:eastAsia="hu-HU"/>
              </w:rPr>
              <w:t xml:space="preserve"> rendszerben szereplő igazolásra alkalmas adatbázis) és az igazolás kiállítására jogosult szervet   kell feltüntetni</w:t>
            </w:r>
            <w:r w:rsidRPr="00F46CCB">
              <w:rPr>
                <w:rFonts w:ascii="Verdana" w:eastAsia="Arial Unicode MS" w:hAnsi="Verdana" w:cs="Arial"/>
                <w:b/>
                <w:i/>
                <w:sz w:val="20"/>
                <w:szCs w:val="20"/>
                <w:lang w:eastAsia="hu-HU"/>
              </w:rPr>
              <w:t xml:space="preserve">. </w:t>
            </w:r>
          </w:p>
          <w:p w14:paraId="58EB4A3C" w14:textId="77777777" w:rsidR="006930BA" w:rsidRPr="00F46CCB" w:rsidRDefault="006930BA" w:rsidP="00261E3D">
            <w:pPr>
              <w:jc w:val="both"/>
              <w:rPr>
                <w:rFonts w:ascii="Verdana" w:eastAsia="Arial Unicode MS" w:hAnsi="Verdana" w:cs="Arial"/>
                <w:b/>
                <w:i/>
                <w:sz w:val="20"/>
                <w:szCs w:val="20"/>
                <w:lang w:eastAsia="hu-HU"/>
              </w:rPr>
            </w:pPr>
          </w:p>
          <w:p w14:paraId="558BC3D3" w14:textId="77777777" w:rsidR="006930BA" w:rsidRPr="00F46CCB" w:rsidRDefault="006930BA" w:rsidP="00261E3D">
            <w:pPr>
              <w:jc w:val="both"/>
              <w:rPr>
                <w:rFonts w:asciiTheme="minorHAnsi" w:hAnsiTheme="minorHAnsi" w:cstheme="minorBidi"/>
                <w:sz w:val="20"/>
                <w:szCs w:val="20"/>
              </w:rPr>
            </w:pPr>
          </w:p>
        </w:tc>
      </w:tr>
      <w:tr w:rsidR="006930BA" w:rsidRPr="00F46CCB" w14:paraId="250B7106" w14:textId="77777777" w:rsidTr="00261E3D">
        <w:tc>
          <w:tcPr>
            <w:tcW w:w="1634" w:type="pct"/>
            <w:shd w:val="clear" w:color="auto" w:fill="FFC000"/>
          </w:tcPr>
          <w:p w14:paraId="6D9BE5FB"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lastRenderedPageBreak/>
              <w:t>Kbt. 62. § (1) bekezdés g</w:t>
            </w:r>
            <w:r w:rsidRPr="00F46CCB">
              <w:rPr>
                <w:rFonts w:ascii="Verdana" w:eastAsia="Times New Roman" w:hAnsi="Verdana" w:cs="Tahoma"/>
                <w:iCs/>
                <w:sz w:val="20"/>
                <w:szCs w:val="20"/>
                <w:lang w:eastAsia="hu-HU"/>
              </w:rPr>
              <w:t>) pont</w:t>
            </w:r>
          </w:p>
          <w:p w14:paraId="10D2CF70" w14:textId="77777777" w:rsidR="006930BA" w:rsidRPr="00F46CCB" w:rsidRDefault="006930BA" w:rsidP="00261E3D">
            <w:pPr>
              <w:rPr>
                <w:rFonts w:asciiTheme="minorHAnsi" w:hAnsiTheme="minorHAnsi" w:cstheme="minorBidi"/>
                <w:sz w:val="20"/>
                <w:szCs w:val="20"/>
              </w:rPr>
            </w:pPr>
          </w:p>
        </w:tc>
        <w:tc>
          <w:tcPr>
            <w:tcW w:w="1336" w:type="pct"/>
            <w:shd w:val="clear" w:color="auto" w:fill="FFC000"/>
          </w:tcPr>
          <w:p w14:paraId="026CBBE8" w14:textId="77777777" w:rsidR="006930BA" w:rsidRPr="00F46CCB" w:rsidRDefault="006930BA" w:rsidP="00261E3D">
            <w:pPr>
              <w:rPr>
                <w:rFonts w:ascii="Verdana" w:hAnsi="Verdana" w:cstheme="minorBidi"/>
                <w:sz w:val="20"/>
                <w:szCs w:val="20"/>
              </w:rPr>
            </w:pPr>
            <w:r w:rsidRPr="00F46CCB">
              <w:rPr>
                <w:rFonts w:ascii="Verdana" w:eastAsia="Times New Roman" w:hAnsi="Verdana" w:cs="Tahoma"/>
                <w:sz w:val="20"/>
                <w:szCs w:val="20"/>
                <w:lang w:eastAsia="hu-HU"/>
              </w:rPr>
              <w:t>Közbeszerzési Döntőbizottság határozata alapján jogerősen eltiltásra került</w:t>
            </w:r>
          </w:p>
        </w:tc>
        <w:tc>
          <w:tcPr>
            <w:tcW w:w="2030" w:type="pct"/>
            <w:shd w:val="clear" w:color="auto" w:fill="FFC000"/>
          </w:tcPr>
          <w:p w14:paraId="207159F2" w14:textId="77777777" w:rsidR="006930BA" w:rsidRPr="00F46CCB" w:rsidRDefault="006930BA" w:rsidP="00261E3D">
            <w:pPr>
              <w:pBdr>
                <w:bottom w:val="single" w:sz="4" w:space="1" w:color="auto"/>
              </w:pBdr>
              <w:jc w:val="both"/>
              <w:rPr>
                <w:rFonts w:ascii="Verdana" w:eastAsia="Times New Roman" w:hAnsi="Verdana" w:cs="Tahoma"/>
                <w:b/>
                <w:i/>
                <w:sz w:val="20"/>
                <w:szCs w:val="20"/>
                <w:u w:val="single"/>
                <w:lang w:eastAsia="hu-HU"/>
              </w:rPr>
            </w:pPr>
          </w:p>
          <w:p w14:paraId="37946844" w14:textId="77777777" w:rsidR="006930BA" w:rsidRPr="00F46CCB" w:rsidRDefault="006930BA" w:rsidP="00261E3D">
            <w:pPr>
              <w:pBdr>
                <w:bottom w:val="single" w:sz="4" w:space="1" w:color="auto"/>
              </w:pBdr>
              <w:jc w:val="both"/>
              <w:rPr>
                <w:rFonts w:ascii="Verdana" w:eastAsia="Times New Roman" w:hAnsi="Verdana" w:cs="Tahoma"/>
                <w:i/>
                <w:sz w:val="20"/>
                <w:szCs w:val="20"/>
                <w:lang w:eastAsia="hu-HU"/>
              </w:rPr>
            </w:pPr>
            <w:r w:rsidRPr="00F46CCB">
              <w:rPr>
                <w:rFonts w:ascii="Verdana" w:eastAsia="Times New Roman" w:hAnsi="Verdana" w:cs="Tahoma"/>
                <w:b/>
                <w:i/>
                <w:sz w:val="20"/>
                <w:szCs w:val="20"/>
                <w:u w:val="single"/>
                <w:lang w:eastAsia="hu-HU"/>
              </w:rPr>
              <w:t>III. rész „D” szakasza</w:t>
            </w:r>
          </w:p>
          <w:p w14:paraId="5370D0E5" w14:textId="77777777" w:rsidR="006930BA" w:rsidRPr="00F46CCB" w:rsidRDefault="006930BA" w:rsidP="00261E3D">
            <w:pPr>
              <w:pBdr>
                <w:bottom w:val="single" w:sz="4" w:space="1" w:color="auto"/>
              </w:pBdr>
              <w:rPr>
                <w:rFonts w:asciiTheme="minorHAnsi" w:hAnsiTheme="minorHAnsi" w:cstheme="minorBidi"/>
                <w:sz w:val="20"/>
                <w:szCs w:val="20"/>
              </w:rPr>
            </w:pPr>
          </w:p>
          <w:p w14:paraId="2A0AB304" w14:textId="77777777" w:rsidR="006930BA" w:rsidRPr="00F46CCB" w:rsidRDefault="006930BA" w:rsidP="00261E3D">
            <w:pPr>
              <w:pBdr>
                <w:bottom w:val="single" w:sz="4" w:space="1" w:color="auto"/>
              </w:pBdr>
              <w:rPr>
                <w:rFonts w:ascii="Verdana" w:eastAsia="Times New Roman" w:hAnsi="Verdana" w:cs="Tahoma"/>
                <w:sz w:val="20"/>
                <w:szCs w:val="20"/>
                <w:lang w:eastAsia="hu-HU"/>
              </w:rPr>
            </w:pPr>
            <w:r w:rsidRPr="00F46CCB">
              <w:rPr>
                <w:rFonts w:ascii="Verdana" w:eastAsia="Times New Roman" w:hAnsi="Verdana" w:cs="Tahoma"/>
                <w:sz w:val="20"/>
                <w:szCs w:val="20"/>
                <w:lang w:eastAsia="hu-HU"/>
              </w:rPr>
              <w:t>nemleges válasz esetén a „Nem” rubrika jelölendő</w:t>
            </w:r>
          </w:p>
          <w:p w14:paraId="7782616A" w14:textId="77777777" w:rsidR="006930BA" w:rsidRPr="00F46CCB" w:rsidRDefault="006930BA" w:rsidP="00261E3D">
            <w:pPr>
              <w:pBdr>
                <w:bottom w:val="single" w:sz="4" w:space="1" w:color="auto"/>
              </w:pBdr>
              <w:rPr>
                <w:rFonts w:ascii="Verdana" w:eastAsia="Times New Roman" w:hAnsi="Verdana" w:cs="Tahoma"/>
                <w:sz w:val="20"/>
                <w:szCs w:val="20"/>
                <w:lang w:eastAsia="hu-HU"/>
              </w:rPr>
            </w:pPr>
          </w:p>
          <w:p w14:paraId="5FE00BDA" w14:textId="77777777" w:rsidR="006930BA" w:rsidRPr="00F46CCB" w:rsidRDefault="006930BA" w:rsidP="00261E3D">
            <w:pPr>
              <w:pBdr>
                <w:bottom w:val="single" w:sz="4" w:space="1" w:color="auto"/>
              </w:pBdr>
              <w:rPr>
                <w:rFonts w:ascii="Verdana" w:eastAsia="Times New Roman" w:hAnsi="Verdana" w:cs="Tahoma"/>
                <w:sz w:val="20"/>
                <w:szCs w:val="20"/>
                <w:lang w:eastAsia="hu-HU"/>
              </w:rPr>
            </w:pPr>
          </w:p>
          <w:p w14:paraId="31339D36" w14:textId="77777777" w:rsidR="006930BA" w:rsidRPr="00F46CCB" w:rsidRDefault="006930BA" w:rsidP="00261E3D">
            <w:pPr>
              <w:pBdr>
                <w:bottom w:val="single" w:sz="4" w:space="1" w:color="auto"/>
              </w:pBdr>
              <w:rPr>
                <w:rFonts w:ascii="Verdana" w:eastAsia="Times New Roman" w:hAnsi="Verdana" w:cs="Tahoma"/>
                <w:sz w:val="20"/>
                <w:szCs w:val="20"/>
                <w:lang w:eastAsia="hu-HU"/>
              </w:rPr>
            </w:pPr>
          </w:p>
          <w:p w14:paraId="2422F37D" w14:textId="77777777" w:rsidR="006930BA" w:rsidRPr="00F46CCB" w:rsidRDefault="006930BA" w:rsidP="00261E3D">
            <w:pPr>
              <w:jc w:val="both"/>
              <w:rPr>
                <w:rFonts w:ascii="Verdana" w:eastAsia="Arial Unicode MS" w:hAnsi="Verdana" w:cs="Arial"/>
                <w:b/>
                <w:sz w:val="20"/>
                <w:szCs w:val="20"/>
                <w:lang w:eastAsia="hu-HU"/>
              </w:rPr>
            </w:pPr>
            <w:r w:rsidRPr="00F46CCB">
              <w:rPr>
                <w:rFonts w:ascii="Verdana" w:eastAsia="Arial Unicode MS" w:hAnsi="Verdana" w:cs="Arial"/>
                <w:b/>
                <w:i/>
                <w:sz w:val="20"/>
                <w:szCs w:val="20"/>
                <w:lang w:eastAsia="hu-HU"/>
              </w:rPr>
              <w:t xml:space="preserve">Magyarországi letelepedésű ajánlattevő </w:t>
            </w:r>
            <w:proofErr w:type="spellStart"/>
            <w:r w:rsidRPr="00F46CCB">
              <w:rPr>
                <w:rFonts w:ascii="Verdana" w:eastAsia="Arial Unicode MS" w:hAnsi="Verdana" w:cs="Arial"/>
                <w:b/>
                <w:i/>
                <w:sz w:val="20"/>
                <w:szCs w:val="20"/>
                <w:lang w:eastAsia="hu-HU"/>
              </w:rPr>
              <w:t>esetében</w:t>
            </w:r>
            <w:r w:rsidRPr="00F46CCB">
              <w:rPr>
                <w:rFonts w:ascii="Verdana" w:eastAsia="Arial Unicode MS" w:hAnsi="Verdana" w:cs="Arial"/>
                <w:sz w:val="20"/>
                <w:szCs w:val="20"/>
                <w:lang w:eastAsia="hu-HU"/>
              </w:rPr>
              <w:t>a</w:t>
            </w:r>
            <w:proofErr w:type="spellEnd"/>
            <w:r w:rsidRPr="00F46CCB">
              <w:rPr>
                <w:rFonts w:ascii="Verdana" w:eastAsia="Arial Unicode MS" w:hAnsi="Verdana" w:cs="Arial"/>
                <w:sz w:val="20"/>
                <w:szCs w:val="20"/>
                <w:lang w:eastAsia="hu-HU"/>
              </w:rPr>
              <w:t xml:space="preserve"> 321/2015. Kormányrendelet 6.§ (</w:t>
            </w:r>
            <w:proofErr w:type="gramStart"/>
            <w:r w:rsidRPr="00F46CCB">
              <w:rPr>
                <w:rFonts w:ascii="Verdana" w:eastAsia="Arial Unicode MS" w:hAnsi="Verdana" w:cs="Arial"/>
                <w:sz w:val="20"/>
                <w:szCs w:val="20"/>
                <w:lang w:eastAsia="hu-HU"/>
              </w:rPr>
              <w:t>1)–</w:t>
            </w:r>
            <w:proofErr w:type="gramEnd"/>
            <w:r w:rsidRPr="00F46CCB">
              <w:rPr>
                <w:rFonts w:ascii="Verdana" w:eastAsia="Arial Unicode MS" w:hAnsi="Verdana" w:cs="Arial"/>
                <w:sz w:val="20"/>
                <w:szCs w:val="20"/>
                <w:lang w:eastAsia="hu-HU"/>
              </w:rPr>
              <w:t xml:space="preserve">(2) bekezdése értelmében a kizáró okok hiányát </w:t>
            </w:r>
            <w:r w:rsidRPr="00F46CCB">
              <w:rPr>
                <w:rFonts w:ascii="Verdana" w:eastAsia="Arial Unicode MS" w:hAnsi="Verdana" w:cs="Arial"/>
                <w:b/>
                <w:sz w:val="20"/>
                <w:szCs w:val="20"/>
                <w:lang w:eastAsia="hu-HU"/>
              </w:rPr>
              <w:t xml:space="preserve">igazoló </w:t>
            </w:r>
            <w:r w:rsidRPr="00F46CCB">
              <w:rPr>
                <w:rFonts w:ascii="Verdana" w:eastAsia="Arial Unicode MS" w:hAnsi="Verdana" w:cs="Arial"/>
                <w:b/>
                <w:sz w:val="20"/>
                <w:szCs w:val="20"/>
                <w:u w:val="single"/>
                <w:lang w:eastAsia="hu-HU"/>
              </w:rPr>
              <w:t>adatbázisok elérhetőségét</w:t>
            </w:r>
            <w:r w:rsidRPr="00F46CCB">
              <w:rPr>
                <w:rFonts w:ascii="Verdana" w:eastAsia="Arial Unicode MS" w:hAnsi="Verdana" w:cs="Arial"/>
                <w:b/>
                <w:sz w:val="20"/>
                <w:szCs w:val="20"/>
                <w:lang w:eastAsia="hu-HU"/>
              </w:rPr>
              <w:t xml:space="preserve"> és az </w:t>
            </w:r>
            <w:r w:rsidRPr="00F46CCB">
              <w:rPr>
                <w:rFonts w:ascii="Verdana" w:eastAsia="Arial Unicode MS" w:hAnsi="Verdana" w:cs="Arial"/>
                <w:b/>
                <w:sz w:val="20"/>
                <w:szCs w:val="20"/>
                <w:u w:val="single"/>
                <w:lang w:eastAsia="hu-HU"/>
              </w:rPr>
              <w:t>igazolás kiállítására jogosult szerve</w:t>
            </w:r>
            <w:r w:rsidRPr="00F46CCB">
              <w:rPr>
                <w:rFonts w:ascii="Verdana" w:eastAsia="Arial Unicode MS" w:hAnsi="Verdana" w:cs="Arial"/>
                <w:b/>
                <w:sz w:val="20"/>
                <w:szCs w:val="20"/>
                <w:lang w:eastAsia="hu-HU"/>
              </w:rPr>
              <w:t>t  nem kell feltüntetniük (6. § (1) bekezdés), azt Ajánlatkérő a vonatkozó jogszabályok alapján maga ellenőrzi.</w:t>
            </w:r>
          </w:p>
          <w:p w14:paraId="6BE3D833" w14:textId="77777777" w:rsidR="006930BA" w:rsidRPr="00F46CCB" w:rsidRDefault="006930BA" w:rsidP="00261E3D">
            <w:pPr>
              <w:jc w:val="both"/>
              <w:rPr>
                <w:rFonts w:ascii="Verdana" w:hAnsi="Verdana"/>
                <w:sz w:val="20"/>
                <w:szCs w:val="20"/>
              </w:rPr>
            </w:pPr>
          </w:p>
          <w:p w14:paraId="1EEA1BE8" w14:textId="77777777" w:rsidR="006930BA" w:rsidRPr="00F46CCB" w:rsidRDefault="006930BA" w:rsidP="00261E3D">
            <w:pPr>
              <w:jc w:val="both"/>
              <w:rPr>
                <w:rFonts w:ascii="Verdana" w:hAnsi="Verdana"/>
                <w:sz w:val="20"/>
                <w:szCs w:val="20"/>
              </w:rPr>
            </w:pPr>
          </w:p>
          <w:p w14:paraId="163D6508" w14:textId="77777777" w:rsidR="006930BA" w:rsidRPr="00F46CCB" w:rsidRDefault="006930BA" w:rsidP="00261E3D">
            <w:pPr>
              <w:jc w:val="both"/>
              <w:rPr>
                <w:rFonts w:ascii="Verdana" w:eastAsia="Arial Unicode MS" w:hAnsi="Verdana" w:cs="Arial"/>
                <w:b/>
                <w:i/>
                <w:sz w:val="20"/>
                <w:szCs w:val="20"/>
                <w:lang w:eastAsia="hu-HU"/>
              </w:rPr>
            </w:pPr>
            <w:r w:rsidRPr="00F46CCB">
              <w:rPr>
                <w:rFonts w:ascii="Verdana" w:eastAsia="Arial Unicode MS" w:hAnsi="Verdana" w:cs="Arial"/>
                <w:b/>
                <w:i/>
                <w:sz w:val="20"/>
                <w:szCs w:val="20"/>
                <w:lang w:eastAsia="hu-HU"/>
              </w:rPr>
              <w:t xml:space="preserve">Nem magyarországi letelepedésű ajánlattevő esetében </w:t>
            </w:r>
            <w:r w:rsidRPr="00F46CCB">
              <w:rPr>
                <w:rFonts w:ascii="Verdana" w:eastAsia="Arial Unicode MS" w:hAnsi="Verdana" w:cs="Arial"/>
                <w:i/>
                <w:sz w:val="20"/>
                <w:szCs w:val="20"/>
                <w:lang w:eastAsia="hu-HU"/>
              </w:rPr>
              <w:t>a vonatkozó ingyenes elektronikus adatbázist (Európai Unió bármely tagállama esetén az e-</w:t>
            </w:r>
            <w:proofErr w:type="spellStart"/>
            <w:r w:rsidRPr="00F46CCB">
              <w:rPr>
                <w:rFonts w:ascii="Verdana" w:eastAsia="Arial Unicode MS" w:hAnsi="Verdana" w:cs="Arial"/>
                <w:i/>
                <w:sz w:val="20"/>
                <w:szCs w:val="20"/>
                <w:lang w:eastAsia="hu-HU"/>
              </w:rPr>
              <w:t>Certis</w:t>
            </w:r>
            <w:proofErr w:type="spellEnd"/>
            <w:r w:rsidRPr="00F46CCB">
              <w:rPr>
                <w:rFonts w:ascii="Verdana" w:eastAsia="Arial Unicode MS" w:hAnsi="Verdana" w:cs="Arial"/>
                <w:i/>
                <w:sz w:val="20"/>
                <w:szCs w:val="20"/>
                <w:lang w:eastAsia="hu-HU"/>
              </w:rPr>
              <w:t xml:space="preserve"> rendszerben szereplő igazolásra alkalmas adatbázis) és az igazolás kiállítására jogosult szervet   kell feltüntetni</w:t>
            </w:r>
            <w:r w:rsidRPr="00F46CCB">
              <w:rPr>
                <w:rFonts w:ascii="Verdana" w:eastAsia="Arial Unicode MS" w:hAnsi="Verdana" w:cs="Arial"/>
                <w:b/>
                <w:i/>
                <w:sz w:val="20"/>
                <w:szCs w:val="20"/>
                <w:lang w:eastAsia="hu-HU"/>
              </w:rPr>
              <w:t xml:space="preserve">. </w:t>
            </w:r>
          </w:p>
          <w:p w14:paraId="4C599DE6" w14:textId="77777777" w:rsidR="006930BA" w:rsidRPr="00F46CCB" w:rsidRDefault="006930BA" w:rsidP="00261E3D">
            <w:pPr>
              <w:jc w:val="both"/>
              <w:rPr>
                <w:rFonts w:asciiTheme="minorHAnsi" w:hAnsiTheme="minorHAnsi" w:cstheme="minorBidi"/>
                <w:sz w:val="20"/>
                <w:szCs w:val="20"/>
              </w:rPr>
            </w:pPr>
          </w:p>
        </w:tc>
      </w:tr>
      <w:tr w:rsidR="006930BA" w:rsidRPr="00F46CCB" w14:paraId="38D5CF98" w14:textId="77777777" w:rsidTr="00261E3D">
        <w:tc>
          <w:tcPr>
            <w:tcW w:w="1634" w:type="pct"/>
            <w:shd w:val="clear" w:color="auto" w:fill="B4C6E7" w:themeFill="accent1" w:themeFillTint="66"/>
          </w:tcPr>
          <w:p w14:paraId="42FBBF4F"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Kbt. 62. § (1) bekezdés h</w:t>
            </w:r>
            <w:r w:rsidRPr="00F46CCB">
              <w:rPr>
                <w:rFonts w:ascii="Verdana" w:eastAsia="Times New Roman" w:hAnsi="Verdana" w:cs="Tahoma"/>
                <w:iCs/>
                <w:sz w:val="20"/>
                <w:szCs w:val="20"/>
                <w:lang w:eastAsia="hu-HU"/>
              </w:rPr>
              <w:t>) pont</w:t>
            </w:r>
          </w:p>
        </w:tc>
        <w:tc>
          <w:tcPr>
            <w:tcW w:w="1336" w:type="pct"/>
            <w:shd w:val="clear" w:color="auto" w:fill="B4C6E7" w:themeFill="accent1" w:themeFillTint="66"/>
          </w:tcPr>
          <w:p w14:paraId="4EE70227" w14:textId="77777777" w:rsidR="006930BA" w:rsidRPr="00F46CCB" w:rsidRDefault="006930BA" w:rsidP="00261E3D">
            <w:pPr>
              <w:rPr>
                <w:rFonts w:ascii="Verdana" w:hAnsi="Verdana" w:cstheme="minorBidi"/>
                <w:sz w:val="20"/>
                <w:szCs w:val="20"/>
              </w:rPr>
            </w:pPr>
            <w:r w:rsidRPr="00F46CCB">
              <w:rPr>
                <w:rFonts w:ascii="Verdana" w:eastAsia="Times New Roman" w:hAnsi="Verdana" w:cs="Tahoma"/>
                <w:sz w:val="20"/>
                <w:szCs w:val="20"/>
                <w:lang w:eastAsia="hu-HU"/>
              </w:rPr>
              <w:t>hamis adatszolgáltatás</w:t>
            </w:r>
          </w:p>
        </w:tc>
        <w:tc>
          <w:tcPr>
            <w:tcW w:w="2030" w:type="pct"/>
            <w:shd w:val="clear" w:color="auto" w:fill="B4C6E7" w:themeFill="accent1" w:themeFillTint="66"/>
          </w:tcPr>
          <w:p w14:paraId="0F4A84D0" w14:textId="77777777" w:rsidR="006930BA" w:rsidRPr="00F46CCB" w:rsidRDefault="006930BA" w:rsidP="00261E3D">
            <w:pPr>
              <w:rPr>
                <w:rFonts w:ascii="Verdana" w:eastAsia="Times New Roman" w:hAnsi="Verdana" w:cs="Tahoma"/>
                <w:b/>
                <w:i/>
                <w:sz w:val="20"/>
                <w:szCs w:val="20"/>
                <w:u w:val="single"/>
                <w:lang w:eastAsia="hu-HU"/>
              </w:rPr>
            </w:pPr>
            <w:r w:rsidRPr="00F46CCB">
              <w:rPr>
                <w:rFonts w:ascii="Verdana" w:eastAsia="Times New Roman" w:hAnsi="Verdana" w:cs="Tahoma"/>
                <w:b/>
                <w:i/>
                <w:sz w:val="20"/>
                <w:szCs w:val="20"/>
                <w:u w:val="single"/>
                <w:lang w:eastAsia="hu-HU"/>
              </w:rPr>
              <w:t xml:space="preserve">III. </w:t>
            </w:r>
            <w:proofErr w:type="gramStart"/>
            <w:r w:rsidRPr="00F46CCB">
              <w:rPr>
                <w:rFonts w:ascii="Verdana" w:eastAsia="Times New Roman" w:hAnsi="Verdana" w:cs="Tahoma"/>
                <w:b/>
                <w:i/>
                <w:sz w:val="20"/>
                <w:szCs w:val="20"/>
                <w:u w:val="single"/>
                <w:lang w:eastAsia="hu-HU"/>
              </w:rPr>
              <w:t>rész„</w:t>
            </w:r>
            <w:proofErr w:type="gramEnd"/>
            <w:r w:rsidRPr="00F46CCB">
              <w:rPr>
                <w:rFonts w:ascii="Verdana" w:eastAsia="Times New Roman" w:hAnsi="Verdana" w:cs="Tahoma"/>
                <w:b/>
                <w:i/>
                <w:sz w:val="20"/>
                <w:szCs w:val="20"/>
                <w:u w:val="single"/>
                <w:lang w:eastAsia="hu-HU"/>
              </w:rPr>
              <w:t xml:space="preserve">C” szakasz 10. sor a)-b) </w:t>
            </w:r>
            <w:proofErr w:type="spellStart"/>
            <w:r w:rsidRPr="00F46CCB">
              <w:rPr>
                <w:rFonts w:ascii="Verdana" w:eastAsia="Times New Roman" w:hAnsi="Verdana" w:cs="Tahoma"/>
                <w:b/>
                <w:i/>
                <w:sz w:val="20"/>
                <w:szCs w:val="20"/>
                <w:u w:val="single"/>
                <w:lang w:eastAsia="hu-HU"/>
              </w:rPr>
              <w:t>ponja</w:t>
            </w:r>
            <w:proofErr w:type="spellEnd"/>
            <w:r w:rsidRPr="00F46CCB">
              <w:rPr>
                <w:rFonts w:ascii="Verdana" w:eastAsia="Times New Roman" w:hAnsi="Verdana" w:cs="Tahoma"/>
                <w:b/>
                <w:i/>
                <w:sz w:val="20"/>
                <w:szCs w:val="20"/>
                <w:u w:val="single"/>
                <w:lang w:eastAsia="hu-HU"/>
              </w:rPr>
              <w:t>;</w:t>
            </w:r>
          </w:p>
        </w:tc>
      </w:tr>
      <w:tr w:rsidR="006930BA" w:rsidRPr="00F46CCB" w14:paraId="75F08D51" w14:textId="77777777" w:rsidTr="00261E3D">
        <w:tc>
          <w:tcPr>
            <w:tcW w:w="1634" w:type="pct"/>
            <w:shd w:val="clear" w:color="auto" w:fill="B4C6E7" w:themeFill="accent1" w:themeFillTint="66"/>
          </w:tcPr>
          <w:p w14:paraId="7D89BE40" w14:textId="77777777" w:rsidR="006930BA" w:rsidRPr="00F46CCB" w:rsidRDefault="006930BA" w:rsidP="00261E3D">
            <w:pPr>
              <w:rPr>
                <w:rFonts w:asciiTheme="minorHAnsi" w:hAnsiTheme="minorHAnsi" w:cstheme="minorBidi"/>
                <w:sz w:val="20"/>
                <w:szCs w:val="20"/>
              </w:rPr>
            </w:pPr>
            <w:r w:rsidRPr="00F46CCB">
              <w:rPr>
                <w:rFonts w:ascii="Verdana" w:eastAsia="Times New Roman" w:hAnsi="Verdana" w:cs="Tahoma"/>
                <w:sz w:val="20"/>
                <w:szCs w:val="20"/>
                <w:lang w:eastAsia="hu-HU"/>
              </w:rPr>
              <w:t xml:space="preserve">Kbt. 62. § (1) bekezdés </w:t>
            </w:r>
            <w:proofErr w:type="spellStart"/>
            <w:r w:rsidRPr="00F46CCB">
              <w:rPr>
                <w:rFonts w:ascii="Verdana" w:eastAsia="Times New Roman" w:hAnsi="Verdana" w:cs="Tahoma"/>
                <w:sz w:val="20"/>
                <w:szCs w:val="20"/>
                <w:lang w:eastAsia="hu-HU"/>
              </w:rPr>
              <w:t>ia</w:t>
            </w:r>
            <w:proofErr w:type="spellEnd"/>
            <w:r w:rsidRPr="00F46CCB">
              <w:rPr>
                <w:rFonts w:ascii="Verdana" w:eastAsia="Times New Roman" w:hAnsi="Verdana" w:cs="Tahoma"/>
                <w:iCs/>
                <w:sz w:val="20"/>
                <w:szCs w:val="20"/>
                <w:lang w:eastAsia="hu-HU"/>
              </w:rPr>
              <w:t>) pont</w:t>
            </w:r>
          </w:p>
        </w:tc>
        <w:tc>
          <w:tcPr>
            <w:tcW w:w="1336" w:type="pct"/>
            <w:vMerge w:val="restart"/>
            <w:shd w:val="clear" w:color="auto" w:fill="B4C6E7" w:themeFill="accent1" w:themeFillTint="66"/>
          </w:tcPr>
          <w:p w14:paraId="28549AC2" w14:textId="77777777" w:rsidR="006930BA" w:rsidRPr="00F46CCB" w:rsidRDefault="006930BA" w:rsidP="00261E3D">
            <w:pPr>
              <w:rPr>
                <w:rFonts w:ascii="Verdana" w:eastAsia="Times New Roman" w:hAnsi="Verdana" w:cs="Tahoma"/>
                <w:sz w:val="20"/>
                <w:szCs w:val="20"/>
                <w:lang w:eastAsia="hu-HU"/>
              </w:rPr>
            </w:pPr>
          </w:p>
          <w:p w14:paraId="50C1C18B" w14:textId="77777777" w:rsidR="006930BA" w:rsidRPr="00F46CCB" w:rsidRDefault="006930BA" w:rsidP="00261E3D">
            <w:pPr>
              <w:rPr>
                <w:rFonts w:ascii="Verdana" w:hAnsi="Verdana" w:cstheme="minorBidi"/>
                <w:sz w:val="20"/>
                <w:szCs w:val="20"/>
              </w:rPr>
            </w:pPr>
            <w:r w:rsidRPr="00F46CCB">
              <w:rPr>
                <w:rFonts w:ascii="Verdana" w:eastAsia="Times New Roman" w:hAnsi="Verdana" w:cs="Tahoma"/>
                <w:sz w:val="20"/>
                <w:szCs w:val="20"/>
                <w:lang w:eastAsia="hu-HU"/>
              </w:rPr>
              <w:t>adott eljárásban hamis adatszolgáltatás</w:t>
            </w:r>
          </w:p>
          <w:p w14:paraId="342ACCC3" w14:textId="77777777" w:rsidR="006930BA" w:rsidRPr="00F46CCB" w:rsidRDefault="006930BA" w:rsidP="00261E3D">
            <w:pPr>
              <w:rPr>
                <w:rFonts w:ascii="Verdana" w:hAnsi="Verdana" w:cstheme="minorBidi"/>
                <w:sz w:val="20"/>
                <w:szCs w:val="20"/>
              </w:rPr>
            </w:pPr>
          </w:p>
        </w:tc>
        <w:tc>
          <w:tcPr>
            <w:tcW w:w="2030" w:type="pct"/>
            <w:shd w:val="clear" w:color="auto" w:fill="B4C6E7" w:themeFill="accent1" w:themeFillTint="66"/>
          </w:tcPr>
          <w:p w14:paraId="68FE1174" w14:textId="77777777" w:rsidR="006930BA" w:rsidRPr="00F46CCB" w:rsidRDefault="006930BA" w:rsidP="00261E3D">
            <w:pPr>
              <w:rPr>
                <w:rFonts w:asciiTheme="minorHAnsi" w:hAnsiTheme="minorHAnsi" w:cstheme="minorBidi"/>
                <w:sz w:val="20"/>
                <w:szCs w:val="20"/>
              </w:rPr>
            </w:pPr>
            <w:r w:rsidRPr="00F46CCB">
              <w:rPr>
                <w:rFonts w:ascii="Verdana" w:eastAsia="Times New Roman" w:hAnsi="Verdana" w:cs="Tahoma"/>
                <w:b/>
                <w:i/>
                <w:sz w:val="20"/>
                <w:szCs w:val="20"/>
                <w:u w:val="single"/>
                <w:lang w:eastAsia="hu-HU"/>
              </w:rPr>
              <w:t xml:space="preserve">III. </w:t>
            </w:r>
            <w:proofErr w:type="gramStart"/>
            <w:r w:rsidRPr="00F46CCB">
              <w:rPr>
                <w:rFonts w:ascii="Verdana" w:eastAsia="Times New Roman" w:hAnsi="Verdana" w:cs="Tahoma"/>
                <w:b/>
                <w:i/>
                <w:sz w:val="20"/>
                <w:szCs w:val="20"/>
                <w:u w:val="single"/>
                <w:lang w:eastAsia="hu-HU"/>
              </w:rPr>
              <w:t>rész„</w:t>
            </w:r>
            <w:proofErr w:type="gramEnd"/>
            <w:r w:rsidRPr="00F46CCB">
              <w:rPr>
                <w:rFonts w:ascii="Verdana" w:eastAsia="Times New Roman" w:hAnsi="Verdana" w:cs="Tahoma"/>
                <w:b/>
                <w:i/>
                <w:sz w:val="20"/>
                <w:szCs w:val="20"/>
                <w:u w:val="single"/>
                <w:lang w:eastAsia="hu-HU"/>
              </w:rPr>
              <w:t xml:space="preserve">C” szakasz 10. sor c) </w:t>
            </w:r>
            <w:proofErr w:type="spellStart"/>
            <w:r w:rsidRPr="00F46CCB">
              <w:rPr>
                <w:rFonts w:ascii="Verdana" w:eastAsia="Times New Roman" w:hAnsi="Verdana" w:cs="Tahoma"/>
                <w:b/>
                <w:i/>
                <w:sz w:val="20"/>
                <w:szCs w:val="20"/>
                <w:u w:val="single"/>
                <w:lang w:eastAsia="hu-HU"/>
              </w:rPr>
              <w:t>ponja</w:t>
            </w:r>
            <w:proofErr w:type="spellEnd"/>
            <w:r w:rsidRPr="00F46CCB">
              <w:rPr>
                <w:rFonts w:ascii="Verdana" w:eastAsia="Times New Roman" w:hAnsi="Verdana" w:cs="Tahoma"/>
                <w:b/>
                <w:i/>
                <w:sz w:val="20"/>
                <w:szCs w:val="20"/>
                <w:u w:val="single"/>
                <w:lang w:eastAsia="hu-HU"/>
              </w:rPr>
              <w:t>;</w:t>
            </w:r>
          </w:p>
        </w:tc>
      </w:tr>
      <w:tr w:rsidR="006930BA" w:rsidRPr="00F46CCB" w14:paraId="45B57078" w14:textId="77777777" w:rsidTr="00261E3D">
        <w:tc>
          <w:tcPr>
            <w:tcW w:w="1634" w:type="pct"/>
            <w:shd w:val="clear" w:color="auto" w:fill="B4C6E7" w:themeFill="accent1" w:themeFillTint="66"/>
          </w:tcPr>
          <w:p w14:paraId="286A5822" w14:textId="77777777" w:rsidR="006930BA" w:rsidRPr="00F46CCB" w:rsidRDefault="006930BA" w:rsidP="00261E3D">
            <w:pPr>
              <w:rPr>
                <w:rFonts w:asciiTheme="minorHAnsi" w:hAnsiTheme="minorHAnsi" w:cstheme="minorBidi"/>
                <w:sz w:val="20"/>
                <w:szCs w:val="20"/>
              </w:rPr>
            </w:pPr>
            <w:r w:rsidRPr="00F46CCB">
              <w:rPr>
                <w:rFonts w:ascii="Verdana" w:eastAsia="Times New Roman" w:hAnsi="Verdana" w:cs="Tahoma"/>
                <w:sz w:val="20"/>
                <w:szCs w:val="20"/>
                <w:lang w:eastAsia="hu-HU"/>
              </w:rPr>
              <w:t xml:space="preserve">Kbt. 62. § (1) bekezdés </w:t>
            </w:r>
            <w:proofErr w:type="spellStart"/>
            <w:r w:rsidRPr="00F46CCB">
              <w:rPr>
                <w:rFonts w:ascii="Verdana" w:eastAsia="Times New Roman" w:hAnsi="Verdana" w:cs="Tahoma"/>
                <w:sz w:val="20"/>
                <w:szCs w:val="20"/>
                <w:lang w:eastAsia="hu-HU"/>
              </w:rPr>
              <w:t>ib</w:t>
            </w:r>
            <w:proofErr w:type="spellEnd"/>
            <w:r w:rsidRPr="00F46CCB">
              <w:rPr>
                <w:rFonts w:ascii="Verdana" w:eastAsia="Times New Roman" w:hAnsi="Verdana" w:cs="Tahoma"/>
                <w:iCs/>
                <w:sz w:val="20"/>
                <w:szCs w:val="20"/>
                <w:lang w:eastAsia="hu-HU"/>
              </w:rPr>
              <w:t>) pont</w:t>
            </w:r>
          </w:p>
        </w:tc>
        <w:tc>
          <w:tcPr>
            <w:tcW w:w="1336" w:type="pct"/>
            <w:vMerge/>
            <w:shd w:val="clear" w:color="auto" w:fill="B4C6E7" w:themeFill="accent1" w:themeFillTint="66"/>
          </w:tcPr>
          <w:p w14:paraId="12C3E5FF" w14:textId="77777777" w:rsidR="006930BA" w:rsidRPr="00F46CCB" w:rsidRDefault="006930BA" w:rsidP="00261E3D">
            <w:pPr>
              <w:rPr>
                <w:rFonts w:ascii="Verdana" w:hAnsi="Verdana" w:cstheme="minorBidi"/>
                <w:sz w:val="20"/>
                <w:szCs w:val="20"/>
              </w:rPr>
            </w:pPr>
          </w:p>
        </w:tc>
        <w:tc>
          <w:tcPr>
            <w:tcW w:w="2030" w:type="pct"/>
            <w:shd w:val="clear" w:color="auto" w:fill="B4C6E7" w:themeFill="accent1" w:themeFillTint="66"/>
          </w:tcPr>
          <w:p w14:paraId="005B32B8" w14:textId="77777777" w:rsidR="006930BA" w:rsidRPr="00F46CCB" w:rsidRDefault="006930BA" w:rsidP="00261E3D">
            <w:pPr>
              <w:rPr>
                <w:rFonts w:asciiTheme="minorHAnsi" w:hAnsiTheme="minorHAnsi" w:cstheme="minorBidi"/>
                <w:sz w:val="20"/>
                <w:szCs w:val="20"/>
              </w:rPr>
            </w:pPr>
            <w:r w:rsidRPr="00F46CCB">
              <w:rPr>
                <w:rFonts w:ascii="Verdana" w:eastAsia="Times New Roman" w:hAnsi="Verdana" w:cs="Tahoma"/>
                <w:b/>
                <w:i/>
                <w:sz w:val="20"/>
                <w:szCs w:val="20"/>
                <w:u w:val="single"/>
                <w:lang w:eastAsia="hu-HU"/>
              </w:rPr>
              <w:t xml:space="preserve">III. </w:t>
            </w:r>
            <w:proofErr w:type="gramStart"/>
            <w:r w:rsidRPr="00F46CCB">
              <w:rPr>
                <w:rFonts w:ascii="Verdana" w:eastAsia="Times New Roman" w:hAnsi="Verdana" w:cs="Tahoma"/>
                <w:b/>
                <w:i/>
                <w:sz w:val="20"/>
                <w:szCs w:val="20"/>
                <w:u w:val="single"/>
                <w:lang w:eastAsia="hu-HU"/>
              </w:rPr>
              <w:t>rész„</w:t>
            </w:r>
            <w:proofErr w:type="gramEnd"/>
            <w:r w:rsidRPr="00F46CCB">
              <w:rPr>
                <w:rFonts w:ascii="Verdana" w:eastAsia="Times New Roman" w:hAnsi="Verdana" w:cs="Tahoma"/>
                <w:b/>
                <w:i/>
                <w:sz w:val="20"/>
                <w:szCs w:val="20"/>
                <w:u w:val="single"/>
                <w:lang w:eastAsia="hu-HU"/>
              </w:rPr>
              <w:t xml:space="preserve">C” szakasz 10.sor c) </w:t>
            </w:r>
            <w:proofErr w:type="spellStart"/>
            <w:r w:rsidRPr="00F46CCB">
              <w:rPr>
                <w:rFonts w:ascii="Verdana" w:eastAsia="Times New Roman" w:hAnsi="Verdana" w:cs="Tahoma"/>
                <w:b/>
                <w:i/>
                <w:sz w:val="20"/>
                <w:szCs w:val="20"/>
                <w:u w:val="single"/>
                <w:lang w:eastAsia="hu-HU"/>
              </w:rPr>
              <w:t>ponja</w:t>
            </w:r>
            <w:proofErr w:type="spellEnd"/>
            <w:r w:rsidRPr="00F46CCB">
              <w:rPr>
                <w:rFonts w:ascii="Verdana" w:eastAsia="Times New Roman" w:hAnsi="Verdana" w:cs="Tahoma"/>
                <w:b/>
                <w:i/>
                <w:sz w:val="20"/>
                <w:szCs w:val="20"/>
                <w:u w:val="single"/>
                <w:lang w:eastAsia="hu-HU"/>
              </w:rPr>
              <w:t>;</w:t>
            </w:r>
          </w:p>
        </w:tc>
      </w:tr>
      <w:tr w:rsidR="006930BA" w:rsidRPr="00F46CCB" w14:paraId="2EF71964" w14:textId="77777777" w:rsidTr="00261E3D">
        <w:tc>
          <w:tcPr>
            <w:tcW w:w="1634" w:type="pct"/>
            <w:shd w:val="clear" w:color="auto" w:fill="B4C6E7" w:themeFill="accent1" w:themeFillTint="66"/>
          </w:tcPr>
          <w:p w14:paraId="5CA88B34"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Kbt. 62. § (1) bekezdés j</w:t>
            </w:r>
            <w:r w:rsidRPr="00F46CCB">
              <w:rPr>
                <w:rFonts w:ascii="Verdana" w:eastAsia="Times New Roman" w:hAnsi="Verdana" w:cs="Tahoma"/>
                <w:iCs/>
                <w:sz w:val="20"/>
                <w:szCs w:val="20"/>
                <w:lang w:eastAsia="hu-HU"/>
              </w:rPr>
              <w:t>) pont</w:t>
            </w:r>
          </w:p>
        </w:tc>
        <w:tc>
          <w:tcPr>
            <w:tcW w:w="1336" w:type="pct"/>
            <w:shd w:val="clear" w:color="auto" w:fill="B4C6E7" w:themeFill="accent1" w:themeFillTint="66"/>
          </w:tcPr>
          <w:p w14:paraId="48F1296D" w14:textId="77777777" w:rsidR="006930BA" w:rsidRPr="00F46CCB" w:rsidRDefault="006930BA" w:rsidP="00261E3D">
            <w:pPr>
              <w:rPr>
                <w:rFonts w:ascii="Verdana" w:eastAsia="Times New Roman" w:hAnsi="Verdana" w:cs="Tahoma"/>
                <w:i/>
                <w:sz w:val="20"/>
                <w:szCs w:val="20"/>
                <w:lang w:eastAsia="hu-HU"/>
              </w:rPr>
            </w:pPr>
            <w:r w:rsidRPr="00F46CCB">
              <w:rPr>
                <w:rFonts w:ascii="Verdana" w:eastAsia="Times New Roman" w:hAnsi="Verdana" w:cs="Tahoma"/>
                <w:sz w:val="20"/>
                <w:szCs w:val="20"/>
                <w:lang w:eastAsia="hu-HU"/>
              </w:rPr>
              <w:t>jogtalan befolyásolás</w:t>
            </w:r>
          </w:p>
        </w:tc>
        <w:tc>
          <w:tcPr>
            <w:tcW w:w="2030" w:type="pct"/>
            <w:shd w:val="clear" w:color="auto" w:fill="B4C6E7" w:themeFill="accent1" w:themeFillTint="66"/>
          </w:tcPr>
          <w:p w14:paraId="66CF04C6" w14:textId="77777777" w:rsidR="006930BA" w:rsidRPr="00F46CCB" w:rsidRDefault="006930BA" w:rsidP="00261E3D">
            <w:pPr>
              <w:rPr>
                <w:rFonts w:ascii="Verdana" w:eastAsia="Times New Roman" w:hAnsi="Verdana" w:cs="Tahoma"/>
                <w:b/>
                <w:i/>
                <w:sz w:val="20"/>
                <w:szCs w:val="20"/>
                <w:u w:val="single"/>
                <w:lang w:eastAsia="hu-HU"/>
              </w:rPr>
            </w:pPr>
            <w:r w:rsidRPr="00F46CCB">
              <w:rPr>
                <w:rFonts w:ascii="Verdana" w:eastAsia="Times New Roman" w:hAnsi="Verdana" w:cs="Tahoma"/>
                <w:b/>
                <w:i/>
                <w:sz w:val="20"/>
                <w:szCs w:val="20"/>
                <w:u w:val="single"/>
                <w:lang w:eastAsia="hu-HU"/>
              </w:rPr>
              <w:t xml:space="preserve">III. </w:t>
            </w:r>
            <w:proofErr w:type="gramStart"/>
            <w:r w:rsidRPr="00F46CCB">
              <w:rPr>
                <w:rFonts w:ascii="Verdana" w:eastAsia="Times New Roman" w:hAnsi="Verdana" w:cs="Tahoma"/>
                <w:b/>
                <w:i/>
                <w:sz w:val="20"/>
                <w:szCs w:val="20"/>
                <w:u w:val="single"/>
                <w:lang w:eastAsia="hu-HU"/>
              </w:rPr>
              <w:t>rész„</w:t>
            </w:r>
            <w:proofErr w:type="gramEnd"/>
            <w:r w:rsidRPr="00F46CCB">
              <w:rPr>
                <w:rFonts w:ascii="Verdana" w:eastAsia="Times New Roman" w:hAnsi="Verdana" w:cs="Tahoma"/>
                <w:b/>
                <w:i/>
                <w:sz w:val="20"/>
                <w:szCs w:val="20"/>
                <w:u w:val="single"/>
                <w:lang w:eastAsia="hu-HU"/>
              </w:rPr>
              <w:t xml:space="preserve">C” szakasz 10. sor d) </w:t>
            </w:r>
            <w:proofErr w:type="spellStart"/>
            <w:r w:rsidRPr="00F46CCB">
              <w:rPr>
                <w:rFonts w:ascii="Verdana" w:eastAsia="Times New Roman" w:hAnsi="Verdana" w:cs="Tahoma"/>
                <w:b/>
                <w:i/>
                <w:sz w:val="20"/>
                <w:szCs w:val="20"/>
                <w:u w:val="single"/>
                <w:lang w:eastAsia="hu-HU"/>
              </w:rPr>
              <w:t>ponja</w:t>
            </w:r>
            <w:proofErr w:type="spellEnd"/>
            <w:r w:rsidRPr="00F46CCB">
              <w:rPr>
                <w:rFonts w:ascii="Verdana" w:eastAsia="Times New Roman" w:hAnsi="Verdana" w:cs="Tahoma"/>
                <w:b/>
                <w:i/>
                <w:sz w:val="20"/>
                <w:szCs w:val="20"/>
                <w:u w:val="single"/>
                <w:lang w:eastAsia="hu-HU"/>
              </w:rPr>
              <w:t>;</w:t>
            </w:r>
          </w:p>
        </w:tc>
      </w:tr>
      <w:tr w:rsidR="006930BA" w:rsidRPr="00F46CCB" w14:paraId="1640BAF4" w14:textId="77777777" w:rsidTr="00261E3D">
        <w:tc>
          <w:tcPr>
            <w:tcW w:w="1634" w:type="pct"/>
            <w:shd w:val="clear" w:color="auto" w:fill="FFC000" w:themeFill="accent4"/>
          </w:tcPr>
          <w:p w14:paraId="5895D5A9"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lastRenderedPageBreak/>
              <w:t xml:space="preserve">Kbt. 62. § (1) bekezdés </w:t>
            </w:r>
            <w:proofErr w:type="spellStart"/>
            <w:r w:rsidRPr="00F46CCB">
              <w:rPr>
                <w:rFonts w:ascii="Verdana" w:eastAsia="Times New Roman" w:hAnsi="Verdana" w:cs="Tahoma"/>
                <w:sz w:val="20"/>
                <w:szCs w:val="20"/>
                <w:lang w:eastAsia="hu-HU"/>
              </w:rPr>
              <w:t>ka</w:t>
            </w:r>
            <w:proofErr w:type="spellEnd"/>
            <w:r w:rsidRPr="00F46CCB">
              <w:rPr>
                <w:rFonts w:ascii="Verdana" w:eastAsia="Times New Roman" w:hAnsi="Verdana" w:cs="Tahoma"/>
                <w:iCs/>
                <w:sz w:val="20"/>
                <w:szCs w:val="20"/>
                <w:lang w:eastAsia="hu-HU"/>
              </w:rPr>
              <w:t>) pont</w:t>
            </w:r>
          </w:p>
        </w:tc>
        <w:tc>
          <w:tcPr>
            <w:tcW w:w="1336" w:type="pct"/>
            <w:shd w:val="clear" w:color="auto" w:fill="FFC000" w:themeFill="accent4"/>
          </w:tcPr>
          <w:p w14:paraId="0732A76A" w14:textId="77777777" w:rsidR="006930BA" w:rsidRPr="00F46CCB" w:rsidRDefault="006930BA" w:rsidP="00261E3D">
            <w:pPr>
              <w:rPr>
                <w:rFonts w:ascii="Verdana" w:eastAsia="Times New Roman" w:hAnsi="Verdana" w:cs="Tahoma"/>
                <w:sz w:val="20"/>
                <w:szCs w:val="20"/>
                <w:lang w:eastAsia="hu-HU"/>
              </w:rPr>
            </w:pPr>
          </w:p>
          <w:p w14:paraId="3D4D3A04" w14:textId="77777777" w:rsidR="006930BA" w:rsidRPr="00F46CCB" w:rsidRDefault="006930BA" w:rsidP="00261E3D">
            <w:pPr>
              <w:rPr>
                <w:rFonts w:ascii="Verdana" w:eastAsia="Times New Roman" w:hAnsi="Verdana" w:cs="Tahoma"/>
                <w:sz w:val="20"/>
                <w:szCs w:val="20"/>
                <w:lang w:eastAsia="hu-HU"/>
              </w:rPr>
            </w:pPr>
          </w:p>
          <w:p w14:paraId="56B7813F"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adóilletőség, tényleges tulajdonos;</w:t>
            </w:r>
          </w:p>
        </w:tc>
        <w:tc>
          <w:tcPr>
            <w:tcW w:w="2030" w:type="pct"/>
            <w:shd w:val="clear" w:color="auto" w:fill="FFC000" w:themeFill="accent4"/>
          </w:tcPr>
          <w:p w14:paraId="58E626E6" w14:textId="77777777" w:rsidR="006930BA" w:rsidRPr="00F46CCB" w:rsidRDefault="006930BA" w:rsidP="00261E3D">
            <w:pPr>
              <w:jc w:val="both"/>
              <w:rPr>
                <w:rFonts w:ascii="Verdana" w:eastAsia="Times New Roman" w:hAnsi="Verdana" w:cs="Tahoma"/>
                <w:b/>
                <w:i/>
                <w:sz w:val="20"/>
                <w:szCs w:val="20"/>
                <w:u w:val="single"/>
                <w:lang w:eastAsia="hu-HU"/>
              </w:rPr>
            </w:pPr>
          </w:p>
          <w:p w14:paraId="106F3DAB" w14:textId="77777777" w:rsidR="006930BA" w:rsidRPr="00F46CCB" w:rsidRDefault="006930BA" w:rsidP="00261E3D">
            <w:pPr>
              <w:jc w:val="both"/>
              <w:rPr>
                <w:rFonts w:ascii="Verdana" w:eastAsia="Times New Roman" w:hAnsi="Verdana" w:cs="Tahoma"/>
                <w:i/>
                <w:sz w:val="20"/>
                <w:szCs w:val="20"/>
                <w:lang w:eastAsia="hu-HU"/>
              </w:rPr>
            </w:pPr>
            <w:r w:rsidRPr="00F46CCB">
              <w:rPr>
                <w:rFonts w:ascii="Verdana" w:eastAsia="Times New Roman" w:hAnsi="Verdana" w:cs="Tahoma"/>
                <w:b/>
                <w:i/>
                <w:sz w:val="20"/>
                <w:szCs w:val="20"/>
                <w:u w:val="single"/>
                <w:lang w:eastAsia="hu-HU"/>
              </w:rPr>
              <w:t>III. rész „D” szakasza</w:t>
            </w:r>
          </w:p>
          <w:p w14:paraId="169D831E" w14:textId="77777777" w:rsidR="006930BA" w:rsidRPr="00F46CCB" w:rsidRDefault="006930BA" w:rsidP="00261E3D">
            <w:pPr>
              <w:rPr>
                <w:rFonts w:ascii="Verdana" w:eastAsia="Times New Roman" w:hAnsi="Verdana" w:cs="Tahoma"/>
                <w:b/>
                <w:i/>
                <w:sz w:val="20"/>
                <w:szCs w:val="20"/>
                <w:u w:val="single"/>
                <w:lang w:eastAsia="hu-HU"/>
              </w:rPr>
            </w:pPr>
          </w:p>
          <w:p w14:paraId="33BBE001"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nemleges válasz esetén a „Nem” rubrika jelölendő</w:t>
            </w:r>
          </w:p>
          <w:p w14:paraId="498D527D" w14:textId="77777777" w:rsidR="006930BA" w:rsidRPr="00F46CCB" w:rsidRDefault="006930BA" w:rsidP="00261E3D">
            <w:pPr>
              <w:pBdr>
                <w:bottom w:val="single" w:sz="4" w:space="1" w:color="auto"/>
              </w:pBdr>
              <w:rPr>
                <w:rFonts w:ascii="Verdana" w:eastAsia="Times New Roman" w:hAnsi="Verdana" w:cs="Tahoma"/>
                <w:sz w:val="20"/>
                <w:szCs w:val="20"/>
                <w:lang w:eastAsia="hu-HU"/>
              </w:rPr>
            </w:pPr>
          </w:p>
          <w:p w14:paraId="4DA2743B" w14:textId="77777777" w:rsidR="006930BA" w:rsidRPr="00F46CCB" w:rsidRDefault="006930BA" w:rsidP="00261E3D">
            <w:pPr>
              <w:rPr>
                <w:rFonts w:ascii="Verdana" w:eastAsia="Times New Roman" w:hAnsi="Verdana" w:cs="Tahoma"/>
                <w:sz w:val="20"/>
                <w:szCs w:val="20"/>
                <w:lang w:eastAsia="hu-HU"/>
              </w:rPr>
            </w:pPr>
          </w:p>
          <w:p w14:paraId="6C51C7B5" w14:textId="77777777" w:rsidR="006930BA" w:rsidRPr="00F46CCB" w:rsidRDefault="006930BA" w:rsidP="00261E3D">
            <w:pPr>
              <w:jc w:val="both"/>
              <w:rPr>
                <w:rFonts w:ascii="Verdana" w:eastAsia="Arial Unicode MS" w:hAnsi="Verdana" w:cs="Arial"/>
                <w:b/>
                <w:sz w:val="20"/>
                <w:szCs w:val="20"/>
                <w:lang w:eastAsia="hu-HU"/>
              </w:rPr>
            </w:pPr>
            <w:r w:rsidRPr="00F46CCB">
              <w:rPr>
                <w:rFonts w:ascii="Verdana" w:eastAsia="Arial Unicode MS" w:hAnsi="Verdana" w:cs="Arial"/>
                <w:b/>
                <w:i/>
                <w:sz w:val="20"/>
                <w:szCs w:val="20"/>
                <w:lang w:eastAsia="hu-HU"/>
              </w:rPr>
              <w:t xml:space="preserve">Magyarországi letelepedésű ajánlattevő </w:t>
            </w:r>
            <w:proofErr w:type="spellStart"/>
            <w:r w:rsidRPr="00F46CCB">
              <w:rPr>
                <w:rFonts w:ascii="Verdana" w:eastAsia="Arial Unicode MS" w:hAnsi="Verdana" w:cs="Arial"/>
                <w:b/>
                <w:i/>
                <w:sz w:val="20"/>
                <w:szCs w:val="20"/>
                <w:lang w:eastAsia="hu-HU"/>
              </w:rPr>
              <w:t>esetében</w:t>
            </w:r>
            <w:r w:rsidRPr="00F46CCB">
              <w:rPr>
                <w:rFonts w:ascii="Verdana" w:eastAsia="Arial Unicode MS" w:hAnsi="Verdana" w:cs="Arial"/>
                <w:sz w:val="20"/>
                <w:szCs w:val="20"/>
                <w:lang w:eastAsia="hu-HU"/>
              </w:rPr>
              <w:t>a</w:t>
            </w:r>
            <w:proofErr w:type="spellEnd"/>
            <w:r w:rsidRPr="00F46CCB">
              <w:rPr>
                <w:rFonts w:ascii="Verdana" w:eastAsia="Arial Unicode MS" w:hAnsi="Verdana" w:cs="Arial"/>
                <w:sz w:val="20"/>
                <w:szCs w:val="20"/>
                <w:lang w:eastAsia="hu-HU"/>
              </w:rPr>
              <w:t xml:space="preserve"> 321/2015. Kormányrendelet 6.§ (</w:t>
            </w:r>
            <w:proofErr w:type="gramStart"/>
            <w:r w:rsidRPr="00F46CCB">
              <w:rPr>
                <w:rFonts w:ascii="Verdana" w:eastAsia="Arial Unicode MS" w:hAnsi="Verdana" w:cs="Arial"/>
                <w:sz w:val="20"/>
                <w:szCs w:val="20"/>
                <w:lang w:eastAsia="hu-HU"/>
              </w:rPr>
              <w:t>1)–</w:t>
            </w:r>
            <w:proofErr w:type="gramEnd"/>
            <w:r w:rsidRPr="00F46CCB">
              <w:rPr>
                <w:rFonts w:ascii="Verdana" w:eastAsia="Arial Unicode MS" w:hAnsi="Verdana" w:cs="Arial"/>
                <w:sz w:val="20"/>
                <w:szCs w:val="20"/>
                <w:lang w:eastAsia="hu-HU"/>
              </w:rPr>
              <w:t xml:space="preserve">(2) bekezdése értelmében a kizáró okok hiányát </w:t>
            </w:r>
            <w:r w:rsidRPr="00F46CCB">
              <w:rPr>
                <w:rFonts w:ascii="Verdana" w:eastAsia="Arial Unicode MS" w:hAnsi="Verdana" w:cs="Arial"/>
                <w:b/>
                <w:sz w:val="20"/>
                <w:szCs w:val="20"/>
                <w:lang w:eastAsia="hu-HU"/>
              </w:rPr>
              <w:t xml:space="preserve">igazoló </w:t>
            </w:r>
            <w:r w:rsidRPr="00F46CCB">
              <w:rPr>
                <w:rFonts w:ascii="Verdana" w:eastAsia="Arial Unicode MS" w:hAnsi="Verdana" w:cs="Arial"/>
                <w:b/>
                <w:sz w:val="20"/>
                <w:szCs w:val="20"/>
                <w:u w:val="single"/>
                <w:lang w:eastAsia="hu-HU"/>
              </w:rPr>
              <w:t>adatbázisok elérhetőségét</w:t>
            </w:r>
            <w:r w:rsidRPr="00F46CCB">
              <w:rPr>
                <w:rFonts w:ascii="Verdana" w:eastAsia="Arial Unicode MS" w:hAnsi="Verdana" w:cs="Arial"/>
                <w:b/>
                <w:sz w:val="20"/>
                <w:szCs w:val="20"/>
                <w:lang w:eastAsia="hu-HU"/>
              </w:rPr>
              <w:t xml:space="preserve"> és az </w:t>
            </w:r>
            <w:r w:rsidRPr="00F46CCB">
              <w:rPr>
                <w:rFonts w:ascii="Verdana" w:eastAsia="Arial Unicode MS" w:hAnsi="Verdana" w:cs="Arial"/>
                <w:b/>
                <w:sz w:val="20"/>
                <w:szCs w:val="20"/>
                <w:u w:val="single"/>
                <w:lang w:eastAsia="hu-HU"/>
              </w:rPr>
              <w:t>igazolás kiállítására jogosult szerve</w:t>
            </w:r>
            <w:r w:rsidRPr="00F46CCB">
              <w:rPr>
                <w:rFonts w:ascii="Verdana" w:eastAsia="Arial Unicode MS" w:hAnsi="Verdana" w:cs="Arial"/>
                <w:b/>
                <w:sz w:val="20"/>
                <w:szCs w:val="20"/>
                <w:lang w:eastAsia="hu-HU"/>
              </w:rPr>
              <w:t>t  nem kell feltüntetniük (6. § (1) bekezdés), azt Ajánlatkérő a vonatkozó jogszabályok alapján maga ellenőrzi.</w:t>
            </w:r>
          </w:p>
          <w:p w14:paraId="18676783" w14:textId="77777777" w:rsidR="006930BA" w:rsidRPr="00F46CCB" w:rsidRDefault="006930BA" w:rsidP="00261E3D">
            <w:pPr>
              <w:jc w:val="both"/>
              <w:rPr>
                <w:rFonts w:ascii="Verdana" w:eastAsia="Arial Unicode MS" w:hAnsi="Verdana" w:cs="Arial"/>
                <w:b/>
                <w:i/>
                <w:sz w:val="20"/>
                <w:szCs w:val="20"/>
                <w:lang w:eastAsia="hu-HU"/>
              </w:rPr>
            </w:pPr>
          </w:p>
          <w:p w14:paraId="51FAD0B3" w14:textId="77777777" w:rsidR="006930BA" w:rsidRPr="00F46CCB" w:rsidRDefault="006930BA" w:rsidP="00261E3D">
            <w:pPr>
              <w:jc w:val="both"/>
              <w:rPr>
                <w:rFonts w:ascii="Verdana" w:eastAsia="Arial Unicode MS" w:hAnsi="Verdana" w:cs="Arial"/>
                <w:b/>
                <w:i/>
                <w:sz w:val="20"/>
                <w:szCs w:val="20"/>
                <w:lang w:eastAsia="hu-HU"/>
              </w:rPr>
            </w:pPr>
            <w:r w:rsidRPr="00F46CCB">
              <w:rPr>
                <w:rFonts w:ascii="Verdana" w:eastAsia="Arial Unicode MS" w:hAnsi="Verdana" w:cs="Arial"/>
                <w:b/>
                <w:i/>
                <w:sz w:val="20"/>
                <w:szCs w:val="20"/>
                <w:lang w:eastAsia="hu-HU"/>
              </w:rPr>
              <w:t xml:space="preserve">Nem magyarországi letelepedésű ajánlattevő esetében </w:t>
            </w:r>
            <w:r w:rsidRPr="00F46CCB">
              <w:rPr>
                <w:rFonts w:ascii="Verdana" w:eastAsia="Arial Unicode MS" w:hAnsi="Verdana" w:cs="Arial"/>
                <w:i/>
                <w:sz w:val="20"/>
                <w:szCs w:val="20"/>
                <w:lang w:eastAsia="hu-HU"/>
              </w:rPr>
              <w:t>a vonatkozó ingyenes elektronikus adatbázist (Európai Unió bármely tagállama esetén az e-</w:t>
            </w:r>
            <w:proofErr w:type="spellStart"/>
            <w:r w:rsidRPr="00F46CCB">
              <w:rPr>
                <w:rFonts w:ascii="Verdana" w:eastAsia="Arial Unicode MS" w:hAnsi="Verdana" w:cs="Arial"/>
                <w:i/>
                <w:sz w:val="20"/>
                <w:szCs w:val="20"/>
                <w:lang w:eastAsia="hu-HU"/>
              </w:rPr>
              <w:t>Certis</w:t>
            </w:r>
            <w:proofErr w:type="spellEnd"/>
            <w:r w:rsidRPr="00F46CCB">
              <w:rPr>
                <w:rFonts w:ascii="Verdana" w:eastAsia="Arial Unicode MS" w:hAnsi="Verdana" w:cs="Arial"/>
                <w:i/>
                <w:sz w:val="20"/>
                <w:szCs w:val="20"/>
                <w:lang w:eastAsia="hu-HU"/>
              </w:rPr>
              <w:t xml:space="preserve"> rendszerben szereplő igazolásra alkalmas adatbázis) és az igazolás kiállítására jogosult szervet   kell feltüntetni</w:t>
            </w:r>
            <w:r w:rsidRPr="00F46CCB">
              <w:rPr>
                <w:rFonts w:ascii="Verdana" w:eastAsia="Arial Unicode MS" w:hAnsi="Verdana" w:cs="Arial"/>
                <w:b/>
                <w:i/>
                <w:sz w:val="20"/>
                <w:szCs w:val="20"/>
                <w:lang w:eastAsia="hu-HU"/>
              </w:rPr>
              <w:t xml:space="preserve">. </w:t>
            </w:r>
          </w:p>
          <w:p w14:paraId="1E254124" w14:textId="77777777" w:rsidR="006930BA" w:rsidRPr="00F46CCB" w:rsidRDefault="006930BA" w:rsidP="00261E3D">
            <w:pPr>
              <w:rPr>
                <w:rFonts w:ascii="Verdana" w:eastAsia="Times New Roman" w:hAnsi="Verdana" w:cs="Tahoma"/>
                <w:b/>
                <w:i/>
                <w:sz w:val="20"/>
                <w:szCs w:val="20"/>
                <w:u w:val="single"/>
                <w:lang w:eastAsia="hu-HU"/>
              </w:rPr>
            </w:pPr>
          </w:p>
        </w:tc>
      </w:tr>
      <w:tr w:rsidR="006930BA" w:rsidRPr="00F46CCB" w14:paraId="46B44642" w14:textId="77777777" w:rsidTr="00261E3D">
        <w:tc>
          <w:tcPr>
            <w:tcW w:w="1634" w:type="pct"/>
            <w:shd w:val="clear" w:color="auto" w:fill="FFC000" w:themeFill="accent4"/>
          </w:tcPr>
          <w:p w14:paraId="4C50D0F2"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 xml:space="preserve">Kbt. 62. § (1) bekezdés </w:t>
            </w:r>
            <w:proofErr w:type="spellStart"/>
            <w:r w:rsidRPr="00F46CCB">
              <w:rPr>
                <w:rFonts w:ascii="Verdana" w:eastAsia="Times New Roman" w:hAnsi="Verdana" w:cs="Tahoma"/>
                <w:sz w:val="20"/>
                <w:szCs w:val="20"/>
                <w:lang w:eastAsia="hu-HU"/>
              </w:rPr>
              <w:t>kb</w:t>
            </w:r>
            <w:proofErr w:type="spellEnd"/>
            <w:r w:rsidRPr="00F46CCB">
              <w:rPr>
                <w:rFonts w:ascii="Verdana" w:eastAsia="Times New Roman" w:hAnsi="Verdana" w:cs="Tahoma"/>
                <w:iCs/>
                <w:sz w:val="20"/>
                <w:szCs w:val="20"/>
                <w:lang w:eastAsia="hu-HU"/>
              </w:rPr>
              <w:t>) pont</w:t>
            </w:r>
          </w:p>
        </w:tc>
        <w:tc>
          <w:tcPr>
            <w:tcW w:w="1336" w:type="pct"/>
            <w:shd w:val="clear" w:color="auto" w:fill="FFC000" w:themeFill="accent4"/>
          </w:tcPr>
          <w:p w14:paraId="536CB77E"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adóilletőség, tényleges tulajdonos;</w:t>
            </w:r>
          </w:p>
        </w:tc>
        <w:tc>
          <w:tcPr>
            <w:tcW w:w="2030" w:type="pct"/>
            <w:shd w:val="clear" w:color="auto" w:fill="FFC000" w:themeFill="accent4"/>
          </w:tcPr>
          <w:p w14:paraId="0CC845FA" w14:textId="77777777" w:rsidR="006930BA" w:rsidRPr="00F46CCB" w:rsidRDefault="006930BA" w:rsidP="00261E3D">
            <w:pPr>
              <w:jc w:val="both"/>
              <w:rPr>
                <w:rFonts w:ascii="Verdana" w:eastAsia="Times New Roman" w:hAnsi="Verdana" w:cs="Tahoma"/>
                <w:b/>
                <w:i/>
                <w:sz w:val="20"/>
                <w:szCs w:val="20"/>
                <w:u w:val="single"/>
                <w:lang w:eastAsia="hu-HU"/>
              </w:rPr>
            </w:pPr>
          </w:p>
          <w:p w14:paraId="7A313C31" w14:textId="77777777" w:rsidR="006930BA" w:rsidRPr="00F46CCB" w:rsidRDefault="006930BA" w:rsidP="00261E3D">
            <w:pPr>
              <w:jc w:val="both"/>
              <w:rPr>
                <w:rFonts w:ascii="Verdana" w:eastAsia="Times New Roman" w:hAnsi="Verdana" w:cs="Tahoma"/>
                <w:i/>
                <w:sz w:val="20"/>
                <w:szCs w:val="20"/>
                <w:lang w:eastAsia="hu-HU"/>
              </w:rPr>
            </w:pPr>
            <w:r w:rsidRPr="00F46CCB">
              <w:rPr>
                <w:rFonts w:ascii="Verdana" w:eastAsia="Times New Roman" w:hAnsi="Verdana" w:cs="Tahoma"/>
                <w:b/>
                <w:i/>
                <w:sz w:val="20"/>
                <w:szCs w:val="20"/>
                <w:u w:val="single"/>
                <w:lang w:eastAsia="hu-HU"/>
              </w:rPr>
              <w:t>III. rész „D” szakasza</w:t>
            </w:r>
          </w:p>
          <w:p w14:paraId="4DDF22BB" w14:textId="77777777" w:rsidR="006930BA" w:rsidRPr="00F46CCB" w:rsidRDefault="006930BA" w:rsidP="00261E3D">
            <w:pPr>
              <w:rPr>
                <w:rFonts w:ascii="Verdana" w:eastAsia="Times New Roman" w:hAnsi="Verdana" w:cs="Tahoma"/>
                <w:b/>
                <w:i/>
                <w:sz w:val="20"/>
                <w:szCs w:val="20"/>
                <w:u w:val="single"/>
                <w:lang w:eastAsia="hu-HU"/>
              </w:rPr>
            </w:pPr>
          </w:p>
          <w:p w14:paraId="04442E63" w14:textId="77777777" w:rsidR="006930BA" w:rsidRPr="00F46CCB" w:rsidRDefault="006930BA" w:rsidP="00261E3D">
            <w:pPr>
              <w:rPr>
                <w:rFonts w:ascii="Verdana" w:eastAsia="Times New Roman" w:hAnsi="Verdana" w:cs="Tahoma"/>
                <w:b/>
                <w:i/>
                <w:sz w:val="20"/>
                <w:szCs w:val="20"/>
                <w:u w:val="single"/>
                <w:lang w:eastAsia="hu-HU"/>
              </w:rPr>
            </w:pPr>
            <w:r w:rsidRPr="00F46CCB">
              <w:rPr>
                <w:rFonts w:ascii="Verdana" w:eastAsia="Times New Roman" w:hAnsi="Verdana" w:cs="Tahoma"/>
                <w:sz w:val="20"/>
                <w:szCs w:val="20"/>
                <w:lang w:eastAsia="hu-HU"/>
              </w:rPr>
              <w:t>nemleges válasz esetén a „Nem” rubrika jelölendő</w:t>
            </w:r>
          </w:p>
        </w:tc>
      </w:tr>
      <w:tr w:rsidR="006930BA" w:rsidRPr="00F46CCB" w14:paraId="4662988C" w14:textId="77777777" w:rsidTr="00261E3D">
        <w:tc>
          <w:tcPr>
            <w:tcW w:w="1634" w:type="pct"/>
            <w:shd w:val="clear" w:color="auto" w:fill="FFC000" w:themeFill="accent4"/>
          </w:tcPr>
          <w:p w14:paraId="0CF837F5"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 xml:space="preserve">Kbt. 62. § (1) bekezdés </w:t>
            </w:r>
            <w:proofErr w:type="spellStart"/>
            <w:r w:rsidRPr="00F46CCB">
              <w:rPr>
                <w:rFonts w:ascii="Verdana" w:eastAsia="Times New Roman" w:hAnsi="Verdana" w:cs="Tahoma"/>
                <w:sz w:val="20"/>
                <w:szCs w:val="20"/>
                <w:lang w:eastAsia="hu-HU"/>
              </w:rPr>
              <w:t>kc</w:t>
            </w:r>
            <w:proofErr w:type="spellEnd"/>
            <w:r w:rsidRPr="00F46CCB">
              <w:rPr>
                <w:rFonts w:ascii="Verdana" w:eastAsia="Times New Roman" w:hAnsi="Verdana" w:cs="Tahoma"/>
                <w:iCs/>
                <w:sz w:val="20"/>
                <w:szCs w:val="20"/>
                <w:lang w:eastAsia="hu-HU"/>
              </w:rPr>
              <w:t>) pont</w:t>
            </w:r>
          </w:p>
        </w:tc>
        <w:tc>
          <w:tcPr>
            <w:tcW w:w="1336" w:type="pct"/>
            <w:shd w:val="clear" w:color="auto" w:fill="FFC000" w:themeFill="accent4"/>
          </w:tcPr>
          <w:p w14:paraId="29876DA6"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adóilletőség, tényleges tulajdonos;</w:t>
            </w:r>
          </w:p>
        </w:tc>
        <w:tc>
          <w:tcPr>
            <w:tcW w:w="2030" w:type="pct"/>
            <w:shd w:val="clear" w:color="auto" w:fill="FFC000" w:themeFill="accent4"/>
          </w:tcPr>
          <w:p w14:paraId="4B864342" w14:textId="77777777" w:rsidR="006930BA" w:rsidRPr="00F46CCB" w:rsidRDefault="006930BA" w:rsidP="00261E3D">
            <w:pPr>
              <w:jc w:val="both"/>
              <w:rPr>
                <w:rFonts w:ascii="Verdana" w:eastAsia="Times New Roman" w:hAnsi="Verdana" w:cs="Tahoma"/>
                <w:b/>
                <w:i/>
                <w:sz w:val="20"/>
                <w:szCs w:val="20"/>
                <w:u w:val="single"/>
                <w:lang w:eastAsia="hu-HU"/>
              </w:rPr>
            </w:pPr>
          </w:p>
          <w:p w14:paraId="78CF1F87" w14:textId="77777777" w:rsidR="006930BA" w:rsidRPr="00F46CCB" w:rsidRDefault="006930BA" w:rsidP="00261E3D">
            <w:pPr>
              <w:jc w:val="both"/>
              <w:rPr>
                <w:rFonts w:ascii="Verdana" w:eastAsia="Times New Roman" w:hAnsi="Verdana" w:cs="Tahoma"/>
                <w:i/>
                <w:sz w:val="20"/>
                <w:szCs w:val="20"/>
                <w:lang w:eastAsia="hu-HU"/>
              </w:rPr>
            </w:pPr>
            <w:r w:rsidRPr="00F46CCB">
              <w:rPr>
                <w:rFonts w:ascii="Verdana" w:eastAsia="Times New Roman" w:hAnsi="Verdana" w:cs="Tahoma"/>
                <w:b/>
                <w:i/>
                <w:sz w:val="20"/>
                <w:szCs w:val="20"/>
                <w:u w:val="single"/>
                <w:lang w:eastAsia="hu-HU"/>
              </w:rPr>
              <w:t>III. rész „D” szakasza</w:t>
            </w:r>
          </w:p>
          <w:p w14:paraId="3CF9751B" w14:textId="77777777" w:rsidR="006930BA" w:rsidRPr="00F46CCB" w:rsidRDefault="006930BA" w:rsidP="00261E3D">
            <w:pPr>
              <w:rPr>
                <w:rFonts w:ascii="Verdana" w:eastAsia="Times New Roman" w:hAnsi="Verdana" w:cs="Tahoma"/>
                <w:b/>
                <w:i/>
                <w:sz w:val="20"/>
                <w:szCs w:val="20"/>
                <w:u w:val="single"/>
                <w:lang w:eastAsia="hu-HU"/>
              </w:rPr>
            </w:pPr>
          </w:p>
          <w:p w14:paraId="490E5869" w14:textId="77777777" w:rsidR="006930BA" w:rsidRPr="00F46CCB" w:rsidRDefault="006930BA" w:rsidP="00261E3D">
            <w:pPr>
              <w:rPr>
                <w:rFonts w:ascii="Verdana" w:eastAsia="Times New Roman" w:hAnsi="Verdana" w:cs="Tahoma"/>
                <w:b/>
                <w:i/>
                <w:sz w:val="20"/>
                <w:szCs w:val="20"/>
                <w:u w:val="single"/>
                <w:lang w:eastAsia="hu-HU"/>
              </w:rPr>
            </w:pPr>
            <w:r w:rsidRPr="00F46CCB">
              <w:rPr>
                <w:rFonts w:ascii="Verdana" w:eastAsia="Times New Roman" w:hAnsi="Verdana" w:cs="Tahoma"/>
                <w:sz w:val="20"/>
                <w:szCs w:val="20"/>
                <w:lang w:eastAsia="hu-HU"/>
              </w:rPr>
              <w:t>nemleges válasz esetén a „Nem” rubrika jelölendő</w:t>
            </w:r>
          </w:p>
        </w:tc>
      </w:tr>
      <w:tr w:rsidR="006930BA" w:rsidRPr="00F46CCB" w14:paraId="04588B6D" w14:textId="77777777" w:rsidTr="00261E3D">
        <w:tc>
          <w:tcPr>
            <w:tcW w:w="1634" w:type="pct"/>
            <w:shd w:val="clear" w:color="auto" w:fill="FFC000" w:themeFill="accent4"/>
          </w:tcPr>
          <w:p w14:paraId="4F831BFC"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Kbt. 62. § (1) bekezdés l</w:t>
            </w:r>
            <w:r w:rsidRPr="00F46CCB">
              <w:rPr>
                <w:rFonts w:ascii="Verdana" w:eastAsia="Times New Roman" w:hAnsi="Verdana" w:cs="Tahoma"/>
                <w:iCs/>
                <w:sz w:val="20"/>
                <w:szCs w:val="20"/>
                <w:lang w:eastAsia="hu-HU"/>
              </w:rPr>
              <w:t>) pont</w:t>
            </w:r>
          </w:p>
        </w:tc>
        <w:tc>
          <w:tcPr>
            <w:tcW w:w="1336" w:type="pct"/>
            <w:shd w:val="clear" w:color="auto" w:fill="FFC000" w:themeFill="accent4"/>
          </w:tcPr>
          <w:p w14:paraId="73D56650"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jogszerű foglalkoztatás;</w:t>
            </w:r>
          </w:p>
        </w:tc>
        <w:tc>
          <w:tcPr>
            <w:tcW w:w="2030" w:type="pct"/>
            <w:shd w:val="clear" w:color="auto" w:fill="FFC000" w:themeFill="accent4"/>
          </w:tcPr>
          <w:p w14:paraId="5CC30E1C" w14:textId="77777777" w:rsidR="006930BA" w:rsidRPr="00F46CCB" w:rsidRDefault="006930BA" w:rsidP="00261E3D">
            <w:pPr>
              <w:jc w:val="both"/>
              <w:rPr>
                <w:rFonts w:ascii="Verdana" w:eastAsia="Times New Roman" w:hAnsi="Verdana" w:cs="Tahoma"/>
                <w:b/>
                <w:i/>
                <w:sz w:val="20"/>
                <w:szCs w:val="20"/>
                <w:u w:val="single"/>
                <w:lang w:eastAsia="hu-HU"/>
              </w:rPr>
            </w:pPr>
          </w:p>
          <w:p w14:paraId="42013C89" w14:textId="77777777" w:rsidR="006930BA" w:rsidRPr="00F46CCB" w:rsidRDefault="006930BA" w:rsidP="00261E3D">
            <w:pPr>
              <w:jc w:val="both"/>
              <w:rPr>
                <w:rFonts w:ascii="Verdana" w:eastAsia="Times New Roman" w:hAnsi="Verdana" w:cs="Tahoma"/>
                <w:i/>
                <w:sz w:val="20"/>
                <w:szCs w:val="20"/>
                <w:lang w:eastAsia="hu-HU"/>
              </w:rPr>
            </w:pPr>
            <w:r w:rsidRPr="00F46CCB">
              <w:rPr>
                <w:rFonts w:ascii="Verdana" w:eastAsia="Times New Roman" w:hAnsi="Verdana" w:cs="Tahoma"/>
                <w:b/>
                <w:i/>
                <w:sz w:val="20"/>
                <w:szCs w:val="20"/>
                <w:u w:val="single"/>
                <w:lang w:eastAsia="hu-HU"/>
              </w:rPr>
              <w:t>III. rész „D” szakasza</w:t>
            </w:r>
          </w:p>
          <w:p w14:paraId="447C30FB" w14:textId="77777777" w:rsidR="006930BA" w:rsidRPr="00F46CCB" w:rsidRDefault="006930BA" w:rsidP="00261E3D">
            <w:pPr>
              <w:rPr>
                <w:rFonts w:ascii="Verdana" w:eastAsia="Times New Roman" w:hAnsi="Verdana" w:cs="Tahoma"/>
                <w:b/>
                <w:i/>
                <w:sz w:val="20"/>
                <w:szCs w:val="20"/>
                <w:u w:val="single"/>
                <w:lang w:eastAsia="hu-HU"/>
              </w:rPr>
            </w:pPr>
          </w:p>
          <w:p w14:paraId="6B6FE586"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nemleges válasz esetén a „Nem” rubrika jelölendő</w:t>
            </w:r>
          </w:p>
          <w:p w14:paraId="3EC52570" w14:textId="77777777" w:rsidR="006930BA" w:rsidRPr="00F46CCB" w:rsidRDefault="006930BA" w:rsidP="00261E3D">
            <w:pPr>
              <w:pBdr>
                <w:bottom w:val="single" w:sz="4" w:space="1" w:color="auto"/>
              </w:pBdr>
              <w:rPr>
                <w:rFonts w:ascii="Verdana" w:eastAsia="Times New Roman" w:hAnsi="Verdana" w:cs="Tahoma"/>
                <w:sz w:val="20"/>
                <w:szCs w:val="20"/>
                <w:lang w:eastAsia="hu-HU"/>
              </w:rPr>
            </w:pPr>
          </w:p>
          <w:p w14:paraId="2C3A18EC" w14:textId="77777777" w:rsidR="006930BA" w:rsidRPr="00F46CCB" w:rsidRDefault="006930BA" w:rsidP="00261E3D">
            <w:pPr>
              <w:rPr>
                <w:rFonts w:ascii="Verdana" w:eastAsia="Times New Roman" w:hAnsi="Verdana" w:cs="Tahoma"/>
                <w:sz w:val="20"/>
                <w:szCs w:val="20"/>
                <w:lang w:eastAsia="hu-HU"/>
              </w:rPr>
            </w:pPr>
          </w:p>
          <w:p w14:paraId="4BDAEA67" w14:textId="77777777" w:rsidR="006930BA" w:rsidRPr="00F46CCB" w:rsidRDefault="006930BA" w:rsidP="00261E3D">
            <w:pPr>
              <w:jc w:val="both"/>
              <w:rPr>
                <w:rFonts w:ascii="Verdana" w:eastAsia="Arial Unicode MS" w:hAnsi="Verdana" w:cs="Arial"/>
                <w:b/>
                <w:sz w:val="20"/>
                <w:szCs w:val="20"/>
                <w:lang w:eastAsia="hu-HU"/>
              </w:rPr>
            </w:pPr>
            <w:r w:rsidRPr="00F46CCB">
              <w:rPr>
                <w:rFonts w:ascii="Verdana" w:eastAsia="Arial Unicode MS" w:hAnsi="Verdana" w:cs="Arial"/>
                <w:b/>
                <w:i/>
                <w:sz w:val="20"/>
                <w:szCs w:val="20"/>
                <w:lang w:eastAsia="hu-HU"/>
              </w:rPr>
              <w:t xml:space="preserve">Magyarországi letelepedésű ajánlattevő </w:t>
            </w:r>
            <w:proofErr w:type="spellStart"/>
            <w:r w:rsidRPr="00F46CCB">
              <w:rPr>
                <w:rFonts w:ascii="Verdana" w:eastAsia="Arial Unicode MS" w:hAnsi="Verdana" w:cs="Arial"/>
                <w:b/>
                <w:i/>
                <w:sz w:val="20"/>
                <w:szCs w:val="20"/>
                <w:lang w:eastAsia="hu-HU"/>
              </w:rPr>
              <w:t>esetében</w:t>
            </w:r>
            <w:r w:rsidRPr="00F46CCB">
              <w:rPr>
                <w:rFonts w:ascii="Verdana" w:eastAsia="Arial Unicode MS" w:hAnsi="Verdana" w:cs="Arial"/>
                <w:sz w:val="20"/>
                <w:szCs w:val="20"/>
                <w:lang w:eastAsia="hu-HU"/>
              </w:rPr>
              <w:t>a</w:t>
            </w:r>
            <w:proofErr w:type="spellEnd"/>
            <w:r w:rsidRPr="00F46CCB">
              <w:rPr>
                <w:rFonts w:ascii="Verdana" w:eastAsia="Arial Unicode MS" w:hAnsi="Verdana" w:cs="Arial"/>
                <w:sz w:val="20"/>
                <w:szCs w:val="20"/>
                <w:lang w:eastAsia="hu-HU"/>
              </w:rPr>
              <w:t xml:space="preserve"> 321/2015. Kormányrendelet 6.§ (</w:t>
            </w:r>
            <w:proofErr w:type="gramStart"/>
            <w:r w:rsidRPr="00F46CCB">
              <w:rPr>
                <w:rFonts w:ascii="Verdana" w:eastAsia="Arial Unicode MS" w:hAnsi="Verdana" w:cs="Arial"/>
                <w:sz w:val="20"/>
                <w:szCs w:val="20"/>
                <w:lang w:eastAsia="hu-HU"/>
              </w:rPr>
              <w:t>1)–</w:t>
            </w:r>
            <w:proofErr w:type="gramEnd"/>
            <w:r w:rsidRPr="00F46CCB">
              <w:rPr>
                <w:rFonts w:ascii="Verdana" w:eastAsia="Arial Unicode MS" w:hAnsi="Verdana" w:cs="Arial"/>
                <w:sz w:val="20"/>
                <w:szCs w:val="20"/>
                <w:lang w:eastAsia="hu-HU"/>
              </w:rPr>
              <w:t xml:space="preserve">(2) bekezdése értelmében a kizáró okok hiányát </w:t>
            </w:r>
            <w:r w:rsidRPr="00F46CCB">
              <w:rPr>
                <w:rFonts w:ascii="Verdana" w:eastAsia="Arial Unicode MS" w:hAnsi="Verdana" w:cs="Arial"/>
                <w:b/>
                <w:sz w:val="20"/>
                <w:szCs w:val="20"/>
                <w:lang w:eastAsia="hu-HU"/>
              </w:rPr>
              <w:t xml:space="preserve">igazoló </w:t>
            </w:r>
            <w:r w:rsidRPr="00F46CCB">
              <w:rPr>
                <w:rFonts w:ascii="Verdana" w:eastAsia="Arial Unicode MS" w:hAnsi="Verdana" w:cs="Arial"/>
                <w:b/>
                <w:sz w:val="20"/>
                <w:szCs w:val="20"/>
                <w:u w:val="single"/>
                <w:lang w:eastAsia="hu-HU"/>
              </w:rPr>
              <w:t>adatbázisok elérhetőségét</w:t>
            </w:r>
            <w:r w:rsidRPr="00F46CCB">
              <w:rPr>
                <w:rFonts w:ascii="Verdana" w:eastAsia="Arial Unicode MS" w:hAnsi="Verdana" w:cs="Arial"/>
                <w:b/>
                <w:sz w:val="20"/>
                <w:szCs w:val="20"/>
                <w:lang w:eastAsia="hu-HU"/>
              </w:rPr>
              <w:t xml:space="preserve"> és az </w:t>
            </w:r>
            <w:r w:rsidRPr="00F46CCB">
              <w:rPr>
                <w:rFonts w:ascii="Verdana" w:eastAsia="Arial Unicode MS" w:hAnsi="Verdana" w:cs="Arial"/>
                <w:b/>
                <w:sz w:val="20"/>
                <w:szCs w:val="20"/>
                <w:u w:val="single"/>
                <w:lang w:eastAsia="hu-HU"/>
              </w:rPr>
              <w:t>igazolás kiállítására jogosult szerve</w:t>
            </w:r>
            <w:r w:rsidRPr="00F46CCB">
              <w:rPr>
                <w:rFonts w:ascii="Verdana" w:eastAsia="Arial Unicode MS" w:hAnsi="Verdana" w:cs="Arial"/>
                <w:b/>
                <w:sz w:val="20"/>
                <w:szCs w:val="20"/>
                <w:lang w:eastAsia="hu-HU"/>
              </w:rPr>
              <w:t xml:space="preserve">t  nem kell feltüntetniük (6. § (1) bekezdés), azt Ajánlatkérő a </w:t>
            </w:r>
            <w:r w:rsidRPr="00F46CCB">
              <w:rPr>
                <w:rFonts w:ascii="Verdana" w:eastAsia="Arial Unicode MS" w:hAnsi="Verdana" w:cs="Arial"/>
                <w:b/>
                <w:sz w:val="20"/>
                <w:szCs w:val="20"/>
                <w:lang w:eastAsia="hu-HU"/>
              </w:rPr>
              <w:lastRenderedPageBreak/>
              <w:t>vonatkozó jogszabályok alapján maga ellenőrzi.</w:t>
            </w:r>
          </w:p>
          <w:p w14:paraId="285F5500" w14:textId="77777777" w:rsidR="006930BA" w:rsidRPr="00F46CCB" w:rsidRDefault="006930BA" w:rsidP="00261E3D">
            <w:pPr>
              <w:jc w:val="both"/>
              <w:rPr>
                <w:rFonts w:ascii="Verdana" w:eastAsia="Arial Unicode MS" w:hAnsi="Verdana" w:cs="Arial"/>
                <w:b/>
                <w:i/>
                <w:sz w:val="20"/>
                <w:szCs w:val="20"/>
                <w:lang w:eastAsia="hu-HU"/>
              </w:rPr>
            </w:pPr>
          </w:p>
          <w:p w14:paraId="6C4CA3D5" w14:textId="77777777" w:rsidR="006930BA" w:rsidRPr="00F46CCB" w:rsidRDefault="006930BA" w:rsidP="00261E3D">
            <w:pPr>
              <w:jc w:val="both"/>
              <w:rPr>
                <w:rFonts w:ascii="Verdana" w:eastAsia="Arial Unicode MS" w:hAnsi="Verdana" w:cs="Arial"/>
                <w:b/>
                <w:i/>
                <w:sz w:val="20"/>
                <w:szCs w:val="20"/>
                <w:lang w:eastAsia="hu-HU"/>
              </w:rPr>
            </w:pPr>
            <w:r w:rsidRPr="00F46CCB">
              <w:rPr>
                <w:rFonts w:ascii="Verdana" w:eastAsia="Arial Unicode MS" w:hAnsi="Verdana" w:cs="Arial"/>
                <w:b/>
                <w:i/>
                <w:sz w:val="20"/>
                <w:szCs w:val="20"/>
                <w:lang w:eastAsia="hu-HU"/>
              </w:rPr>
              <w:t xml:space="preserve">Nem magyarországi letelepedésű ajánlattevő esetében </w:t>
            </w:r>
            <w:r w:rsidRPr="00F46CCB">
              <w:rPr>
                <w:rFonts w:ascii="Verdana" w:eastAsia="Arial Unicode MS" w:hAnsi="Verdana" w:cs="Arial"/>
                <w:i/>
                <w:sz w:val="20"/>
                <w:szCs w:val="20"/>
                <w:lang w:eastAsia="hu-HU"/>
              </w:rPr>
              <w:t>a vonatkozó ingyenes elektronikus adatbázist (Európai Unió bármely tagállama esetén az e-</w:t>
            </w:r>
            <w:proofErr w:type="spellStart"/>
            <w:r w:rsidRPr="00F46CCB">
              <w:rPr>
                <w:rFonts w:ascii="Verdana" w:eastAsia="Arial Unicode MS" w:hAnsi="Verdana" w:cs="Arial"/>
                <w:i/>
                <w:sz w:val="20"/>
                <w:szCs w:val="20"/>
                <w:lang w:eastAsia="hu-HU"/>
              </w:rPr>
              <w:t>Certis</w:t>
            </w:r>
            <w:proofErr w:type="spellEnd"/>
            <w:r w:rsidRPr="00F46CCB">
              <w:rPr>
                <w:rFonts w:ascii="Verdana" w:eastAsia="Arial Unicode MS" w:hAnsi="Verdana" w:cs="Arial"/>
                <w:i/>
                <w:sz w:val="20"/>
                <w:szCs w:val="20"/>
                <w:lang w:eastAsia="hu-HU"/>
              </w:rPr>
              <w:t xml:space="preserve"> rendszerben szereplő igazolásra alkalmas adatbázis) és az igazolás kiállítására jogosult szervet   kell feltüntetni</w:t>
            </w:r>
            <w:r w:rsidRPr="00F46CCB">
              <w:rPr>
                <w:rFonts w:ascii="Verdana" w:eastAsia="Arial Unicode MS" w:hAnsi="Verdana" w:cs="Arial"/>
                <w:b/>
                <w:i/>
                <w:sz w:val="20"/>
                <w:szCs w:val="20"/>
                <w:lang w:eastAsia="hu-HU"/>
              </w:rPr>
              <w:t xml:space="preserve">. </w:t>
            </w:r>
          </w:p>
          <w:p w14:paraId="5336237B" w14:textId="77777777" w:rsidR="006930BA" w:rsidRPr="00F46CCB" w:rsidRDefault="006930BA" w:rsidP="00261E3D">
            <w:pPr>
              <w:jc w:val="both"/>
              <w:rPr>
                <w:rFonts w:ascii="Verdana" w:eastAsia="Arial Unicode MS" w:hAnsi="Verdana" w:cs="Arial"/>
                <w:b/>
                <w:i/>
                <w:sz w:val="20"/>
                <w:szCs w:val="20"/>
                <w:lang w:eastAsia="hu-HU"/>
              </w:rPr>
            </w:pPr>
          </w:p>
          <w:p w14:paraId="5EFBFE52" w14:textId="77777777" w:rsidR="006930BA" w:rsidRPr="00F46CCB" w:rsidRDefault="006930BA" w:rsidP="00261E3D">
            <w:pPr>
              <w:jc w:val="both"/>
              <w:rPr>
                <w:rFonts w:ascii="Verdana" w:eastAsia="Times New Roman" w:hAnsi="Verdana" w:cs="Tahoma"/>
                <w:b/>
                <w:i/>
                <w:sz w:val="20"/>
                <w:szCs w:val="20"/>
                <w:u w:val="single"/>
                <w:lang w:eastAsia="hu-HU"/>
              </w:rPr>
            </w:pPr>
          </w:p>
        </w:tc>
      </w:tr>
      <w:tr w:rsidR="006930BA" w:rsidRPr="00F46CCB" w14:paraId="08FDBD8F" w14:textId="77777777" w:rsidTr="00261E3D">
        <w:tc>
          <w:tcPr>
            <w:tcW w:w="1634" w:type="pct"/>
            <w:shd w:val="clear" w:color="auto" w:fill="B4C6E7" w:themeFill="accent1" w:themeFillTint="66"/>
          </w:tcPr>
          <w:p w14:paraId="53E97CD5"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lastRenderedPageBreak/>
              <w:t>Kbt. 62. § (1) bekezdés m</w:t>
            </w:r>
            <w:r w:rsidRPr="00F46CCB">
              <w:rPr>
                <w:rFonts w:ascii="Verdana" w:eastAsia="Times New Roman" w:hAnsi="Verdana" w:cs="Tahoma"/>
                <w:iCs/>
                <w:sz w:val="20"/>
                <w:szCs w:val="20"/>
                <w:lang w:eastAsia="hu-HU"/>
              </w:rPr>
              <w:t>) pont</w:t>
            </w:r>
          </w:p>
        </w:tc>
        <w:tc>
          <w:tcPr>
            <w:tcW w:w="1336" w:type="pct"/>
            <w:shd w:val="clear" w:color="auto" w:fill="B4C6E7" w:themeFill="accent1" w:themeFillTint="66"/>
          </w:tcPr>
          <w:p w14:paraId="3F66E5F9"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összeférhetetlenség</w:t>
            </w:r>
          </w:p>
        </w:tc>
        <w:tc>
          <w:tcPr>
            <w:tcW w:w="2030" w:type="pct"/>
            <w:shd w:val="clear" w:color="auto" w:fill="B4C6E7" w:themeFill="accent1" w:themeFillTint="66"/>
          </w:tcPr>
          <w:p w14:paraId="69915F31" w14:textId="77777777" w:rsidR="006930BA" w:rsidRPr="00F46CCB" w:rsidRDefault="006930BA" w:rsidP="00261E3D">
            <w:pPr>
              <w:rPr>
                <w:rFonts w:ascii="Verdana" w:eastAsia="Times New Roman" w:hAnsi="Verdana" w:cs="Tahoma"/>
                <w:b/>
                <w:i/>
                <w:sz w:val="20"/>
                <w:szCs w:val="20"/>
                <w:u w:val="single"/>
                <w:lang w:eastAsia="hu-HU"/>
              </w:rPr>
            </w:pPr>
            <w:r w:rsidRPr="00F46CCB">
              <w:rPr>
                <w:rFonts w:ascii="Verdana" w:eastAsia="Times New Roman" w:hAnsi="Verdana" w:cs="Tahoma"/>
                <w:b/>
                <w:i/>
                <w:sz w:val="20"/>
                <w:szCs w:val="20"/>
                <w:u w:val="single"/>
                <w:lang w:eastAsia="hu-HU"/>
              </w:rPr>
              <w:t xml:space="preserve">III. </w:t>
            </w:r>
            <w:proofErr w:type="gramStart"/>
            <w:r w:rsidRPr="00F46CCB">
              <w:rPr>
                <w:rFonts w:ascii="Verdana" w:eastAsia="Times New Roman" w:hAnsi="Verdana" w:cs="Tahoma"/>
                <w:b/>
                <w:i/>
                <w:sz w:val="20"/>
                <w:szCs w:val="20"/>
                <w:u w:val="single"/>
                <w:lang w:eastAsia="hu-HU"/>
              </w:rPr>
              <w:t>rész„</w:t>
            </w:r>
            <w:proofErr w:type="gramEnd"/>
            <w:r w:rsidRPr="00F46CCB">
              <w:rPr>
                <w:rFonts w:ascii="Verdana" w:eastAsia="Times New Roman" w:hAnsi="Verdana" w:cs="Tahoma"/>
                <w:b/>
                <w:i/>
                <w:sz w:val="20"/>
                <w:szCs w:val="20"/>
                <w:u w:val="single"/>
                <w:lang w:eastAsia="hu-HU"/>
              </w:rPr>
              <w:t>C” szakasz 7-8. sora</w:t>
            </w:r>
          </w:p>
        </w:tc>
      </w:tr>
      <w:tr w:rsidR="006930BA" w:rsidRPr="00F46CCB" w14:paraId="107D2DFE" w14:textId="77777777" w:rsidTr="00261E3D">
        <w:tc>
          <w:tcPr>
            <w:tcW w:w="1634" w:type="pct"/>
            <w:shd w:val="clear" w:color="auto" w:fill="B4C6E7" w:themeFill="accent1" w:themeFillTint="66"/>
          </w:tcPr>
          <w:p w14:paraId="095DD9DD"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Kbt. 62. § (1) bekezdés n</w:t>
            </w:r>
            <w:r w:rsidRPr="00F46CCB">
              <w:rPr>
                <w:rFonts w:ascii="Verdana" w:eastAsia="Times New Roman" w:hAnsi="Verdana" w:cs="Tahoma"/>
                <w:iCs/>
                <w:sz w:val="20"/>
                <w:szCs w:val="20"/>
                <w:lang w:eastAsia="hu-HU"/>
              </w:rPr>
              <w:t>) pont</w:t>
            </w:r>
          </w:p>
        </w:tc>
        <w:tc>
          <w:tcPr>
            <w:tcW w:w="1336" w:type="pct"/>
            <w:shd w:val="clear" w:color="auto" w:fill="B4C6E7" w:themeFill="accent1" w:themeFillTint="66"/>
          </w:tcPr>
          <w:p w14:paraId="707BAEA0" w14:textId="77777777" w:rsidR="006930BA" w:rsidRPr="00F46CCB" w:rsidRDefault="006930BA" w:rsidP="00261E3D">
            <w:pPr>
              <w:rPr>
                <w:rFonts w:ascii="Verdana" w:eastAsia="Times New Roman" w:hAnsi="Verdana" w:cs="Tahoma"/>
                <w:sz w:val="20"/>
                <w:szCs w:val="20"/>
                <w:lang w:eastAsia="hu-HU"/>
              </w:rPr>
            </w:pPr>
          </w:p>
          <w:p w14:paraId="53E72AEE"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versenyfelügyeleti jogszabálysértés</w:t>
            </w:r>
          </w:p>
        </w:tc>
        <w:tc>
          <w:tcPr>
            <w:tcW w:w="2030" w:type="pct"/>
            <w:shd w:val="clear" w:color="auto" w:fill="B4C6E7" w:themeFill="accent1" w:themeFillTint="66"/>
          </w:tcPr>
          <w:p w14:paraId="6666E192" w14:textId="77777777" w:rsidR="006930BA" w:rsidRPr="00F46CCB" w:rsidRDefault="006930BA" w:rsidP="00261E3D">
            <w:pPr>
              <w:rPr>
                <w:rFonts w:ascii="Verdana" w:eastAsia="Times New Roman" w:hAnsi="Verdana" w:cs="Tahoma"/>
                <w:b/>
                <w:i/>
                <w:sz w:val="20"/>
                <w:szCs w:val="20"/>
                <w:u w:val="single"/>
                <w:lang w:eastAsia="hu-HU"/>
              </w:rPr>
            </w:pPr>
            <w:r w:rsidRPr="00F46CCB">
              <w:rPr>
                <w:rFonts w:ascii="Verdana" w:eastAsia="Times New Roman" w:hAnsi="Verdana" w:cs="Tahoma"/>
                <w:b/>
                <w:i/>
                <w:sz w:val="20"/>
                <w:szCs w:val="20"/>
                <w:u w:val="single"/>
                <w:lang w:eastAsia="hu-HU"/>
              </w:rPr>
              <w:t xml:space="preserve">III. </w:t>
            </w:r>
            <w:proofErr w:type="gramStart"/>
            <w:r w:rsidRPr="00F46CCB">
              <w:rPr>
                <w:rFonts w:ascii="Verdana" w:eastAsia="Times New Roman" w:hAnsi="Verdana" w:cs="Tahoma"/>
                <w:b/>
                <w:i/>
                <w:sz w:val="20"/>
                <w:szCs w:val="20"/>
                <w:u w:val="single"/>
                <w:lang w:eastAsia="hu-HU"/>
              </w:rPr>
              <w:t>rész„</w:t>
            </w:r>
            <w:proofErr w:type="gramEnd"/>
            <w:r w:rsidRPr="00F46CCB">
              <w:rPr>
                <w:rFonts w:ascii="Verdana" w:eastAsia="Times New Roman" w:hAnsi="Verdana" w:cs="Tahoma"/>
                <w:b/>
                <w:i/>
                <w:sz w:val="20"/>
                <w:szCs w:val="20"/>
                <w:u w:val="single"/>
                <w:lang w:eastAsia="hu-HU"/>
              </w:rPr>
              <w:t>C” szakasz 6. sora</w:t>
            </w:r>
          </w:p>
          <w:p w14:paraId="13E89A93" w14:textId="77777777" w:rsidR="006930BA" w:rsidRPr="00F46CCB" w:rsidRDefault="006930BA" w:rsidP="00261E3D">
            <w:pPr>
              <w:rPr>
                <w:rFonts w:asciiTheme="minorHAnsi" w:hAnsiTheme="minorHAnsi" w:cstheme="minorBidi"/>
                <w:sz w:val="20"/>
                <w:szCs w:val="20"/>
              </w:rPr>
            </w:pPr>
          </w:p>
          <w:p w14:paraId="5D7EA888" w14:textId="77777777" w:rsidR="006930BA" w:rsidRPr="00F46CCB" w:rsidRDefault="006930BA" w:rsidP="00261E3D">
            <w:pPr>
              <w:jc w:val="both"/>
              <w:rPr>
                <w:rFonts w:ascii="Verdana" w:eastAsia="Arial Unicode MS" w:hAnsi="Verdana" w:cs="Arial"/>
                <w:b/>
                <w:sz w:val="20"/>
                <w:szCs w:val="20"/>
                <w:lang w:eastAsia="hu-HU"/>
              </w:rPr>
            </w:pPr>
            <w:r w:rsidRPr="00F46CCB">
              <w:rPr>
                <w:rFonts w:ascii="Verdana" w:eastAsia="Arial Unicode MS" w:hAnsi="Verdana" w:cs="Arial"/>
                <w:b/>
                <w:i/>
                <w:sz w:val="20"/>
                <w:szCs w:val="20"/>
                <w:lang w:eastAsia="hu-HU"/>
              </w:rPr>
              <w:t xml:space="preserve">Magyarországi letelepedésű ajánlattevő </w:t>
            </w:r>
            <w:proofErr w:type="spellStart"/>
            <w:r w:rsidRPr="00F46CCB">
              <w:rPr>
                <w:rFonts w:ascii="Verdana" w:eastAsia="Arial Unicode MS" w:hAnsi="Verdana" w:cs="Arial"/>
                <w:b/>
                <w:i/>
                <w:sz w:val="20"/>
                <w:szCs w:val="20"/>
                <w:lang w:eastAsia="hu-HU"/>
              </w:rPr>
              <w:t>esetében</w:t>
            </w:r>
            <w:r w:rsidRPr="00F46CCB">
              <w:rPr>
                <w:rFonts w:ascii="Verdana" w:eastAsia="Arial Unicode MS" w:hAnsi="Verdana" w:cs="Arial"/>
                <w:sz w:val="20"/>
                <w:szCs w:val="20"/>
                <w:lang w:eastAsia="hu-HU"/>
              </w:rPr>
              <w:t>a</w:t>
            </w:r>
            <w:proofErr w:type="spellEnd"/>
            <w:r w:rsidRPr="00F46CCB">
              <w:rPr>
                <w:rFonts w:ascii="Verdana" w:eastAsia="Arial Unicode MS" w:hAnsi="Verdana" w:cs="Arial"/>
                <w:sz w:val="20"/>
                <w:szCs w:val="20"/>
                <w:lang w:eastAsia="hu-HU"/>
              </w:rPr>
              <w:t xml:space="preserve"> 321/2015. Kormányrendelet 6.§ (</w:t>
            </w:r>
            <w:proofErr w:type="gramStart"/>
            <w:r w:rsidRPr="00F46CCB">
              <w:rPr>
                <w:rFonts w:ascii="Verdana" w:eastAsia="Arial Unicode MS" w:hAnsi="Verdana" w:cs="Arial"/>
                <w:sz w:val="20"/>
                <w:szCs w:val="20"/>
                <w:lang w:eastAsia="hu-HU"/>
              </w:rPr>
              <w:t>1)–</w:t>
            </w:r>
            <w:proofErr w:type="gramEnd"/>
            <w:r w:rsidRPr="00F46CCB">
              <w:rPr>
                <w:rFonts w:ascii="Verdana" w:eastAsia="Arial Unicode MS" w:hAnsi="Verdana" w:cs="Arial"/>
                <w:sz w:val="20"/>
                <w:szCs w:val="20"/>
                <w:lang w:eastAsia="hu-HU"/>
              </w:rPr>
              <w:t xml:space="preserve">(2) bekezdése értelmében a kizáró okok hiányát </w:t>
            </w:r>
            <w:r w:rsidRPr="00F46CCB">
              <w:rPr>
                <w:rFonts w:ascii="Verdana" w:eastAsia="Arial Unicode MS" w:hAnsi="Verdana" w:cs="Arial"/>
                <w:b/>
                <w:sz w:val="20"/>
                <w:szCs w:val="20"/>
                <w:lang w:eastAsia="hu-HU"/>
              </w:rPr>
              <w:t xml:space="preserve">igazoló </w:t>
            </w:r>
            <w:r w:rsidRPr="00F46CCB">
              <w:rPr>
                <w:rFonts w:ascii="Verdana" w:eastAsia="Arial Unicode MS" w:hAnsi="Verdana" w:cs="Arial"/>
                <w:b/>
                <w:sz w:val="20"/>
                <w:szCs w:val="20"/>
                <w:u w:val="single"/>
                <w:lang w:eastAsia="hu-HU"/>
              </w:rPr>
              <w:t>adatbázisok elérhetőségét</w:t>
            </w:r>
            <w:r w:rsidRPr="00F46CCB">
              <w:rPr>
                <w:rFonts w:ascii="Verdana" w:eastAsia="Arial Unicode MS" w:hAnsi="Verdana" w:cs="Arial"/>
                <w:b/>
                <w:sz w:val="20"/>
                <w:szCs w:val="20"/>
                <w:lang w:eastAsia="hu-HU"/>
              </w:rPr>
              <w:t xml:space="preserve"> és az </w:t>
            </w:r>
            <w:r w:rsidRPr="00F46CCB">
              <w:rPr>
                <w:rFonts w:ascii="Verdana" w:eastAsia="Arial Unicode MS" w:hAnsi="Verdana" w:cs="Arial"/>
                <w:b/>
                <w:sz w:val="20"/>
                <w:szCs w:val="20"/>
                <w:u w:val="single"/>
                <w:lang w:eastAsia="hu-HU"/>
              </w:rPr>
              <w:t>igazolás kiállítására jogosult szerve</w:t>
            </w:r>
            <w:r w:rsidRPr="00F46CCB">
              <w:rPr>
                <w:rFonts w:ascii="Verdana" w:eastAsia="Arial Unicode MS" w:hAnsi="Verdana" w:cs="Arial"/>
                <w:b/>
                <w:sz w:val="20"/>
                <w:szCs w:val="20"/>
                <w:lang w:eastAsia="hu-HU"/>
              </w:rPr>
              <w:t>t  nem kell feltüntetniük (6. § (1) bekezdés), azt Ajánlatkérő a vonatkozó jogszabályok alapján maga ellenőrzi.</w:t>
            </w:r>
          </w:p>
          <w:p w14:paraId="5F144CE9" w14:textId="77777777" w:rsidR="006930BA" w:rsidRPr="00F46CCB" w:rsidRDefault="006930BA" w:rsidP="00261E3D">
            <w:pPr>
              <w:jc w:val="both"/>
              <w:rPr>
                <w:rFonts w:ascii="Verdana" w:eastAsia="Arial Unicode MS" w:hAnsi="Verdana" w:cs="Arial"/>
                <w:b/>
                <w:i/>
                <w:sz w:val="20"/>
                <w:szCs w:val="20"/>
                <w:lang w:eastAsia="hu-HU"/>
              </w:rPr>
            </w:pPr>
          </w:p>
          <w:p w14:paraId="28D768E1" w14:textId="77777777" w:rsidR="006930BA" w:rsidRPr="00F46CCB" w:rsidRDefault="006930BA" w:rsidP="00261E3D">
            <w:pPr>
              <w:jc w:val="both"/>
              <w:rPr>
                <w:rFonts w:ascii="Verdana" w:eastAsia="Arial Unicode MS" w:hAnsi="Verdana" w:cs="Arial"/>
                <w:b/>
                <w:i/>
                <w:sz w:val="20"/>
                <w:szCs w:val="20"/>
                <w:lang w:eastAsia="hu-HU"/>
              </w:rPr>
            </w:pPr>
            <w:r w:rsidRPr="00F46CCB">
              <w:rPr>
                <w:rFonts w:ascii="Verdana" w:eastAsia="Arial Unicode MS" w:hAnsi="Verdana" w:cs="Arial"/>
                <w:b/>
                <w:i/>
                <w:sz w:val="20"/>
                <w:szCs w:val="20"/>
                <w:lang w:eastAsia="hu-HU"/>
              </w:rPr>
              <w:t xml:space="preserve">Nem magyarországi letelepedésű ajánlattevő esetében </w:t>
            </w:r>
            <w:r w:rsidRPr="00F46CCB">
              <w:rPr>
                <w:rFonts w:ascii="Verdana" w:eastAsia="Arial Unicode MS" w:hAnsi="Verdana" w:cs="Arial"/>
                <w:i/>
                <w:sz w:val="20"/>
                <w:szCs w:val="20"/>
                <w:lang w:eastAsia="hu-HU"/>
              </w:rPr>
              <w:t>a vonatkozó ingyenes elektronikus adatbázist (Európai Unió bármely tagállama esetén az e-</w:t>
            </w:r>
            <w:proofErr w:type="spellStart"/>
            <w:r w:rsidRPr="00F46CCB">
              <w:rPr>
                <w:rFonts w:ascii="Verdana" w:eastAsia="Arial Unicode MS" w:hAnsi="Verdana" w:cs="Arial"/>
                <w:i/>
                <w:sz w:val="20"/>
                <w:szCs w:val="20"/>
                <w:lang w:eastAsia="hu-HU"/>
              </w:rPr>
              <w:t>Certis</w:t>
            </w:r>
            <w:proofErr w:type="spellEnd"/>
            <w:r w:rsidRPr="00F46CCB">
              <w:rPr>
                <w:rFonts w:ascii="Verdana" w:eastAsia="Arial Unicode MS" w:hAnsi="Verdana" w:cs="Arial"/>
                <w:i/>
                <w:sz w:val="20"/>
                <w:szCs w:val="20"/>
                <w:lang w:eastAsia="hu-HU"/>
              </w:rPr>
              <w:t xml:space="preserve"> rendszerben szereplő igazolásra alkalmas adatbázis) és az igazolás kiállítására jogosult szervet   kell feltüntetni</w:t>
            </w:r>
            <w:r w:rsidRPr="00F46CCB">
              <w:rPr>
                <w:rFonts w:ascii="Verdana" w:eastAsia="Arial Unicode MS" w:hAnsi="Verdana" w:cs="Arial"/>
                <w:b/>
                <w:i/>
                <w:sz w:val="20"/>
                <w:szCs w:val="20"/>
                <w:lang w:eastAsia="hu-HU"/>
              </w:rPr>
              <w:t xml:space="preserve">. </w:t>
            </w:r>
          </w:p>
          <w:p w14:paraId="6ADF383B" w14:textId="77777777" w:rsidR="006930BA" w:rsidRPr="00F46CCB" w:rsidRDefault="006930BA" w:rsidP="00261E3D">
            <w:pPr>
              <w:rPr>
                <w:rFonts w:ascii="Verdana" w:eastAsia="Times New Roman" w:hAnsi="Verdana" w:cs="Tahoma"/>
                <w:b/>
                <w:i/>
                <w:sz w:val="20"/>
                <w:szCs w:val="20"/>
                <w:u w:val="single"/>
                <w:lang w:eastAsia="hu-HU"/>
              </w:rPr>
            </w:pPr>
          </w:p>
        </w:tc>
      </w:tr>
      <w:tr w:rsidR="006930BA" w:rsidRPr="00F46CCB" w14:paraId="50E5EEFE" w14:textId="77777777" w:rsidTr="00261E3D">
        <w:trPr>
          <w:trHeight w:val="739"/>
        </w:trPr>
        <w:tc>
          <w:tcPr>
            <w:tcW w:w="1634" w:type="pct"/>
            <w:shd w:val="clear" w:color="auto" w:fill="B4C6E7" w:themeFill="accent1" w:themeFillTint="66"/>
          </w:tcPr>
          <w:p w14:paraId="2D5A14CF" w14:textId="77777777" w:rsidR="006930BA" w:rsidRPr="00F46CCB" w:rsidRDefault="006930BA" w:rsidP="00261E3D">
            <w:pPr>
              <w:rPr>
                <w:rFonts w:ascii="Verdana" w:eastAsia="Times New Roman" w:hAnsi="Verdana" w:cs="Tahoma"/>
                <w:sz w:val="20"/>
                <w:szCs w:val="20"/>
                <w:lang w:eastAsia="hu-HU"/>
              </w:rPr>
            </w:pPr>
          </w:p>
          <w:p w14:paraId="73DD1121"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Kbt. 62. § (1) bekezdés o</w:t>
            </w:r>
            <w:r w:rsidRPr="00F46CCB">
              <w:rPr>
                <w:rFonts w:ascii="Verdana" w:eastAsia="Times New Roman" w:hAnsi="Verdana" w:cs="Tahoma"/>
                <w:iCs/>
                <w:sz w:val="20"/>
                <w:szCs w:val="20"/>
                <w:lang w:eastAsia="hu-HU"/>
              </w:rPr>
              <w:t>) pont</w:t>
            </w:r>
          </w:p>
        </w:tc>
        <w:tc>
          <w:tcPr>
            <w:tcW w:w="1336" w:type="pct"/>
            <w:shd w:val="clear" w:color="auto" w:fill="B4C6E7" w:themeFill="accent1" w:themeFillTint="66"/>
          </w:tcPr>
          <w:p w14:paraId="02E70738"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versenyfelügyeleti jogszabálysértés</w:t>
            </w:r>
          </w:p>
        </w:tc>
        <w:tc>
          <w:tcPr>
            <w:tcW w:w="2030" w:type="pct"/>
            <w:shd w:val="clear" w:color="auto" w:fill="B4C6E7" w:themeFill="accent1" w:themeFillTint="66"/>
          </w:tcPr>
          <w:p w14:paraId="740C95EE" w14:textId="77777777" w:rsidR="006930BA" w:rsidRPr="00F46CCB" w:rsidRDefault="006930BA" w:rsidP="00261E3D">
            <w:pPr>
              <w:rPr>
                <w:rFonts w:asciiTheme="minorHAnsi" w:hAnsiTheme="minorHAnsi" w:cstheme="minorBidi"/>
                <w:sz w:val="20"/>
                <w:szCs w:val="20"/>
              </w:rPr>
            </w:pPr>
            <w:r w:rsidRPr="00F46CCB">
              <w:rPr>
                <w:rFonts w:ascii="Verdana" w:eastAsia="Times New Roman" w:hAnsi="Verdana" w:cs="Tahoma"/>
                <w:b/>
                <w:i/>
                <w:sz w:val="20"/>
                <w:szCs w:val="20"/>
                <w:u w:val="single"/>
                <w:lang w:eastAsia="hu-HU"/>
              </w:rPr>
              <w:t xml:space="preserve">III. </w:t>
            </w:r>
            <w:proofErr w:type="gramStart"/>
            <w:r w:rsidRPr="00F46CCB">
              <w:rPr>
                <w:rFonts w:ascii="Verdana" w:eastAsia="Times New Roman" w:hAnsi="Verdana" w:cs="Tahoma"/>
                <w:b/>
                <w:i/>
                <w:sz w:val="20"/>
                <w:szCs w:val="20"/>
                <w:u w:val="single"/>
                <w:lang w:eastAsia="hu-HU"/>
              </w:rPr>
              <w:t>rész„</w:t>
            </w:r>
            <w:proofErr w:type="gramEnd"/>
            <w:r w:rsidRPr="00F46CCB">
              <w:rPr>
                <w:rFonts w:ascii="Verdana" w:eastAsia="Times New Roman" w:hAnsi="Verdana" w:cs="Tahoma"/>
                <w:b/>
                <w:i/>
                <w:sz w:val="20"/>
                <w:szCs w:val="20"/>
                <w:u w:val="single"/>
                <w:lang w:eastAsia="hu-HU"/>
              </w:rPr>
              <w:t>C” szakasz 6. sora</w:t>
            </w:r>
          </w:p>
          <w:p w14:paraId="21E0BA36" w14:textId="77777777" w:rsidR="006930BA" w:rsidRPr="00F46CCB" w:rsidRDefault="006930BA" w:rsidP="00261E3D">
            <w:pPr>
              <w:rPr>
                <w:rFonts w:ascii="Verdana" w:eastAsia="Times New Roman" w:hAnsi="Verdana" w:cs="Tahoma"/>
                <w:b/>
                <w:i/>
                <w:sz w:val="20"/>
                <w:szCs w:val="20"/>
                <w:u w:val="single"/>
                <w:lang w:eastAsia="hu-HU"/>
              </w:rPr>
            </w:pPr>
          </w:p>
          <w:p w14:paraId="45545FA4" w14:textId="77777777" w:rsidR="006930BA" w:rsidRPr="00F46CCB" w:rsidRDefault="006930BA" w:rsidP="00261E3D">
            <w:pPr>
              <w:rPr>
                <w:rFonts w:asciiTheme="minorHAnsi" w:hAnsiTheme="minorHAnsi" w:cstheme="minorBidi"/>
                <w:sz w:val="20"/>
                <w:szCs w:val="20"/>
              </w:rPr>
            </w:pPr>
          </w:p>
        </w:tc>
      </w:tr>
      <w:tr w:rsidR="006930BA" w:rsidRPr="00F46CCB" w14:paraId="6EAB2FD5" w14:textId="77777777" w:rsidTr="00261E3D">
        <w:tc>
          <w:tcPr>
            <w:tcW w:w="1634" w:type="pct"/>
            <w:shd w:val="clear" w:color="auto" w:fill="FFC000" w:themeFill="accent4"/>
          </w:tcPr>
          <w:p w14:paraId="200E6D01"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Kbt. 62. § (1) bekezdés p</w:t>
            </w:r>
            <w:r w:rsidRPr="00F46CCB">
              <w:rPr>
                <w:rFonts w:ascii="Verdana" w:eastAsia="Times New Roman" w:hAnsi="Verdana" w:cs="Tahoma"/>
                <w:iCs/>
                <w:sz w:val="20"/>
                <w:szCs w:val="20"/>
                <w:lang w:eastAsia="hu-HU"/>
              </w:rPr>
              <w:t>) pont</w:t>
            </w:r>
          </w:p>
        </w:tc>
        <w:tc>
          <w:tcPr>
            <w:tcW w:w="1336" w:type="pct"/>
            <w:shd w:val="clear" w:color="auto" w:fill="FFC000" w:themeFill="accent4"/>
          </w:tcPr>
          <w:p w14:paraId="647873F6"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előleget nem a szerződésnek megfelelően használta fel</w:t>
            </w:r>
          </w:p>
        </w:tc>
        <w:tc>
          <w:tcPr>
            <w:tcW w:w="2030" w:type="pct"/>
            <w:shd w:val="clear" w:color="auto" w:fill="FFC000" w:themeFill="accent4"/>
          </w:tcPr>
          <w:p w14:paraId="7C0591D6" w14:textId="77777777" w:rsidR="006930BA" w:rsidRPr="00F46CCB" w:rsidRDefault="006930BA" w:rsidP="00261E3D">
            <w:pPr>
              <w:jc w:val="both"/>
              <w:rPr>
                <w:rFonts w:ascii="Verdana" w:eastAsia="Times New Roman" w:hAnsi="Verdana" w:cs="Tahoma"/>
                <w:i/>
                <w:sz w:val="20"/>
                <w:szCs w:val="20"/>
                <w:lang w:eastAsia="hu-HU"/>
              </w:rPr>
            </w:pPr>
            <w:r w:rsidRPr="00F46CCB">
              <w:rPr>
                <w:rFonts w:ascii="Verdana" w:eastAsia="Times New Roman" w:hAnsi="Verdana" w:cs="Tahoma"/>
                <w:b/>
                <w:i/>
                <w:sz w:val="20"/>
                <w:szCs w:val="20"/>
                <w:u w:val="single"/>
                <w:lang w:eastAsia="hu-HU"/>
              </w:rPr>
              <w:t>III. rész „D” szakasza</w:t>
            </w:r>
          </w:p>
          <w:p w14:paraId="7CB8A70A"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nemleges válasz esetén a „Nem” rubrika jelölendő</w:t>
            </w:r>
          </w:p>
          <w:p w14:paraId="52ED24D7" w14:textId="77777777" w:rsidR="006930BA" w:rsidRPr="00F46CCB" w:rsidRDefault="006930BA" w:rsidP="00261E3D">
            <w:pPr>
              <w:rPr>
                <w:rFonts w:asciiTheme="minorHAnsi" w:hAnsiTheme="minorHAnsi" w:cstheme="minorBidi"/>
                <w:sz w:val="20"/>
                <w:szCs w:val="20"/>
              </w:rPr>
            </w:pPr>
          </w:p>
        </w:tc>
      </w:tr>
      <w:tr w:rsidR="006930BA" w:rsidRPr="00F46CCB" w14:paraId="0E031D03" w14:textId="77777777" w:rsidTr="00261E3D">
        <w:tc>
          <w:tcPr>
            <w:tcW w:w="1634" w:type="pct"/>
            <w:shd w:val="clear" w:color="auto" w:fill="FFC000"/>
          </w:tcPr>
          <w:p w14:paraId="3856F584" w14:textId="77777777" w:rsidR="006930BA" w:rsidRPr="00F46CCB" w:rsidRDefault="006930BA" w:rsidP="00261E3D">
            <w:pPr>
              <w:rPr>
                <w:rFonts w:ascii="Verdana" w:eastAsia="Times New Roman" w:hAnsi="Verdana" w:cs="Tahoma"/>
                <w:color w:val="FF0000"/>
                <w:sz w:val="20"/>
                <w:szCs w:val="20"/>
                <w:lang w:eastAsia="hu-HU"/>
              </w:rPr>
            </w:pPr>
            <w:r w:rsidRPr="00F46CCB">
              <w:rPr>
                <w:rFonts w:ascii="Verdana" w:eastAsia="Times New Roman" w:hAnsi="Verdana" w:cs="Tahoma"/>
                <w:color w:val="FF0000"/>
                <w:sz w:val="20"/>
                <w:szCs w:val="20"/>
                <w:lang w:eastAsia="hu-HU"/>
              </w:rPr>
              <w:t>Kbt. 62. § (1) bekezdés q</w:t>
            </w:r>
            <w:r w:rsidRPr="00F46CCB">
              <w:rPr>
                <w:rFonts w:ascii="Verdana" w:eastAsia="Times New Roman" w:hAnsi="Verdana" w:cs="Tahoma"/>
                <w:iCs/>
                <w:color w:val="FF0000"/>
                <w:sz w:val="20"/>
                <w:szCs w:val="20"/>
                <w:lang w:eastAsia="hu-HU"/>
              </w:rPr>
              <w:t>) pont</w:t>
            </w:r>
          </w:p>
        </w:tc>
        <w:tc>
          <w:tcPr>
            <w:tcW w:w="1336" w:type="pct"/>
            <w:shd w:val="clear" w:color="auto" w:fill="FFC000"/>
          </w:tcPr>
          <w:p w14:paraId="7B159B99" w14:textId="77777777" w:rsidR="006930BA" w:rsidRPr="00F46CCB" w:rsidRDefault="006930BA" w:rsidP="00261E3D">
            <w:pPr>
              <w:rPr>
                <w:rFonts w:ascii="Verdana" w:eastAsia="Times New Roman" w:hAnsi="Verdana" w:cs="Tahoma"/>
                <w:color w:val="FF0000"/>
                <w:sz w:val="20"/>
                <w:szCs w:val="20"/>
                <w:lang w:eastAsia="hu-HU"/>
              </w:rPr>
            </w:pPr>
            <w:r w:rsidRPr="00F46CCB">
              <w:rPr>
                <w:rFonts w:ascii="Verdana" w:eastAsia="Times New Roman" w:hAnsi="Verdana" w:cs="Tahoma"/>
                <w:color w:val="FF0000"/>
                <w:sz w:val="20"/>
                <w:szCs w:val="20"/>
                <w:lang w:eastAsia="hu-HU"/>
              </w:rPr>
              <w:t xml:space="preserve">súlyosan megsértette a közbeszerzési eljárás vagy koncessziós beszerzési eljárás eredményeként kötött szerződés teljesítésére a </w:t>
            </w:r>
            <w:proofErr w:type="spellStart"/>
            <w:r w:rsidRPr="00F46CCB">
              <w:rPr>
                <w:rFonts w:ascii="Verdana" w:eastAsia="Times New Roman" w:hAnsi="Verdana" w:cs="Tahoma"/>
                <w:color w:val="FF0000"/>
                <w:sz w:val="20"/>
                <w:szCs w:val="20"/>
                <w:lang w:eastAsia="hu-HU"/>
              </w:rPr>
              <w:t>Kbt-ben</w:t>
            </w:r>
            <w:proofErr w:type="spellEnd"/>
            <w:r w:rsidRPr="00F46CCB">
              <w:rPr>
                <w:rFonts w:ascii="Verdana" w:eastAsia="Times New Roman" w:hAnsi="Verdana" w:cs="Tahoma"/>
                <w:color w:val="FF0000"/>
                <w:sz w:val="20"/>
                <w:szCs w:val="20"/>
                <w:lang w:eastAsia="hu-HU"/>
              </w:rPr>
              <w:t xml:space="preserve"> előírt rendelkezéseket, és </w:t>
            </w:r>
            <w:r w:rsidRPr="00F46CCB">
              <w:rPr>
                <w:rFonts w:ascii="Verdana" w:eastAsia="Times New Roman" w:hAnsi="Verdana" w:cs="Tahoma"/>
                <w:color w:val="FF0000"/>
                <w:sz w:val="20"/>
                <w:szCs w:val="20"/>
                <w:lang w:eastAsia="hu-HU"/>
              </w:rPr>
              <w:lastRenderedPageBreak/>
              <w:t>ezt a Közbeszerzési Döntőbizottság, vagy a Döntőbizottság határozatának bírósági felülvizsgálata esetén a bíróság 90 napnál nem régebben meghozott, jogerős határozata megállapította.</w:t>
            </w:r>
          </w:p>
        </w:tc>
        <w:tc>
          <w:tcPr>
            <w:tcW w:w="2030" w:type="pct"/>
            <w:shd w:val="clear" w:color="auto" w:fill="FFC000"/>
          </w:tcPr>
          <w:p w14:paraId="06FF23D6" w14:textId="77777777" w:rsidR="006930BA" w:rsidRPr="00F46CCB" w:rsidRDefault="006930BA" w:rsidP="00261E3D">
            <w:pPr>
              <w:jc w:val="both"/>
              <w:rPr>
                <w:rFonts w:ascii="Verdana" w:eastAsia="Times New Roman" w:hAnsi="Verdana" w:cs="Tahoma"/>
                <w:i/>
                <w:color w:val="FF0000"/>
                <w:sz w:val="20"/>
                <w:szCs w:val="20"/>
                <w:lang w:eastAsia="hu-HU"/>
              </w:rPr>
            </w:pPr>
            <w:r w:rsidRPr="00F46CCB">
              <w:rPr>
                <w:rFonts w:ascii="Verdana" w:eastAsia="Times New Roman" w:hAnsi="Verdana" w:cs="Tahoma"/>
                <w:b/>
                <w:i/>
                <w:color w:val="FF0000"/>
                <w:sz w:val="20"/>
                <w:szCs w:val="20"/>
                <w:u w:val="single"/>
                <w:lang w:eastAsia="hu-HU"/>
              </w:rPr>
              <w:lastRenderedPageBreak/>
              <w:t>III. rész „D” szakasza</w:t>
            </w:r>
          </w:p>
          <w:p w14:paraId="050E87E9" w14:textId="77777777" w:rsidR="006930BA" w:rsidRPr="00F46CCB" w:rsidRDefault="006930BA" w:rsidP="00261E3D">
            <w:pPr>
              <w:rPr>
                <w:rFonts w:ascii="Verdana" w:eastAsia="Times New Roman" w:hAnsi="Verdana" w:cs="Tahoma"/>
                <w:color w:val="FF0000"/>
                <w:sz w:val="20"/>
                <w:szCs w:val="20"/>
                <w:lang w:eastAsia="hu-HU"/>
              </w:rPr>
            </w:pPr>
            <w:r w:rsidRPr="00F46CCB">
              <w:rPr>
                <w:rFonts w:ascii="Verdana" w:eastAsia="Times New Roman" w:hAnsi="Verdana" w:cs="Tahoma"/>
                <w:color w:val="FF0000"/>
                <w:sz w:val="20"/>
                <w:szCs w:val="20"/>
                <w:lang w:eastAsia="hu-HU"/>
              </w:rPr>
              <w:t>nemleges válasz esetén a „Nem” rubrika jelölendő</w:t>
            </w:r>
          </w:p>
          <w:p w14:paraId="1980ADD8" w14:textId="77777777" w:rsidR="006930BA" w:rsidRPr="00F46CCB" w:rsidRDefault="006930BA" w:rsidP="00261E3D">
            <w:pPr>
              <w:pBdr>
                <w:bottom w:val="single" w:sz="4" w:space="1" w:color="auto"/>
              </w:pBdr>
              <w:rPr>
                <w:rFonts w:ascii="Verdana" w:eastAsia="Times New Roman" w:hAnsi="Verdana" w:cs="Tahoma"/>
                <w:color w:val="FF0000"/>
                <w:sz w:val="20"/>
                <w:szCs w:val="20"/>
                <w:lang w:eastAsia="hu-HU"/>
              </w:rPr>
            </w:pPr>
          </w:p>
          <w:p w14:paraId="7899F3C8" w14:textId="77777777" w:rsidR="006930BA" w:rsidRPr="00F46CCB" w:rsidRDefault="006930BA" w:rsidP="00261E3D">
            <w:pPr>
              <w:rPr>
                <w:rFonts w:ascii="Verdana" w:eastAsia="Times New Roman" w:hAnsi="Verdana" w:cs="Tahoma"/>
                <w:color w:val="FF0000"/>
                <w:sz w:val="20"/>
                <w:szCs w:val="20"/>
                <w:lang w:eastAsia="hu-HU"/>
              </w:rPr>
            </w:pPr>
          </w:p>
          <w:p w14:paraId="452A4853" w14:textId="77777777" w:rsidR="006930BA" w:rsidRPr="00F46CCB" w:rsidRDefault="006930BA" w:rsidP="00261E3D">
            <w:pPr>
              <w:jc w:val="both"/>
              <w:rPr>
                <w:rFonts w:ascii="Verdana" w:eastAsia="Arial Unicode MS" w:hAnsi="Verdana" w:cs="Arial"/>
                <w:b/>
                <w:sz w:val="20"/>
                <w:szCs w:val="20"/>
                <w:lang w:eastAsia="hu-HU"/>
              </w:rPr>
            </w:pPr>
            <w:r w:rsidRPr="00F46CCB">
              <w:rPr>
                <w:rFonts w:ascii="Verdana" w:eastAsia="Arial Unicode MS" w:hAnsi="Verdana" w:cs="Arial"/>
                <w:b/>
                <w:i/>
                <w:sz w:val="20"/>
                <w:szCs w:val="20"/>
                <w:lang w:eastAsia="hu-HU"/>
              </w:rPr>
              <w:t xml:space="preserve">Magyarországi letelepedésű ajánlattevő </w:t>
            </w:r>
            <w:proofErr w:type="spellStart"/>
            <w:r w:rsidRPr="00F46CCB">
              <w:rPr>
                <w:rFonts w:ascii="Verdana" w:eastAsia="Arial Unicode MS" w:hAnsi="Verdana" w:cs="Arial"/>
                <w:b/>
                <w:i/>
                <w:sz w:val="20"/>
                <w:szCs w:val="20"/>
                <w:lang w:eastAsia="hu-HU"/>
              </w:rPr>
              <w:t>esetében</w:t>
            </w:r>
            <w:r w:rsidRPr="00F46CCB">
              <w:rPr>
                <w:rFonts w:ascii="Verdana" w:eastAsia="Arial Unicode MS" w:hAnsi="Verdana" w:cs="Arial"/>
                <w:sz w:val="20"/>
                <w:szCs w:val="20"/>
                <w:lang w:eastAsia="hu-HU"/>
              </w:rPr>
              <w:t>a</w:t>
            </w:r>
            <w:proofErr w:type="spellEnd"/>
            <w:r w:rsidRPr="00F46CCB">
              <w:rPr>
                <w:rFonts w:ascii="Verdana" w:eastAsia="Arial Unicode MS" w:hAnsi="Verdana" w:cs="Arial"/>
                <w:sz w:val="20"/>
                <w:szCs w:val="20"/>
                <w:lang w:eastAsia="hu-HU"/>
              </w:rPr>
              <w:t xml:space="preserve"> 321/2015. Kormányrendelet 6.§ (</w:t>
            </w:r>
            <w:proofErr w:type="gramStart"/>
            <w:r w:rsidRPr="00F46CCB">
              <w:rPr>
                <w:rFonts w:ascii="Verdana" w:eastAsia="Arial Unicode MS" w:hAnsi="Verdana" w:cs="Arial"/>
                <w:sz w:val="20"/>
                <w:szCs w:val="20"/>
                <w:lang w:eastAsia="hu-HU"/>
              </w:rPr>
              <w:t>1)–</w:t>
            </w:r>
            <w:proofErr w:type="gramEnd"/>
            <w:r w:rsidRPr="00F46CCB">
              <w:rPr>
                <w:rFonts w:ascii="Verdana" w:eastAsia="Arial Unicode MS" w:hAnsi="Verdana" w:cs="Arial"/>
                <w:sz w:val="20"/>
                <w:szCs w:val="20"/>
                <w:lang w:eastAsia="hu-HU"/>
              </w:rPr>
              <w:t xml:space="preserve">(2) bekezdése értelmében a kizáró okok hiányát </w:t>
            </w:r>
            <w:r w:rsidRPr="00F46CCB">
              <w:rPr>
                <w:rFonts w:ascii="Verdana" w:eastAsia="Arial Unicode MS" w:hAnsi="Verdana" w:cs="Arial"/>
                <w:b/>
                <w:sz w:val="20"/>
                <w:szCs w:val="20"/>
                <w:lang w:eastAsia="hu-HU"/>
              </w:rPr>
              <w:t xml:space="preserve">igazoló </w:t>
            </w:r>
            <w:r w:rsidRPr="00F46CCB">
              <w:rPr>
                <w:rFonts w:ascii="Verdana" w:eastAsia="Arial Unicode MS" w:hAnsi="Verdana" w:cs="Arial"/>
                <w:b/>
                <w:sz w:val="20"/>
                <w:szCs w:val="20"/>
                <w:u w:val="single"/>
                <w:lang w:eastAsia="hu-HU"/>
              </w:rPr>
              <w:lastRenderedPageBreak/>
              <w:t>adatbázisok elérhetőségét</w:t>
            </w:r>
            <w:r w:rsidRPr="00F46CCB">
              <w:rPr>
                <w:rFonts w:ascii="Verdana" w:eastAsia="Arial Unicode MS" w:hAnsi="Verdana" w:cs="Arial"/>
                <w:b/>
                <w:sz w:val="20"/>
                <w:szCs w:val="20"/>
                <w:lang w:eastAsia="hu-HU"/>
              </w:rPr>
              <w:t xml:space="preserve"> és az </w:t>
            </w:r>
            <w:r w:rsidRPr="00F46CCB">
              <w:rPr>
                <w:rFonts w:ascii="Verdana" w:eastAsia="Arial Unicode MS" w:hAnsi="Verdana" w:cs="Arial"/>
                <w:b/>
                <w:sz w:val="20"/>
                <w:szCs w:val="20"/>
                <w:u w:val="single"/>
                <w:lang w:eastAsia="hu-HU"/>
              </w:rPr>
              <w:t>igazolás kiállítására jogosult szerve</w:t>
            </w:r>
            <w:r w:rsidRPr="00F46CCB">
              <w:rPr>
                <w:rFonts w:ascii="Verdana" w:eastAsia="Arial Unicode MS" w:hAnsi="Verdana" w:cs="Arial"/>
                <w:b/>
                <w:sz w:val="20"/>
                <w:szCs w:val="20"/>
                <w:lang w:eastAsia="hu-HU"/>
              </w:rPr>
              <w:t>t  nem kell feltüntetniük (6. § (1) bekezdés), azt Ajánlatkérő a vonatkozó jogszabályok alapján maga ellenőrzi.</w:t>
            </w:r>
          </w:p>
          <w:p w14:paraId="02257DFC" w14:textId="77777777" w:rsidR="006930BA" w:rsidRPr="00F46CCB" w:rsidRDefault="006930BA" w:rsidP="00261E3D">
            <w:pPr>
              <w:jc w:val="both"/>
              <w:rPr>
                <w:rFonts w:ascii="Verdana" w:eastAsia="Arial Unicode MS" w:hAnsi="Verdana" w:cs="Arial"/>
                <w:b/>
                <w:i/>
                <w:color w:val="FF0000"/>
                <w:sz w:val="20"/>
                <w:szCs w:val="20"/>
                <w:lang w:eastAsia="hu-HU"/>
              </w:rPr>
            </w:pPr>
          </w:p>
          <w:p w14:paraId="735EDA40" w14:textId="77777777" w:rsidR="006930BA" w:rsidRPr="00F46CCB" w:rsidRDefault="006930BA" w:rsidP="00261E3D">
            <w:pPr>
              <w:jc w:val="both"/>
              <w:rPr>
                <w:rFonts w:ascii="Verdana" w:eastAsia="Arial Unicode MS" w:hAnsi="Verdana" w:cs="Arial"/>
                <w:b/>
                <w:i/>
                <w:color w:val="FF0000"/>
                <w:sz w:val="20"/>
                <w:szCs w:val="20"/>
                <w:lang w:eastAsia="hu-HU"/>
              </w:rPr>
            </w:pPr>
            <w:r w:rsidRPr="00F46CCB">
              <w:rPr>
                <w:rFonts w:ascii="Verdana" w:eastAsia="Arial Unicode MS" w:hAnsi="Verdana" w:cs="Arial"/>
                <w:b/>
                <w:i/>
                <w:color w:val="FF0000"/>
                <w:sz w:val="20"/>
                <w:szCs w:val="20"/>
                <w:lang w:eastAsia="hu-HU"/>
              </w:rPr>
              <w:t xml:space="preserve">Nem magyarországi letelepedésű ajánlattevő esetében </w:t>
            </w:r>
            <w:r w:rsidRPr="00F46CCB">
              <w:rPr>
                <w:rFonts w:ascii="Verdana" w:eastAsia="Arial Unicode MS" w:hAnsi="Verdana" w:cs="Arial"/>
                <w:i/>
                <w:color w:val="FF0000"/>
                <w:sz w:val="20"/>
                <w:szCs w:val="20"/>
                <w:lang w:eastAsia="hu-HU"/>
              </w:rPr>
              <w:t>a vonatkozó ingyenes elektronikus adatbázist (Európai Unió bármely tagállama esetén az e-</w:t>
            </w:r>
            <w:proofErr w:type="spellStart"/>
            <w:r w:rsidRPr="00F46CCB">
              <w:rPr>
                <w:rFonts w:ascii="Verdana" w:eastAsia="Arial Unicode MS" w:hAnsi="Verdana" w:cs="Arial"/>
                <w:i/>
                <w:color w:val="FF0000"/>
                <w:sz w:val="20"/>
                <w:szCs w:val="20"/>
                <w:lang w:eastAsia="hu-HU"/>
              </w:rPr>
              <w:t>Certis</w:t>
            </w:r>
            <w:proofErr w:type="spellEnd"/>
            <w:r w:rsidRPr="00F46CCB">
              <w:rPr>
                <w:rFonts w:ascii="Verdana" w:eastAsia="Arial Unicode MS" w:hAnsi="Verdana" w:cs="Arial"/>
                <w:i/>
                <w:color w:val="FF0000"/>
                <w:sz w:val="20"/>
                <w:szCs w:val="20"/>
                <w:lang w:eastAsia="hu-HU"/>
              </w:rPr>
              <w:t xml:space="preserve"> rendszerben szereplő igazolásra alkalmas adatbázis) és az igazolás kiállítására jogosult szervet kell feltüntetni</w:t>
            </w:r>
            <w:r w:rsidRPr="00F46CCB">
              <w:rPr>
                <w:rFonts w:ascii="Verdana" w:eastAsia="Arial Unicode MS" w:hAnsi="Verdana" w:cs="Arial"/>
                <w:b/>
                <w:i/>
                <w:color w:val="FF0000"/>
                <w:sz w:val="20"/>
                <w:szCs w:val="20"/>
                <w:lang w:eastAsia="hu-HU"/>
              </w:rPr>
              <w:t xml:space="preserve">. </w:t>
            </w:r>
          </w:p>
          <w:p w14:paraId="18E7C1D1" w14:textId="77777777" w:rsidR="006930BA" w:rsidRPr="00F46CCB" w:rsidRDefault="006930BA" w:rsidP="00261E3D">
            <w:pPr>
              <w:jc w:val="both"/>
              <w:rPr>
                <w:rFonts w:ascii="Verdana" w:eastAsia="Times New Roman" w:hAnsi="Verdana" w:cs="Tahoma"/>
                <w:b/>
                <w:i/>
                <w:color w:val="FF0000"/>
                <w:sz w:val="20"/>
                <w:szCs w:val="20"/>
                <w:u w:val="single"/>
                <w:lang w:eastAsia="hu-HU"/>
              </w:rPr>
            </w:pPr>
          </w:p>
        </w:tc>
      </w:tr>
      <w:tr w:rsidR="006930BA" w:rsidRPr="00F46CCB" w14:paraId="0942118B" w14:textId="77777777" w:rsidTr="00261E3D">
        <w:tc>
          <w:tcPr>
            <w:tcW w:w="1634" w:type="pct"/>
            <w:shd w:val="clear" w:color="auto" w:fill="FFF2CC" w:themeFill="accent4" w:themeFillTint="33"/>
          </w:tcPr>
          <w:p w14:paraId="287CA467"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lastRenderedPageBreak/>
              <w:t>Kbt. 62. § (2) bekezdés a</w:t>
            </w:r>
            <w:r w:rsidRPr="00F46CCB">
              <w:rPr>
                <w:rFonts w:ascii="Verdana" w:eastAsia="Times New Roman" w:hAnsi="Verdana" w:cs="Tahoma"/>
                <w:iCs/>
                <w:sz w:val="20"/>
                <w:szCs w:val="20"/>
                <w:lang w:eastAsia="hu-HU"/>
              </w:rPr>
              <w:t>) pont</w:t>
            </w:r>
          </w:p>
        </w:tc>
        <w:tc>
          <w:tcPr>
            <w:tcW w:w="1336" w:type="pct"/>
            <w:shd w:val="clear" w:color="auto" w:fill="FFF2CC" w:themeFill="accent4" w:themeFillTint="33"/>
          </w:tcPr>
          <w:p w14:paraId="50BBD29E" w14:textId="77777777" w:rsidR="006930BA" w:rsidRPr="00F46CCB" w:rsidRDefault="006930BA" w:rsidP="00261E3D">
            <w:pPr>
              <w:rPr>
                <w:rFonts w:ascii="Verdana" w:eastAsia="Times New Roman" w:hAnsi="Verdana" w:cs="Tahoma"/>
                <w:iCs/>
                <w:sz w:val="20"/>
                <w:szCs w:val="20"/>
                <w:lang w:eastAsia="hu-HU"/>
              </w:rPr>
            </w:pPr>
          </w:p>
          <w:p w14:paraId="508BD103"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iCs/>
                <w:sz w:val="20"/>
                <w:szCs w:val="20"/>
                <w:lang w:eastAsia="hu-HU"/>
              </w:rPr>
              <w:t>Kbt. 62. § (2) bekezdés a) pontja szerinti személyekre vonatkozásában:</w:t>
            </w:r>
          </w:p>
          <w:p w14:paraId="1EDE4339" w14:textId="77777777" w:rsidR="006930BA" w:rsidRPr="00F46CCB" w:rsidRDefault="006930BA" w:rsidP="00261E3D">
            <w:pPr>
              <w:rPr>
                <w:rFonts w:ascii="Verdana" w:eastAsia="Times New Roman" w:hAnsi="Verdana" w:cs="Tahoma"/>
                <w:iCs/>
                <w:sz w:val="20"/>
                <w:szCs w:val="20"/>
                <w:lang w:eastAsia="hu-HU"/>
              </w:rPr>
            </w:pPr>
          </w:p>
          <w:p w14:paraId="4FC5A119"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iCs/>
                <w:sz w:val="20"/>
                <w:szCs w:val="20"/>
                <w:lang w:eastAsia="hu-HU"/>
              </w:rPr>
              <w:t xml:space="preserve">bűnszervezetben való részvétel, </w:t>
            </w:r>
            <w:r w:rsidRPr="00F46CCB">
              <w:rPr>
                <w:rFonts w:ascii="Verdana" w:eastAsia="Times New Roman" w:hAnsi="Verdana" w:cs="Tahoma"/>
                <w:sz w:val="20"/>
                <w:szCs w:val="20"/>
                <w:lang w:eastAsia="hu-HU"/>
              </w:rPr>
              <w:t>korrupció</w:t>
            </w:r>
          </w:p>
          <w:p w14:paraId="6BC2092E"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csalás, Terrorista bűncselekmény vagy terrorista csoporthoz kapcsolódó bűncselekmény, Pénzmosás vagy terrorizmus finanszírozása; Gyermekmunka és az emberkereskedelem más formái</w:t>
            </w:r>
          </w:p>
        </w:tc>
        <w:tc>
          <w:tcPr>
            <w:tcW w:w="2030" w:type="pct"/>
            <w:shd w:val="clear" w:color="auto" w:fill="FFF2CC" w:themeFill="accent4" w:themeFillTint="33"/>
          </w:tcPr>
          <w:p w14:paraId="0DE72665" w14:textId="77777777" w:rsidR="006930BA" w:rsidRPr="00F46CCB" w:rsidRDefault="006930BA" w:rsidP="00261E3D">
            <w:pPr>
              <w:jc w:val="both"/>
              <w:rPr>
                <w:rFonts w:ascii="Verdana" w:eastAsia="Times New Roman" w:hAnsi="Verdana" w:cs="Tahoma"/>
                <w:b/>
                <w:sz w:val="20"/>
                <w:szCs w:val="20"/>
                <w:u w:val="single"/>
                <w:lang w:eastAsia="hu-HU"/>
              </w:rPr>
            </w:pPr>
            <w:r w:rsidRPr="00F46CCB">
              <w:rPr>
                <w:rFonts w:ascii="Verdana" w:eastAsia="Times New Roman" w:hAnsi="Verdana" w:cs="Tahoma"/>
                <w:b/>
                <w:sz w:val="20"/>
                <w:szCs w:val="20"/>
                <w:u w:val="single"/>
                <w:lang w:eastAsia="hu-HU"/>
              </w:rPr>
              <w:t xml:space="preserve">III. </w:t>
            </w:r>
            <w:proofErr w:type="gramStart"/>
            <w:r w:rsidRPr="00F46CCB">
              <w:rPr>
                <w:rFonts w:ascii="Verdana" w:eastAsia="Times New Roman" w:hAnsi="Verdana" w:cs="Tahoma"/>
                <w:b/>
                <w:sz w:val="20"/>
                <w:szCs w:val="20"/>
                <w:u w:val="single"/>
                <w:lang w:eastAsia="hu-HU"/>
              </w:rPr>
              <w:t>rész„</w:t>
            </w:r>
            <w:proofErr w:type="gramEnd"/>
            <w:r w:rsidRPr="00F46CCB">
              <w:rPr>
                <w:rFonts w:ascii="Verdana" w:eastAsia="Times New Roman" w:hAnsi="Verdana" w:cs="Tahoma"/>
                <w:b/>
                <w:sz w:val="20"/>
                <w:szCs w:val="20"/>
                <w:u w:val="single"/>
                <w:lang w:eastAsia="hu-HU"/>
              </w:rPr>
              <w:t>A” szakasza</w:t>
            </w:r>
          </w:p>
          <w:p w14:paraId="77B8ADC1" w14:textId="77777777" w:rsidR="006930BA" w:rsidRPr="00F46CCB" w:rsidRDefault="006930BA" w:rsidP="00261E3D">
            <w:pPr>
              <w:jc w:val="both"/>
              <w:rPr>
                <w:rFonts w:ascii="Verdana" w:eastAsia="Times New Roman" w:hAnsi="Verdana" w:cs="Tahoma"/>
                <w:i/>
                <w:sz w:val="20"/>
                <w:szCs w:val="20"/>
                <w:lang w:eastAsia="hu-HU"/>
              </w:rPr>
            </w:pPr>
          </w:p>
          <w:p w14:paraId="02EEC6BE" w14:textId="77777777" w:rsidR="006930BA" w:rsidRPr="00F46CCB" w:rsidRDefault="006930BA" w:rsidP="00261E3D">
            <w:pPr>
              <w:jc w:val="both"/>
              <w:rPr>
                <w:rFonts w:ascii="Verdana" w:eastAsia="Times New Roman" w:hAnsi="Verdana" w:cs="Tahoma"/>
                <w:sz w:val="20"/>
                <w:szCs w:val="20"/>
                <w:lang w:eastAsia="hu-HU"/>
              </w:rPr>
            </w:pPr>
          </w:p>
          <w:p w14:paraId="1D4B23CB" w14:textId="77777777" w:rsidR="006930BA" w:rsidRPr="00F46CCB" w:rsidRDefault="006930BA" w:rsidP="00261E3D">
            <w:pPr>
              <w:jc w:val="both"/>
              <w:rPr>
                <w:rFonts w:ascii="Verdana" w:eastAsia="Times New Roman" w:hAnsi="Verdana" w:cs="Tahoma"/>
                <w:sz w:val="20"/>
                <w:szCs w:val="20"/>
                <w:lang w:eastAsia="hu-HU"/>
              </w:rPr>
            </w:pPr>
            <w:r w:rsidRPr="00F46CCB">
              <w:rPr>
                <w:rFonts w:ascii="Verdana" w:eastAsia="Times New Roman" w:hAnsi="Verdana" w:cs="Tahoma"/>
                <w:b/>
                <w:sz w:val="20"/>
                <w:szCs w:val="20"/>
                <w:u w:val="single"/>
                <w:lang w:eastAsia="hu-HU"/>
              </w:rPr>
              <w:t>Kbt. 62. § (1) bekezdés a)</w:t>
            </w:r>
            <w:r w:rsidRPr="00F46CCB">
              <w:rPr>
                <w:rFonts w:ascii="Verdana" w:eastAsia="Times New Roman" w:hAnsi="Verdana" w:cs="Tahoma"/>
                <w:b/>
                <w:iCs/>
                <w:sz w:val="20"/>
                <w:szCs w:val="20"/>
                <w:u w:val="single"/>
                <w:lang w:eastAsia="hu-HU"/>
              </w:rPr>
              <w:t xml:space="preserve"> pont </w:t>
            </w:r>
            <w:r w:rsidRPr="00F46CCB">
              <w:rPr>
                <w:rFonts w:ascii="Verdana" w:eastAsia="Times New Roman" w:hAnsi="Verdana" w:cs="Tahoma"/>
                <w:b/>
                <w:sz w:val="20"/>
                <w:szCs w:val="20"/>
                <w:u w:val="single"/>
                <w:lang w:eastAsia="hu-HU"/>
              </w:rPr>
              <w:t>körében a formanyomtatvány II. rész „A” szakaszának kitöltésével megtett nyilatkozat a Kbt. 62. § (2) bekezdés szerinti személyekre is vonatkozik</w:t>
            </w:r>
          </w:p>
          <w:p w14:paraId="66A8E223" w14:textId="77777777" w:rsidR="006930BA" w:rsidRPr="00F46CCB" w:rsidRDefault="006930BA" w:rsidP="00261E3D">
            <w:pPr>
              <w:jc w:val="both"/>
              <w:rPr>
                <w:rFonts w:ascii="Verdana" w:eastAsia="Times New Roman" w:hAnsi="Verdana" w:cs="Tahoma"/>
                <w:b/>
                <w:i/>
                <w:sz w:val="20"/>
                <w:szCs w:val="20"/>
                <w:u w:val="single"/>
                <w:lang w:eastAsia="hu-HU"/>
              </w:rPr>
            </w:pPr>
          </w:p>
          <w:p w14:paraId="77F83CD1" w14:textId="77777777" w:rsidR="006930BA" w:rsidRPr="00F46CCB" w:rsidRDefault="006930BA" w:rsidP="00261E3D">
            <w:pPr>
              <w:jc w:val="both"/>
              <w:rPr>
                <w:rFonts w:ascii="Verdana" w:eastAsia="Times New Roman" w:hAnsi="Verdana" w:cs="Tahoma"/>
                <w:b/>
                <w:i/>
                <w:sz w:val="20"/>
                <w:szCs w:val="20"/>
                <w:u w:val="single"/>
                <w:lang w:eastAsia="hu-HU"/>
              </w:rPr>
            </w:pPr>
            <w:r w:rsidRPr="00F46CCB">
              <w:rPr>
                <w:rFonts w:ascii="Verdana" w:eastAsia="Times New Roman" w:hAnsi="Verdana" w:cs="Tahoma"/>
                <w:sz w:val="20"/>
                <w:szCs w:val="20"/>
                <w:lang w:eastAsia="hu-HU"/>
              </w:rPr>
              <w:t>nemleges válasz esetén a „Nem” rubrika jelölendő</w:t>
            </w:r>
          </w:p>
        </w:tc>
      </w:tr>
      <w:tr w:rsidR="006930BA" w:rsidRPr="00F46CCB" w14:paraId="6B218CD3" w14:textId="77777777" w:rsidTr="00261E3D">
        <w:tc>
          <w:tcPr>
            <w:tcW w:w="1634" w:type="pct"/>
            <w:shd w:val="clear" w:color="auto" w:fill="FFF2CC" w:themeFill="accent4" w:themeFillTint="33"/>
          </w:tcPr>
          <w:p w14:paraId="46A7BF76" w14:textId="77777777" w:rsidR="006930BA" w:rsidRPr="00F46CCB" w:rsidRDefault="006930BA" w:rsidP="00261E3D">
            <w:pPr>
              <w:rPr>
                <w:rFonts w:ascii="Verdana" w:eastAsia="Times New Roman" w:hAnsi="Verdana" w:cs="Tahoma"/>
                <w:sz w:val="20"/>
                <w:szCs w:val="20"/>
                <w:lang w:eastAsia="hu-HU"/>
              </w:rPr>
            </w:pPr>
            <w:r w:rsidRPr="00F46CCB">
              <w:rPr>
                <w:rFonts w:ascii="Verdana" w:eastAsia="Times New Roman" w:hAnsi="Verdana" w:cs="Tahoma"/>
                <w:sz w:val="20"/>
                <w:szCs w:val="20"/>
                <w:lang w:eastAsia="hu-HU"/>
              </w:rPr>
              <w:t>Kbt. 62. § (2) bekezdés b</w:t>
            </w:r>
            <w:r w:rsidRPr="00F46CCB">
              <w:rPr>
                <w:rFonts w:ascii="Verdana" w:eastAsia="Times New Roman" w:hAnsi="Verdana" w:cs="Tahoma"/>
                <w:iCs/>
                <w:sz w:val="20"/>
                <w:szCs w:val="20"/>
                <w:lang w:eastAsia="hu-HU"/>
              </w:rPr>
              <w:t>) pont</w:t>
            </w:r>
          </w:p>
        </w:tc>
        <w:tc>
          <w:tcPr>
            <w:tcW w:w="1336" w:type="pct"/>
            <w:shd w:val="clear" w:color="auto" w:fill="FFF2CC" w:themeFill="accent4" w:themeFillTint="33"/>
          </w:tcPr>
          <w:p w14:paraId="2C68F406"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iCs/>
                <w:sz w:val="20"/>
                <w:szCs w:val="20"/>
                <w:lang w:eastAsia="hu-HU"/>
              </w:rPr>
              <w:t>Kbt. 62. § (2) bekezdés b) pontja szerinti személyekre vonatkozásában:</w:t>
            </w:r>
          </w:p>
          <w:p w14:paraId="51666212"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iCs/>
                <w:sz w:val="20"/>
                <w:szCs w:val="20"/>
                <w:lang w:eastAsia="hu-HU"/>
              </w:rPr>
              <w:t xml:space="preserve">bűnszervezetben való részvétel, </w:t>
            </w:r>
            <w:r w:rsidRPr="00F46CCB">
              <w:rPr>
                <w:rFonts w:ascii="Verdana" w:eastAsia="Times New Roman" w:hAnsi="Verdana" w:cs="Tahoma"/>
                <w:sz w:val="20"/>
                <w:szCs w:val="20"/>
                <w:lang w:eastAsia="hu-HU"/>
              </w:rPr>
              <w:t>korrupció</w:t>
            </w:r>
          </w:p>
          <w:p w14:paraId="5FCD28D9" w14:textId="77777777" w:rsidR="006930BA" w:rsidRPr="00F46CCB" w:rsidRDefault="006930BA" w:rsidP="00261E3D">
            <w:pPr>
              <w:rPr>
                <w:rFonts w:ascii="Verdana" w:eastAsia="Times New Roman" w:hAnsi="Verdana" w:cs="Tahoma"/>
                <w:iCs/>
                <w:sz w:val="20"/>
                <w:szCs w:val="20"/>
                <w:lang w:eastAsia="hu-HU"/>
              </w:rPr>
            </w:pPr>
            <w:r w:rsidRPr="00F46CCB">
              <w:rPr>
                <w:rFonts w:ascii="Verdana" w:eastAsia="Times New Roman" w:hAnsi="Verdana" w:cs="Tahoma"/>
                <w:sz w:val="20"/>
                <w:szCs w:val="20"/>
                <w:lang w:eastAsia="hu-HU"/>
              </w:rPr>
              <w:t>csalás, Terrorista bűncselekmény vagy terrorista csoporthoz kapcsolódó bűncselekmény, Pénzmosás vagy terrorizmus finanszírozása; Gyermekmunka és az emberkereskedelem más formái</w:t>
            </w:r>
          </w:p>
        </w:tc>
        <w:tc>
          <w:tcPr>
            <w:tcW w:w="2030" w:type="pct"/>
            <w:shd w:val="clear" w:color="auto" w:fill="FFF2CC" w:themeFill="accent4" w:themeFillTint="33"/>
          </w:tcPr>
          <w:p w14:paraId="5CA504A4" w14:textId="77777777" w:rsidR="006930BA" w:rsidRPr="00F46CCB" w:rsidRDefault="006930BA" w:rsidP="00261E3D">
            <w:pPr>
              <w:jc w:val="both"/>
              <w:rPr>
                <w:rFonts w:ascii="Verdana" w:eastAsia="Times New Roman" w:hAnsi="Verdana" w:cs="Tahoma"/>
                <w:b/>
                <w:sz w:val="20"/>
                <w:szCs w:val="20"/>
                <w:u w:val="single"/>
                <w:lang w:eastAsia="hu-HU"/>
              </w:rPr>
            </w:pPr>
            <w:r w:rsidRPr="00F46CCB">
              <w:rPr>
                <w:rFonts w:ascii="Verdana" w:eastAsia="Times New Roman" w:hAnsi="Verdana" w:cs="Tahoma"/>
                <w:b/>
                <w:sz w:val="20"/>
                <w:szCs w:val="20"/>
                <w:u w:val="single"/>
                <w:lang w:eastAsia="hu-HU"/>
              </w:rPr>
              <w:t xml:space="preserve">III. </w:t>
            </w:r>
            <w:proofErr w:type="gramStart"/>
            <w:r w:rsidRPr="00F46CCB">
              <w:rPr>
                <w:rFonts w:ascii="Verdana" w:eastAsia="Times New Roman" w:hAnsi="Verdana" w:cs="Tahoma"/>
                <w:b/>
                <w:sz w:val="20"/>
                <w:szCs w:val="20"/>
                <w:u w:val="single"/>
                <w:lang w:eastAsia="hu-HU"/>
              </w:rPr>
              <w:t>rész„</w:t>
            </w:r>
            <w:proofErr w:type="gramEnd"/>
            <w:r w:rsidRPr="00F46CCB">
              <w:rPr>
                <w:rFonts w:ascii="Verdana" w:eastAsia="Times New Roman" w:hAnsi="Verdana" w:cs="Tahoma"/>
                <w:b/>
                <w:sz w:val="20"/>
                <w:szCs w:val="20"/>
                <w:u w:val="single"/>
                <w:lang w:eastAsia="hu-HU"/>
              </w:rPr>
              <w:t>A” szakasza</w:t>
            </w:r>
          </w:p>
          <w:p w14:paraId="41AFF26D" w14:textId="77777777" w:rsidR="006930BA" w:rsidRPr="00F46CCB" w:rsidRDefault="006930BA" w:rsidP="00261E3D">
            <w:pPr>
              <w:jc w:val="both"/>
              <w:rPr>
                <w:rFonts w:ascii="Verdana" w:eastAsia="Times New Roman" w:hAnsi="Verdana" w:cs="Tahoma"/>
                <w:i/>
                <w:sz w:val="20"/>
                <w:szCs w:val="20"/>
                <w:lang w:eastAsia="hu-HU"/>
              </w:rPr>
            </w:pPr>
          </w:p>
          <w:p w14:paraId="15F41A30" w14:textId="77777777" w:rsidR="006930BA" w:rsidRPr="00F46CCB" w:rsidRDefault="006930BA" w:rsidP="00261E3D">
            <w:pPr>
              <w:jc w:val="both"/>
              <w:rPr>
                <w:rFonts w:ascii="Verdana" w:eastAsia="Times New Roman" w:hAnsi="Verdana" w:cs="Tahoma"/>
                <w:sz w:val="20"/>
                <w:szCs w:val="20"/>
                <w:lang w:eastAsia="hu-HU"/>
              </w:rPr>
            </w:pPr>
          </w:p>
          <w:p w14:paraId="509D6E11" w14:textId="77777777" w:rsidR="006930BA" w:rsidRPr="00F46CCB" w:rsidRDefault="006930BA" w:rsidP="00261E3D">
            <w:pPr>
              <w:jc w:val="both"/>
              <w:rPr>
                <w:rFonts w:ascii="Verdana" w:eastAsia="Times New Roman" w:hAnsi="Verdana" w:cs="Tahoma"/>
                <w:sz w:val="20"/>
                <w:szCs w:val="20"/>
                <w:lang w:eastAsia="hu-HU"/>
              </w:rPr>
            </w:pPr>
            <w:r w:rsidRPr="00F46CCB">
              <w:rPr>
                <w:rFonts w:ascii="Verdana" w:eastAsia="Times New Roman" w:hAnsi="Verdana" w:cs="Tahoma"/>
                <w:b/>
                <w:sz w:val="20"/>
                <w:szCs w:val="20"/>
                <w:u w:val="single"/>
                <w:lang w:eastAsia="hu-HU"/>
              </w:rPr>
              <w:t>Kbt. 62. § (1) bekezdés a)</w:t>
            </w:r>
            <w:r w:rsidRPr="00F46CCB">
              <w:rPr>
                <w:rFonts w:ascii="Verdana" w:eastAsia="Times New Roman" w:hAnsi="Verdana" w:cs="Tahoma"/>
                <w:b/>
                <w:iCs/>
                <w:sz w:val="20"/>
                <w:szCs w:val="20"/>
                <w:u w:val="single"/>
                <w:lang w:eastAsia="hu-HU"/>
              </w:rPr>
              <w:t xml:space="preserve"> pont </w:t>
            </w:r>
            <w:r w:rsidRPr="00F46CCB">
              <w:rPr>
                <w:rFonts w:ascii="Verdana" w:eastAsia="Times New Roman" w:hAnsi="Verdana" w:cs="Tahoma"/>
                <w:b/>
                <w:sz w:val="20"/>
                <w:szCs w:val="20"/>
                <w:u w:val="single"/>
                <w:lang w:eastAsia="hu-HU"/>
              </w:rPr>
              <w:t>körében a formanyomtatvány II. rész „A” szakaszának kitöltésével megtett nyilatkozat a Kbt. 62. § (2) bekezdés szerinti személyekre is vonatkozik</w:t>
            </w:r>
          </w:p>
          <w:p w14:paraId="429458B8" w14:textId="77777777" w:rsidR="006930BA" w:rsidRPr="00F46CCB" w:rsidRDefault="006930BA" w:rsidP="00261E3D">
            <w:pPr>
              <w:jc w:val="both"/>
              <w:rPr>
                <w:rFonts w:ascii="Verdana" w:eastAsia="Times New Roman" w:hAnsi="Verdana" w:cs="Tahoma"/>
                <w:sz w:val="20"/>
                <w:szCs w:val="20"/>
                <w:lang w:eastAsia="hu-HU"/>
              </w:rPr>
            </w:pPr>
          </w:p>
          <w:p w14:paraId="501C5CD1" w14:textId="77777777" w:rsidR="006930BA" w:rsidRPr="00F46CCB" w:rsidRDefault="006930BA" w:rsidP="00261E3D">
            <w:pPr>
              <w:jc w:val="both"/>
              <w:rPr>
                <w:rFonts w:ascii="Verdana" w:eastAsia="Times New Roman" w:hAnsi="Verdana" w:cs="Tahoma"/>
                <w:b/>
                <w:sz w:val="20"/>
                <w:szCs w:val="20"/>
                <w:u w:val="single"/>
                <w:lang w:eastAsia="hu-HU"/>
              </w:rPr>
            </w:pPr>
            <w:r w:rsidRPr="00F46CCB">
              <w:rPr>
                <w:rFonts w:ascii="Verdana" w:eastAsia="Times New Roman" w:hAnsi="Verdana" w:cs="Tahoma"/>
                <w:sz w:val="20"/>
                <w:szCs w:val="20"/>
                <w:lang w:eastAsia="hu-HU"/>
              </w:rPr>
              <w:t>nemleges válasz esetén a „Nem” rubrika jelölendő</w:t>
            </w:r>
          </w:p>
        </w:tc>
      </w:tr>
    </w:tbl>
    <w:p w14:paraId="01245EC3" w14:textId="77777777" w:rsidR="006930BA" w:rsidRPr="00F46CCB" w:rsidRDefault="006930BA" w:rsidP="006930BA">
      <w:pPr>
        <w:jc w:val="center"/>
        <w:rPr>
          <w:rFonts w:ascii="Verdana" w:hAnsi="Verdana" w:cstheme="minorBidi"/>
          <w:b/>
          <w:sz w:val="20"/>
          <w:szCs w:val="20"/>
        </w:rPr>
      </w:pPr>
    </w:p>
    <w:p w14:paraId="6B5405BA" w14:textId="77777777" w:rsidR="006930BA" w:rsidRPr="00F46CCB" w:rsidRDefault="006930BA" w:rsidP="006930BA">
      <w:pPr>
        <w:jc w:val="center"/>
        <w:rPr>
          <w:rFonts w:ascii="Verdana" w:hAnsi="Verdana" w:cstheme="minorBidi"/>
          <w:b/>
          <w:sz w:val="20"/>
          <w:szCs w:val="20"/>
        </w:rPr>
      </w:pPr>
    </w:p>
    <w:p w14:paraId="116C94D4" w14:textId="77777777" w:rsidR="006930BA" w:rsidRPr="00F46CCB" w:rsidRDefault="006930BA" w:rsidP="006930BA">
      <w:pPr>
        <w:jc w:val="center"/>
        <w:rPr>
          <w:rFonts w:ascii="Verdana" w:hAnsi="Verdana" w:cstheme="minorBidi"/>
          <w:b/>
          <w:sz w:val="20"/>
          <w:szCs w:val="20"/>
        </w:rPr>
      </w:pPr>
    </w:p>
    <w:p w14:paraId="0D964962" w14:textId="77777777" w:rsidR="006930BA" w:rsidRPr="00F46CCB" w:rsidRDefault="006930BA" w:rsidP="006930BA">
      <w:pPr>
        <w:jc w:val="center"/>
        <w:rPr>
          <w:rFonts w:ascii="Verdana" w:hAnsi="Verdana" w:cstheme="minorBidi"/>
          <w:b/>
          <w:sz w:val="20"/>
          <w:szCs w:val="20"/>
        </w:rPr>
      </w:pPr>
    </w:p>
    <w:p w14:paraId="5989E933" w14:textId="77777777" w:rsidR="006930BA" w:rsidRPr="00F46CCB" w:rsidRDefault="006930BA" w:rsidP="006930BA">
      <w:pPr>
        <w:jc w:val="center"/>
        <w:rPr>
          <w:rFonts w:ascii="Verdana" w:hAnsi="Verdana" w:cstheme="minorBidi"/>
          <w:b/>
          <w:color w:val="000000" w:themeColor="text1"/>
          <w:sz w:val="20"/>
          <w:szCs w:val="20"/>
        </w:rPr>
      </w:pPr>
    </w:p>
    <w:p w14:paraId="1AC43700" w14:textId="77777777" w:rsidR="006930BA" w:rsidRPr="00F46CCB" w:rsidRDefault="006930BA" w:rsidP="006930BA">
      <w:pPr>
        <w:jc w:val="center"/>
        <w:rPr>
          <w:rFonts w:ascii="Verdana" w:hAnsi="Verdana" w:cstheme="minorBidi"/>
          <w:b/>
          <w:color w:val="000000" w:themeColor="text1"/>
          <w:sz w:val="20"/>
          <w:szCs w:val="20"/>
        </w:rPr>
      </w:pPr>
    </w:p>
    <w:p w14:paraId="747EBCEF" w14:textId="77777777" w:rsidR="006930BA" w:rsidRPr="00F46CCB" w:rsidRDefault="006930BA" w:rsidP="006930BA">
      <w:pPr>
        <w:jc w:val="center"/>
        <w:rPr>
          <w:rFonts w:ascii="Verdana" w:hAnsi="Verdana" w:cstheme="minorBidi"/>
          <w:b/>
          <w:color w:val="000000" w:themeColor="text1"/>
          <w:sz w:val="20"/>
          <w:szCs w:val="20"/>
        </w:rPr>
      </w:pPr>
    </w:p>
    <w:p w14:paraId="3D231708" w14:textId="77777777" w:rsidR="006930BA" w:rsidRPr="00F46CCB" w:rsidRDefault="006930BA" w:rsidP="006930BA">
      <w:pPr>
        <w:jc w:val="center"/>
        <w:rPr>
          <w:rFonts w:ascii="Verdana" w:hAnsi="Verdana" w:cstheme="minorBidi"/>
          <w:b/>
          <w:color w:val="000000" w:themeColor="text1"/>
          <w:sz w:val="20"/>
          <w:szCs w:val="20"/>
        </w:rPr>
      </w:pPr>
    </w:p>
    <w:p w14:paraId="063771A4" w14:textId="77777777" w:rsidR="006930BA" w:rsidRPr="00F46CCB" w:rsidRDefault="006930BA" w:rsidP="006930BA">
      <w:pPr>
        <w:jc w:val="center"/>
        <w:rPr>
          <w:rFonts w:ascii="Verdana" w:hAnsi="Verdana" w:cstheme="minorBidi"/>
          <w:b/>
          <w:color w:val="000000" w:themeColor="text1"/>
          <w:sz w:val="20"/>
          <w:szCs w:val="20"/>
        </w:rPr>
      </w:pPr>
    </w:p>
    <w:p w14:paraId="180F4AFE" w14:textId="77777777" w:rsidR="006930BA" w:rsidRPr="00F46CCB" w:rsidRDefault="006930BA" w:rsidP="006930BA">
      <w:pPr>
        <w:jc w:val="center"/>
        <w:rPr>
          <w:rFonts w:ascii="Verdana" w:hAnsi="Verdana" w:cstheme="minorBidi"/>
          <w:b/>
          <w:color w:val="000000" w:themeColor="text1"/>
          <w:sz w:val="20"/>
          <w:szCs w:val="20"/>
        </w:rPr>
      </w:pPr>
    </w:p>
    <w:p w14:paraId="1DBC9E69" w14:textId="77777777" w:rsidR="006930BA" w:rsidRPr="00F46CCB" w:rsidRDefault="006930BA" w:rsidP="006930BA">
      <w:pPr>
        <w:jc w:val="center"/>
        <w:rPr>
          <w:rFonts w:ascii="Verdana" w:hAnsi="Verdana" w:cstheme="minorBidi"/>
          <w:b/>
          <w:color w:val="000000" w:themeColor="text1"/>
          <w:sz w:val="20"/>
          <w:szCs w:val="20"/>
        </w:rPr>
      </w:pPr>
    </w:p>
    <w:p w14:paraId="6815D518" w14:textId="77777777" w:rsidR="006930BA" w:rsidRPr="00F46CCB" w:rsidRDefault="006930BA" w:rsidP="006930BA">
      <w:pPr>
        <w:jc w:val="center"/>
        <w:rPr>
          <w:rFonts w:ascii="Verdana" w:hAnsi="Verdana" w:cstheme="minorBidi"/>
          <w:b/>
          <w:color w:val="000000" w:themeColor="text1"/>
          <w:sz w:val="20"/>
          <w:szCs w:val="20"/>
        </w:rPr>
      </w:pPr>
    </w:p>
    <w:p w14:paraId="289CE757" w14:textId="77777777" w:rsidR="006930BA" w:rsidRPr="00F46CCB" w:rsidRDefault="006930BA" w:rsidP="006930BA">
      <w:pPr>
        <w:jc w:val="center"/>
        <w:rPr>
          <w:rFonts w:ascii="Verdana" w:hAnsi="Verdana" w:cstheme="minorBidi"/>
          <w:b/>
          <w:color w:val="000000" w:themeColor="text1"/>
          <w:sz w:val="20"/>
          <w:szCs w:val="20"/>
        </w:rPr>
      </w:pPr>
    </w:p>
    <w:p w14:paraId="2663C47B" w14:textId="77777777" w:rsidR="006930BA" w:rsidRPr="00F46CCB" w:rsidRDefault="006930BA" w:rsidP="006930BA">
      <w:pPr>
        <w:jc w:val="center"/>
        <w:rPr>
          <w:rFonts w:ascii="Verdana" w:hAnsi="Verdana" w:cstheme="minorBidi"/>
          <w:b/>
          <w:color w:val="000000" w:themeColor="text1"/>
          <w:sz w:val="20"/>
          <w:szCs w:val="20"/>
        </w:rPr>
      </w:pPr>
    </w:p>
    <w:p w14:paraId="5C756E49" w14:textId="77777777" w:rsidR="006930BA" w:rsidRPr="00F46CCB" w:rsidRDefault="006930BA" w:rsidP="006930BA">
      <w:pPr>
        <w:jc w:val="center"/>
        <w:rPr>
          <w:rFonts w:ascii="Verdana" w:hAnsi="Verdana" w:cstheme="minorBidi"/>
          <w:b/>
          <w:color w:val="000000" w:themeColor="text1"/>
          <w:sz w:val="20"/>
          <w:szCs w:val="20"/>
        </w:rPr>
      </w:pPr>
    </w:p>
    <w:p w14:paraId="2014CAED" w14:textId="77777777" w:rsidR="006930BA" w:rsidRPr="00F46CCB" w:rsidRDefault="006930BA" w:rsidP="006930BA">
      <w:pPr>
        <w:jc w:val="center"/>
        <w:rPr>
          <w:rFonts w:ascii="Verdana" w:hAnsi="Verdana" w:cstheme="minorBidi"/>
          <w:b/>
          <w:color w:val="000000" w:themeColor="text1"/>
          <w:sz w:val="20"/>
          <w:szCs w:val="20"/>
        </w:rPr>
      </w:pPr>
    </w:p>
    <w:p w14:paraId="58B9A8DC" w14:textId="77777777" w:rsidR="006930BA" w:rsidRPr="00F46CCB" w:rsidRDefault="006930BA" w:rsidP="006930BA">
      <w:pPr>
        <w:jc w:val="center"/>
        <w:rPr>
          <w:rFonts w:ascii="Verdana" w:hAnsi="Verdana" w:cstheme="minorBidi"/>
          <w:b/>
          <w:color w:val="000000" w:themeColor="text1"/>
          <w:sz w:val="20"/>
          <w:szCs w:val="20"/>
        </w:rPr>
      </w:pPr>
    </w:p>
    <w:p w14:paraId="658FD3B1" w14:textId="77777777" w:rsidR="006930BA" w:rsidRPr="00F46CCB" w:rsidRDefault="006930BA" w:rsidP="006930BA">
      <w:pPr>
        <w:jc w:val="center"/>
        <w:rPr>
          <w:rFonts w:ascii="Verdana" w:hAnsi="Verdana" w:cstheme="minorBidi"/>
          <w:b/>
          <w:color w:val="000000" w:themeColor="text1"/>
          <w:sz w:val="20"/>
          <w:szCs w:val="20"/>
        </w:rPr>
      </w:pPr>
    </w:p>
    <w:p w14:paraId="59B909FC" w14:textId="77777777" w:rsidR="006930BA" w:rsidRPr="00F46CCB" w:rsidRDefault="006930BA" w:rsidP="006930BA">
      <w:pPr>
        <w:jc w:val="center"/>
        <w:rPr>
          <w:rFonts w:ascii="Verdana" w:hAnsi="Verdana" w:cstheme="minorBidi"/>
          <w:b/>
          <w:color w:val="000000" w:themeColor="text1"/>
          <w:sz w:val="20"/>
          <w:szCs w:val="20"/>
        </w:rPr>
      </w:pPr>
    </w:p>
    <w:p w14:paraId="2AC0FCD6" w14:textId="77777777" w:rsidR="006930BA" w:rsidRPr="00F46CCB" w:rsidRDefault="006930BA" w:rsidP="006930BA">
      <w:pPr>
        <w:jc w:val="center"/>
        <w:rPr>
          <w:rFonts w:ascii="Verdana" w:hAnsi="Verdana" w:cstheme="minorBidi"/>
          <w:b/>
          <w:color w:val="000000" w:themeColor="text1"/>
          <w:sz w:val="20"/>
          <w:szCs w:val="20"/>
        </w:rPr>
      </w:pPr>
    </w:p>
    <w:p w14:paraId="48B073FC" w14:textId="77777777" w:rsidR="006930BA" w:rsidRPr="00F46CCB" w:rsidRDefault="006930BA" w:rsidP="006930BA">
      <w:pPr>
        <w:jc w:val="center"/>
        <w:rPr>
          <w:rFonts w:ascii="Verdana" w:hAnsi="Verdana" w:cstheme="minorBidi"/>
          <w:b/>
          <w:color w:val="000000" w:themeColor="text1"/>
          <w:sz w:val="20"/>
          <w:szCs w:val="20"/>
        </w:rPr>
      </w:pPr>
    </w:p>
    <w:p w14:paraId="345E6702" w14:textId="77777777" w:rsidR="006930BA" w:rsidRPr="00F46CCB" w:rsidRDefault="006930BA" w:rsidP="006930BA">
      <w:pPr>
        <w:jc w:val="center"/>
        <w:rPr>
          <w:rFonts w:ascii="Verdana" w:hAnsi="Verdana" w:cstheme="minorBidi"/>
          <w:b/>
          <w:color w:val="000000" w:themeColor="text1"/>
          <w:sz w:val="20"/>
          <w:szCs w:val="20"/>
        </w:rPr>
      </w:pPr>
    </w:p>
    <w:p w14:paraId="24A2971D" w14:textId="77777777" w:rsidR="006930BA" w:rsidRPr="00F46CCB" w:rsidRDefault="006930BA" w:rsidP="006930BA">
      <w:pPr>
        <w:jc w:val="center"/>
        <w:rPr>
          <w:rFonts w:ascii="Verdana" w:hAnsi="Verdana" w:cstheme="minorBidi"/>
          <w:b/>
          <w:color w:val="000000" w:themeColor="text1"/>
          <w:sz w:val="20"/>
          <w:szCs w:val="20"/>
        </w:rPr>
      </w:pPr>
    </w:p>
    <w:p w14:paraId="0C8BEFC8" w14:textId="77777777" w:rsidR="006930BA" w:rsidRPr="00F46CCB" w:rsidRDefault="006930BA" w:rsidP="006930BA">
      <w:pPr>
        <w:ind w:left="-567" w:right="-567"/>
        <w:jc w:val="center"/>
        <w:rPr>
          <w:rFonts w:ascii="Verdana" w:hAnsi="Verdana" w:cstheme="minorBidi"/>
          <w:b/>
          <w:color w:val="000000" w:themeColor="text1"/>
          <w:sz w:val="20"/>
          <w:szCs w:val="20"/>
        </w:rPr>
      </w:pPr>
      <w:r w:rsidRPr="00F46CCB">
        <w:rPr>
          <w:rFonts w:ascii="Verdana" w:hAnsi="Verdana" w:cstheme="minorBidi"/>
          <w:b/>
          <w:color w:val="000000" w:themeColor="text1"/>
          <w:sz w:val="20"/>
          <w:szCs w:val="20"/>
        </w:rPr>
        <w:t>AJÁNLATKÉRŐ IRÁNYMUTATÁS AZ EGYSÉGES EURÓPAI KÖZBESZERZÉSI DOKUMENTUM KITÖLTÉSÉRE ALKALMASSÁGI KÖVETELMÉNYEKNEK VALÓ MEGFELELÉSRŐL (EEKD IV. RÉSZ)</w:t>
      </w:r>
    </w:p>
    <w:p w14:paraId="6F7A80A1" w14:textId="77777777" w:rsidR="006930BA" w:rsidRPr="00F46CCB" w:rsidRDefault="006930BA" w:rsidP="006930BA">
      <w:pPr>
        <w:ind w:left="-567" w:right="-567"/>
        <w:jc w:val="both"/>
        <w:rPr>
          <w:rFonts w:ascii="Verdana" w:hAnsi="Verdana"/>
          <w:color w:val="000000" w:themeColor="text1"/>
          <w:sz w:val="20"/>
          <w:szCs w:val="20"/>
        </w:rPr>
      </w:pPr>
    </w:p>
    <w:p w14:paraId="49A58A70" w14:textId="77777777" w:rsidR="006930BA" w:rsidRPr="00F46CCB" w:rsidRDefault="006930BA" w:rsidP="006930BA">
      <w:pPr>
        <w:ind w:left="-567" w:right="-567"/>
        <w:jc w:val="both"/>
        <w:rPr>
          <w:rFonts w:ascii="Verdana" w:hAnsi="Verdana"/>
          <w:color w:val="000000" w:themeColor="text1"/>
          <w:sz w:val="20"/>
          <w:szCs w:val="20"/>
        </w:rPr>
      </w:pPr>
    </w:p>
    <w:p w14:paraId="6EBCBE88" w14:textId="77777777" w:rsidR="006930BA" w:rsidRPr="00F46CCB" w:rsidRDefault="006930BA" w:rsidP="006930BA">
      <w:pPr>
        <w:widowControl w:val="0"/>
        <w:ind w:left="-567" w:right="-567"/>
        <w:jc w:val="both"/>
        <w:rPr>
          <w:rFonts w:ascii="Verdana" w:hAnsi="Verdana"/>
          <w:color w:val="000000" w:themeColor="text1"/>
          <w:sz w:val="20"/>
          <w:szCs w:val="20"/>
        </w:rPr>
      </w:pPr>
    </w:p>
    <w:p w14:paraId="59E64B0F" w14:textId="77777777" w:rsidR="006930BA" w:rsidRPr="00F46CCB" w:rsidRDefault="006930BA" w:rsidP="006930BA">
      <w:pPr>
        <w:widowControl w:val="0"/>
        <w:ind w:left="-567" w:right="-567"/>
        <w:jc w:val="both"/>
        <w:rPr>
          <w:rFonts w:ascii="Verdana" w:hAnsi="Verdana"/>
          <w:color w:val="000000" w:themeColor="text1"/>
          <w:sz w:val="20"/>
          <w:szCs w:val="20"/>
        </w:rPr>
      </w:pPr>
      <w:r w:rsidRPr="00F46CCB">
        <w:rPr>
          <w:rFonts w:ascii="Verdana" w:hAnsi="Verdana"/>
          <w:color w:val="000000" w:themeColor="text1"/>
          <w:sz w:val="20"/>
          <w:szCs w:val="20"/>
        </w:rPr>
        <w:t>A Kbt. 67. § (2) bekezdése alapján ajánlatkérő a közbeszerzési dokumentumokban köteles arra vonatkozó iránymutatást adni, hogy az alkalmassági követelményeknek való megfelelésről a gazdasági szereplő az egységes európai közbeszerzési dokumentumban milyen részletességű nyilatkozatot köteles tenni.</w:t>
      </w:r>
    </w:p>
    <w:p w14:paraId="72DA6EC4" w14:textId="77777777" w:rsidR="006930BA" w:rsidRPr="00F46CCB" w:rsidRDefault="006930BA" w:rsidP="006930BA">
      <w:pPr>
        <w:widowControl w:val="0"/>
        <w:ind w:left="-567" w:right="-567"/>
        <w:jc w:val="both"/>
        <w:rPr>
          <w:rFonts w:ascii="Verdana" w:hAnsi="Verdana"/>
          <w:color w:val="000000" w:themeColor="text1"/>
          <w:sz w:val="20"/>
          <w:szCs w:val="20"/>
        </w:rPr>
      </w:pPr>
    </w:p>
    <w:p w14:paraId="40D839C2" w14:textId="77777777" w:rsidR="006930BA" w:rsidRPr="00F46CCB" w:rsidRDefault="006930BA" w:rsidP="006930BA">
      <w:pPr>
        <w:widowControl w:val="0"/>
        <w:autoSpaceDE w:val="0"/>
        <w:autoSpaceDN w:val="0"/>
        <w:adjustRightInd w:val="0"/>
        <w:ind w:left="-567" w:right="-567"/>
        <w:jc w:val="both"/>
        <w:rPr>
          <w:rFonts w:ascii="Verdana" w:hAnsi="Verdana"/>
          <w:b/>
          <w:color w:val="000000" w:themeColor="text1"/>
          <w:sz w:val="20"/>
          <w:szCs w:val="20"/>
        </w:rPr>
      </w:pPr>
      <w:r w:rsidRPr="00F46CCB">
        <w:rPr>
          <w:rFonts w:ascii="Verdana" w:hAnsi="Verdana"/>
          <w:color w:val="000000" w:themeColor="text1"/>
          <w:sz w:val="20"/>
          <w:szCs w:val="20"/>
        </w:rPr>
        <w:t xml:space="preserve">Az ajánlatkérő valamennyi </w:t>
      </w:r>
      <w:r w:rsidRPr="00F46CCB">
        <w:rPr>
          <w:rFonts w:ascii="Verdana" w:hAnsi="Verdana"/>
          <w:color w:val="000000" w:themeColor="text1"/>
          <w:sz w:val="20"/>
          <w:szCs w:val="20"/>
          <w:u w:val="single"/>
        </w:rPr>
        <w:t>alkalmassági minimumkövetelmény vonatkozásában</w:t>
      </w:r>
      <w:r w:rsidRPr="00F46CCB">
        <w:rPr>
          <w:rFonts w:ascii="Verdana" w:hAnsi="Verdana"/>
          <w:color w:val="000000" w:themeColor="text1"/>
          <w:sz w:val="20"/>
          <w:szCs w:val="20"/>
        </w:rPr>
        <w:t xml:space="preserve"> előzetes igazolási módként elfogadja az </w:t>
      </w:r>
      <w:r w:rsidRPr="00F46CCB">
        <w:rPr>
          <w:rFonts w:ascii="Verdana" w:hAnsi="Verdana"/>
          <w:b/>
          <w:color w:val="000000" w:themeColor="text1"/>
          <w:sz w:val="20"/>
          <w:szCs w:val="20"/>
        </w:rPr>
        <w:t>ajánlattevők</w:t>
      </w:r>
      <w:r w:rsidRPr="00F46CCB">
        <w:rPr>
          <w:rFonts w:ascii="Verdana" w:hAnsi="Verdana"/>
          <w:color w:val="000000" w:themeColor="text1"/>
          <w:sz w:val="20"/>
          <w:szCs w:val="20"/>
        </w:rPr>
        <w:t xml:space="preserve">, </w:t>
      </w:r>
      <w:r w:rsidRPr="00F46CCB">
        <w:rPr>
          <w:rFonts w:ascii="Verdana" w:hAnsi="Verdana"/>
          <w:b/>
          <w:color w:val="000000" w:themeColor="text1"/>
          <w:sz w:val="20"/>
          <w:szCs w:val="20"/>
        </w:rPr>
        <w:t>érintett gazdasági szereplők</w:t>
      </w:r>
      <w:r w:rsidRPr="00F46CCB">
        <w:rPr>
          <w:rFonts w:ascii="Verdana" w:hAnsi="Verdana"/>
          <w:color w:val="000000" w:themeColor="text1"/>
          <w:sz w:val="20"/>
          <w:szCs w:val="20"/>
        </w:rPr>
        <w:t xml:space="preserve"> egységes európai </w:t>
      </w:r>
      <w:r w:rsidRPr="00F46CCB">
        <w:rPr>
          <w:rFonts w:ascii="Verdana" w:hAnsi="Verdana"/>
          <w:b/>
          <w:color w:val="000000" w:themeColor="text1"/>
          <w:sz w:val="20"/>
          <w:szCs w:val="20"/>
          <w:u w:val="single"/>
        </w:rPr>
        <w:t>közbeszerzési dokumentum IV. rész</w:t>
      </w:r>
      <w:r w:rsidRPr="00F46CCB">
        <w:rPr>
          <w:rFonts w:ascii="Verdana" w:hAnsi="Verdana"/>
          <w:color w:val="000000" w:themeColor="text1"/>
          <w:sz w:val="20"/>
          <w:szCs w:val="20"/>
        </w:rPr>
        <w:t xml:space="preserve"> („AZ ÖSSZES KIVÁLASZTÁSI SZEMPONT ÁLTALÁNOS JELZÉSE”) </w:t>
      </w:r>
      <w:r w:rsidRPr="00F46CCB">
        <w:rPr>
          <w:rFonts w:ascii="Verdana" w:hAnsi="Verdana"/>
          <w:b/>
          <w:color w:val="000000" w:themeColor="text1"/>
          <w:sz w:val="20"/>
          <w:szCs w:val="20"/>
          <w:u w:val="single"/>
        </w:rPr>
        <w:sym w:font="Symbol" w:char="F061"/>
      </w:r>
      <w:r w:rsidRPr="00F46CCB">
        <w:rPr>
          <w:rFonts w:ascii="Verdana" w:hAnsi="Verdana"/>
          <w:b/>
          <w:color w:val="000000" w:themeColor="text1"/>
          <w:sz w:val="20"/>
          <w:szCs w:val="20"/>
          <w:u w:val="single"/>
        </w:rPr>
        <w:t xml:space="preserve"> pont</w:t>
      </w:r>
      <w:r w:rsidRPr="00F46CCB">
        <w:rPr>
          <w:rFonts w:ascii="Verdana" w:hAnsi="Verdana"/>
          <w:b/>
          <w:color w:val="000000" w:themeColor="text1"/>
          <w:sz w:val="20"/>
          <w:szCs w:val="20"/>
        </w:rPr>
        <w:t xml:space="preserve"> szerinti egyszerű nyilatkozatát arról</w:t>
      </w:r>
      <w:r w:rsidRPr="00F46CCB">
        <w:rPr>
          <w:rFonts w:ascii="Verdana" w:hAnsi="Verdana"/>
          <w:color w:val="000000" w:themeColor="text1"/>
          <w:sz w:val="20"/>
          <w:szCs w:val="20"/>
        </w:rPr>
        <w:t xml:space="preserve">, hogy megfelelnek az alkalmassági minimumkövetelményeknek. (321/2015. (X.30.) Kormányrendelet 2. § (5) bekezdése). </w:t>
      </w:r>
      <w:r w:rsidRPr="00F46CCB">
        <w:rPr>
          <w:rFonts w:ascii="Verdana" w:hAnsi="Verdana"/>
          <w:b/>
          <w:color w:val="000000" w:themeColor="text1"/>
          <w:sz w:val="20"/>
          <w:szCs w:val="20"/>
        </w:rPr>
        <w:t>Ajánlatkérő nem kéri a formanyomtatvány IV. részében szereplő részletes információk megadását.</w:t>
      </w:r>
    </w:p>
    <w:p w14:paraId="422C9853" w14:textId="77777777" w:rsidR="006930BA" w:rsidRPr="00F46CCB" w:rsidRDefault="006930BA" w:rsidP="006930BA">
      <w:pPr>
        <w:widowControl w:val="0"/>
        <w:autoSpaceDE w:val="0"/>
        <w:autoSpaceDN w:val="0"/>
        <w:adjustRightInd w:val="0"/>
        <w:ind w:left="-567" w:right="-567"/>
        <w:jc w:val="both"/>
        <w:rPr>
          <w:rFonts w:ascii="Verdana" w:hAnsi="Verdana"/>
          <w:color w:val="000000" w:themeColor="text1"/>
          <w:sz w:val="20"/>
          <w:szCs w:val="20"/>
        </w:rPr>
      </w:pPr>
    </w:p>
    <w:p w14:paraId="43DC819E" w14:textId="77777777" w:rsidR="006930BA" w:rsidRPr="00F46CCB" w:rsidRDefault="006930BA" w:rsidP="006930BA">
      <w:pPr>
        <w:widowControl w:val="0"/>
        <w:ind w:left="-567" w:right="-567"/>
        <w:jc w:val="both"/>
        <w:rPr>
          <w:rFonts w:ascii="Verdana" w:hAnsi="Verdana"/>
          <w:color w:val="000000" w:themeColor="text1"/>
          <w:sz w:val="20"/>
          <w:szCs w:val="20"/>
        </w:rPr>
      </w:pPr>
      <w:r w:rsidRPr="00F46CCB">
        <w:rPr>
          <w:rFonts w:ascii="Verdana" w:hAnsi="Verdana"/>
          <w:color w:val="000000" w:themeColor="text1"/>
          <w:sz w:val="20"/>
          <w:szCs w:val="20"/>
        </w:rPr>
        <w:t xml:space="preserve">Abban az esetben, ha ajánlattevő az előírt alkalmassági követelményeknek más szervezet vagy személy kapacitásaira támaszkodva kíván megfelelni, az érintett </w:t>
      </w:r>
      <w:proofErr w:type="spellStart"/>
      <w:r w:rsidRPr="00F46CCB">
        <w:rPr>
          <w:rFonts w:ascii="Verdana" w:hAnsi="Verdana"/>
          <w:color w:val="000000" w:themeColor="text1"/>
          <w:sz w:val="20"/>
          <w:szCs w:val="20"/>
        </w:rPr>
        <w:t>szerevezetek</w:t>
      </w:r>
      <w:proofErr w:type="spellEnd"/>
      <w:r w:rsidRPr="00F46CCB">
        <w:rPr>
          <w:rFonts w:ascii="Verdana" w:hAnsi="Verdana"/>
          <w:color w:val="000000" w:themeColor="text1"/>
          <w:sz w:val="20"/>
          <w:szCs w:val="20"/>
        </w:rPr>
        <w:t xml:space="preserve"> vagy személyek mindegyike által kitöltött és aláírt az egységes európai </w:t>
      </w:r>
      <w:r w:rsidRPr="00F46CCB">
        <w:rPr>
          <w:rFonts w:ascii="Verdana" w:hAnsi="Verdana"/>
          <w:b/>
          <w:color w:val="000000" w:themeColor="text1"/>
          <w:sz w:val="20"/>
          <w:szCs w:val="20"/>
        </w:rPr>
        <w:t xml:space="preserve">közbeszerzési dokumentum IV. rész </w:t>
      </w:r>
      <w:r w:rsidRPr="00F46CCB">
        <w:rPr>
          <w:rFonts w:ascii="Verdana" w:hAnsi="Verdana"/>
          <w:b/>
          <w:color w:val="000000" w:themeColor="text1"/>
          <w:sz w:val="20"/>
          <w:szCs w:val="20"/>
        </w:rPr>
        <w:sym w:font="Symbol" w:char="F061"/>
      </w:r>
      <w:r w:rsidRPr="00F46CCB">
        <w:rPr>
          <w:rFonts w:ascii="Verdana" w:hAnsi="Verdana"/>
          <w:b/>
          <w:color w:val="000000" w:themeColor="text1"/>
          <w:sz w:val="20"/>
          <w:szCs w:val="20"/>
        </w:rPr>
        <w:t xml:space="preserve"> pont szerinti </w:t>
      </w:r>
      <w:r w:rsidRPr="00F46CCB">
        <w:rPr>
          <w:rFonts w:ascii="Verdana" w:hAnsi="Verdana"/>
          <w:color w:val="000000" w:themeColor="text1"/>
          <w:sz w:val="20"/>
          <w:szCs w:val="20"/>
        </w:rPr>
        <w:t>külön formanyomtatványt is be kell nyújtani</w:t>
      </w:r>
      <w:r w:rsidRPr="00F46CCB">
        <w:rPr>
          <w:rFonts w:ascii="Verdana" w:hAnsi="Verdana"/>
          <w:b/>
          <w:color w:val="000000" w:themeColor="text1"/>
          <w:sz w:val="20"/>
          <w:szCs w:val="20"/>
        </w:rPr>
        <w:t xml:space="preserve"> Ajánlatkérő ebben az esetben sem kéri a formanyomtatvány IV. részében szereplő részletes információk megadását.</w:t>
      </w:r>
    </w:p>
    <w:p w14:paraId="7D655F97" w14:textId="77777777" w:rsidR="006930BA" w:rsidRPr="00F46CCB" w:rsidRDefault="006930BA" w:rsidP="006930BA">
      <w:pPr>
        <w:jc w:val="center"/>
      </w:pPr>
    </w:p>
    <w:p w14:paraId="351111DA" w14:textId="77777777" w:rsidR="006930BA" w:rsidRPr="00F46CCB" w:rsidRDefault="006930BA" w:rsidP="006930BA">
      <w:pPr>
        <w:jc w:val="center"/>
      </w:pPr>
    </w:p>
    <w:p w14:paraId="6AE6A48C" w14:textId="77777777" w:rsidR="006930BA" w:rsidRPr="00F46CCB" w:rsidRDefault="006930BA" w:rsidP="006930BA">
      <w:pPr>
        <w:ind w:left="-567" w:right="-567"/>
        <w:jc w:val="center"/>
        <w:rPr>
          <w:rFonts w:ascii="Verdana" w:hAnsi="Verdana" w:cstheme="minorBidi"/>
          <w:b/>
          <w:color w:val="FF0000"/>
          <w:sz w:val="20"/>
          <w:szCs w:val="20"/>
        </w:rPr>
      </w:pPr>
      <w:r w:rsidRPr="00F46CCB">
        <w:rPr>
          <w:rFonts w:ascii="Verdana" w:hAnsi="Verdana" w:cstheme="minorBidi"/>
          <w:b/>
          <w:color w:val="FF0000"/>
          <w:sz w:val="20"/>
          <w:szCs w:val="20"/>
        </w:rPr>
        <w:t>AJÁNLATKÉRŐ IRÁNYMUTATÁSA AZ EGYSÉGES EURÓPAI KÖZBESZERZÉSI DOKUMENTUM EGYÉB RÉSZEI KITÖLTÉSÉRE VONATKOZÓAN (II. RÉSZ)</w:t>
      </w:r>
    </w:p>
    <w:p w14:paraId="2D436C39" w14:textId="77777777" w:rsidR="006930BA" w:rsidRPr="00F46CCB" w:rsidRDefault="006930BA" w:rsidP="006930BA">
      <w:pPr>
        <w:jc w:val="center"/>
        <w:rPr>
          <w:color w:val="FF0000"/>
        </w:rPr>
      </w:pPr>
    </w:p>
    <w:p w14:paraId="0E9B86C6" w14:textId="77777777" w:rsidR="006930BA" w:rsidRPr="00F46CCB" w:rsidRDefault="006930BA" w:rsidP="006930BA">
      <w:pPr>
        <w:widowControl w:val="0"/>
        <w:ind w:left="-567" w:right="-567"/>
        <w:jc w:val="both"/>
        <w:rPr>
          <w:rFonts w:ascii="Verdana" w:hAnsi="Verdana"/>
          <w:color w:val="FF0000"/>
          <w:sz w:val="20"/>
          <w:szCs w:val="20"/>
        </w:rPr>
      </w:pPr>
      <w:r w:rsidRPr="00F46CCB">
        <w:rPr>
          <w:rFonts w:ascii="Verdana" w:hAnsi="Verdana"/>
          <w:color w:val="FF0000"/>
          <w:sz w:val="20"/>
          <w:szCs w:val="20"/>
        </w:rPr>
        <w:t xml:space="preserve">Kérjük, hogy az EEKD </w:t>
      </w:r>
      <w:r w:rsidRPr="00F46CCB">
        <w:rPr>
          <w:rFonts w:ascii="Verdana" w:hAnsi="Verdana"/>
          <w:b/>
          <w:color w:val="FF0000"/>
          <w:sz w:val="20"/>
          <w:szCs w:val="20"/>
        </w:rPr>
        <w:t>minden sorát egyértelműen kitölteni szíveskedjenek</w:t>
      </w:r>
      <w:r w:rsidRPr="00F46CCB">
        <w:rPr>
          <w:rFonts w:ascii="Verdana" w:hAnsi="Verdana"/>
          <w:color w:val="FF0000"/>
          <w:sz w:val="20"/>
          <w:szCs w:val="20"/>
        </w:rPr>
        <w:t>! Amennyiben egy adott sor az adott gazdasági szereplő vonatkozásában nem értelmezhető, úgy kérjük, hogy azt egyértelműen jelezni szíveskedjenek (pl. áthúzással stb.)</w:t>
      </w:r>
    </w:p>
    <w:p w14:paraId="7F8E1904" w14:textId="77777777" w:rsidR="006930BA" w:rsidRPr="00F46CCB" w:rsidRDefault="006930BA" w:rsidP="006930BA">
      <w:pPr>
        <w:widowControl w:val="0"/>
        <w:ind w:left="-567" w:right="-567"/>
        <w:jc w:val="both"/>
        <w:rPr>
          <w:rFonts w:ascii="Verdana" w:hAnsi="Verdana"/>
          <w:color w:val="FF0000"/>
          <w:sz w:val="20"/>
          <w:szCs w:val="20"/>
        </w:rPr>
      </w:pPr>
    </w:p>
    <w:p w14:paraId="0962AC69" w14:textId="77777777" w:rsidR="006930BA" w:rsidRPr="00F46CCB" w:rsidRDefault="006930BA" w:rsidP="006930BA">
      <w:pPr>
        <w:widowControl w:val="0"/>
        <w:ind w:left="-567" w:right="-567"/>
        <w:jc w:val="both"/>
        <w:rPr>
          <w:rFonts w:ascii="Verdana" w:hAnsi="Verdana"/>
          <w:color w:val="FF0000"/>
          <w:sz w:val="20"/>
          <w:szCs w:val="20"/>
        </w:rPr>
      </w:pPr>
    </w:p>
    <w:p w14:paraId="297CF8A9" w14:textId="77777777" w:rsidR="006930BA" w:rsidRPr="00F46CCB" w:rsidRDefault="006930BA" w:rsidP="006930BA">
      <w:pPr>
        <w:widowControl w:val="0"/>
        <w:ind w:left="-567" w:right="-567"/>
        <w:jc w:val="both"/>
        <w:rPr>
          <w:rFonts w:ascii="Verdana" w:hAnsi="Verdana"/>
          <w:color w:val="FF0000"/>
          <w:sz w:val="20"/>
          <w:szCs w:val="20"/>
        </w:rPr>
      </w:pPr>
    </w:p>
    <w:p w14:paraId="3A5C2DEE" w14:textId="77777777" w:rsidR="006930BA" w:rsidRPr="00F46CCB" w:rsidRDefault="006930BA" w:rsidP="006930BA">
      <w:pPr>
        <w:ind w:left="-567" w:right="-567"/>
        <w:jc w:val="center"/>
        <w:rPr>
          <w:rFonts w:ascii="Verdana" w:hAnsi="Verdana" w:cstheme="minorBidi"/>
          <w:b/>
          <w:color w:val="FF0000"/>
          <w:sz w:val="20"/>
          <w:szCs w:val="20"/>
        </w:rPr>
      </w:pPr>
      <w:r w:rsidRPr="00F46CCB">
        <w:rPr>
          <w:rFonts w:ascii="Verdana" w:hAnsi="Verdana" w:cstheme="minorBidi"/>
          <w:b/>
          <w:color w:val="FF0000"/>
          <w:sz w:val="20"/>
          <w:szCs w:val="20"/>
        </w:rPr>
        <w:t xml:space="preserve"> AJÁNLATKÉRŐ IRÁNYMUTATÁSA AZ EGYSÉGES EURÓPAI KÖZBESZERZÉSI DOKUMENTUM ZÁRÓ NYILATKOZATÁNAK KITÖLTÉSÉRE VONATKOZÓAN </w:t>
      </w:r>
    </w:p>
    <w:p w14:paraId="7D5AE8B0" w14:textId="77777777" w:rsidR="006930BA" w:rsidRPr="00F46CCB" w:rsidRDefault="006930BA" w:rsidP="006930BA">
      <w:pPr>
        <w:widowControl w:val="0"/>
        <w:ind w:left="-567" w:right="-567"/>
        <w:jc w:val="both"/>
        <w:rPr>
          <w:rFonts w:ascii="Verdana" w:hAnsi="Verdana"/>
          <w:color w:val="FF0000"/>
          <w:sz w:val="20"/>
          <w:szCs w:val="20"/>
        </w:rPr>
      </w:pPr>
    </w:p>
    <w:p w14:paraId="239D90FD" w14:textId="77777777" w:rsidR="006930BA" w:rsidRPr="00F46CCB" w:rsidRDefault="006930BA" w:rsidP="006930BA">
      <w:pPr>
        <w:widowControl w:val="0"/>
        <w:ind w:left="-567" w:right="-567"/>
        <w:jc w:val="both"/>
        <w:rPr>
          <w:rFonts w:ascii="Verdana" w:hAnsi="Verdana"/>
          <w:color w:val="FF0000"/>
          <w:sz w:val="20"/>
          <w:szCs w:val="20"/>
        </w:rPr>
      </w:pPr>
      <w:r w:rsidRPr="00F46CCB">
        <w:rPr>
          <w:rFonts w:ascii="Verdana" w:hAnsi="Verdana"/>
          <w:color w:val="FF0000"/>
          <w:sz w:val="20"/>
          <w:szCs w:val="20"/>
        </w:rPr>
        <w:t>Kérjük, hogy az EEKD záró nyilatkozatát kitölteni szíveskedjenek különösen annak utolsó bekezdésére.</w:t>
      </w:r>
    </w:p>
    <w:p w14:paraId="6ED006DC" w14:textId="77777777" w:rsidR="006930BA" w:rsidRPr="00F46CCB" w:rsidRDefault="006930BA" w:rsidP="006930BA">
      <w:pPr>
        <w:widowControl w:val="0"/>
        <w:ind w:left="-567" w:right="-567"/>
        <w:jc w:val="both"/>
        <w:rPr>
          <w:rFonts w:ascii="Verdana" w:hAnsi="Verdana"/>
          <w:color w:val="FF0000"/>
          <w:sz w:val="20"/>
          <w:szCs w:val="20"/>
        </w:rPr>
      </w:pPr>
    </w:p>
    <w:p w14:paraId="3DA414AB" w14:textId="77777777" w:rsidR="006930BA" w:rsidRPr="00F46CCB" w:rsidRDefault="006930BA" w:rsidP="006930BA">
      <w:pPr>
        <w:widowControl w:val="0"/>
        <w:ind w:left="-567" w:right="-567"/>
        <w:jc w:val="both"/>
        <w:rPr>
          <w:rFonts w:ascii="Verdana" w:hAnsi="Verdana"/>
          <w:color w:val="000000" w:themeColor="text1"/>
          <w:sz w:val="20"/>
          <w:szCs w:val="20"/>
        </w:rPr>
      </w:pPr>
    </w:p>
    <w:p w14:paraId="5AB9A994" w14:textId="77777777" w:rsidR="006930BA" w:rsidRPr="00F46CCB" w:rsidRDefault="006930BA" w:rsidP="006930BA">
      <w:pPr>
        <w:ind w:left="-567" w:right="-567"/>
        <w:jc w:val="both"/>
        <w:rPr>
          <w:rFonts w:ascii="Verdana" w:hAnsi="Verdana"/>
          <w:b/>
          <w:color w:val="000000" w:themeColor="text1"/>
          <w:sz w:val="20"/>
          <w:szCs w:val="20"/>
        </w:rPr>
      </w:pPr>
    </w:p>
    <w:p w14:paraId="1FAB7B38" w14:textId="77777777" w:rsidR="006930BA" w:rsidRPr="00F46CCB" w:rsidRDefault="006930BA" w:rsidP="006930BA">
      <w:pPr>
        <w:ind w:left="-567" w:right="-567"/>
        <w:jc w:val="both"/>
        <w:rPr>
          <w:rFonts w:ascii="Verdana" w:hAnsi="Verdana"/>
          <w:b/>
          <w:color w:val="000000" w:themeColor="text1"/>
          <w:sz w:val="20"/>
          <w:szCs w:val="20"/>
        </w:rPr>
      </w:pPr>
    </w:p>
    <w:p w14:paraId="10A2CEC4" w14:textId="77777777" w:rsidR="006930BA" w:rsidRPr="00F46CCB" w:rsidRDefault="006930BA" w:rsidP="006930BA">
      <w:pPr>
        <w:ind w:left="-567" w:right="-567"/>
        <w:jc w:val="both"/>
        <w:rPr>
          <w:rFonts w:ascii="Verdana" w:hAnsi="Verdana"/>
          <w:b/>
          <w:color w:val="000000" w:themeColor="text1"/>
          <w:sz w:val="20"/>
          <w:szCs w:val="20"/>
        </w:rPr>
      </w:pPr>
    </w:p>
    <w:p w14:paraId="50E2EA40" w14:textId="77777777" w:rsidR="006930BA" w:rsidRPr="00F46CCB" w:rsidRDefault="006930BA" w:rsidP="006930BA">
      <w:pPr>
        <w:ind w:left="-567" w:right="-567"/>
        <w:jc w:val="both"/>
        <w:rPr>
          <w:rFonts w:ascii="Verdana" w:hAnsi="Verdana"/>
          <w:b/>
          <w:color w:val="000000" w:themeColor="text1"/>
          <w:sz w:val="20"/>
          <w:szCs w:val="20"/>
        </w:rPr>
      </w:pPr>
    </w:p>
    <w:p w14:paraId="2C418A2B" w14:textId="77777777" w:rsidR="006930BA" w:rsidRPr="00F46CCB" w:rsidRDefault="006930BA" w:rsidP="006930BA">
      <w:pPr>
        <w:ind w:left="-567" w:right="-567"/>
        <w:jc w:val="both"/>
        <w:rPr>
          <w:rFonts w:ascii="Verdana" w:hAnsi="Verdana"/>
          <w:b/>
          <w:color w:val="000000" w:themeColor="text1"/>
          <w:sz w:val="20"/>
          <w:szCs w:val="20"/>
        </w:rPr>
      </w:pPr>
    </w:p>
    <w:p w14:paraId="695E6331" w14:textId="77777777" w:rsidR="006930BA" w:rsidRPr="00F46CCB" w:rsidRDefault="006930BA" w:rsidP="006930BA">
      <w:pPr>
        <w:ind w:left="-567" w:right="-567"/>
        <w:jc w:val="both"/>
        <w:rPr>
          <w:rFonts w:ascii="Verdana" w:hAnsi="Verdana"/>
          <w:b/>
          <w:color w:val="000000" w:themeColor="text1"/>
          <w:sz w:val="20"/>
          <w:szCs w:val="20"/>
        </w:rPr>
      </w:pPr>
    </w:p>
    <w:p w14:paraId="65104B41" w14:textId="77777777" w:rsidR="006930BA" w:rsidRPr="00F46CCB" w:rsidRDefault="006930BA" w:rsidP="006930BA">
      <w:pPr>
        <w:ind w:left="-567" w:right="-567"/>
        <w:jc w:val="both"/>
        <w:rPr>
          <w:rFonts w:ascii="Verdana" w:hAnsi="Verdana"/>
          <w:b/>
          <w:color w:val="000000" w:themeColor="text1"/>
          <w:sz w:val="20"/>
          <w:szCs w:val="20"/>
        </w:rPr>
      </w:pPr>
    </w:p>
    <w:p w14:paraId="3D23F180" w14:textId="77777777" w:rsidR="006930BA" w:rsidRPr="00F46CCB" w:rsidRDefault="006930BA" w:rsidP="006930BA">
      <w:pPr>
        <w:ind w:left="-567" w:right="-567"/>
        <w:jc w:val="both"/>
        <w:rPr>
          <w:rFonts w:ascii="Verdana" w:hAnsi="Verdana"/>
          <w:b/>
          <w:color w:val="000000" w:themeColor="text1"/>
          <w:sz w:val="20"/>
          <w:szCs w:val="20"/>
        </w:rPr>
      </w:pPr>
    </w:p>
    <w:p w14:paraId="26F4A321" w14:textId="77777777" w:rsidR="006930BA" w:rsidRPr="00F46CCB" w:rsidRDefault="006930BA" w:rsidP="006930BA">
      <w:pPr>
        <w:ind w:left="-567" w:right="-567"/>
        <w:jc w:val="both"/>
        <w:rPr>
          <w:rFonts w:ascii="Verdana" w:hAnsi="Verdana"/>
          <w:b/>
          <w:color w:val="000000" w:themeColor="text1"/>
          <w:sz w:val="20"/>
          <w:szCs w:val="20"/>
        </w:rPr>
      </w:pPr>
    </w:p>
    <w:p w14:paraId="1222E47C" w14:textId="77777777" w:rsidR="006930BA" w:rsidRPr="00F46CCB" w:rsidRDefault="006930BA" w:rsidP="006930BA">
      <w:pPr>
        <w:ind w:left="-567" w:right="-567"/>
        <w:jc w:val="both"/>
        <w:rPr>
          <w:rFonts w:ascii="Verdana" w:hAnsi="Verdana"/>
          <w:b/>
          <w:color w:val="000000" w:themeColor="text1"/>
          <w:sz w:val="20"/>
          <w:szCs w:val="20"/>
        </w:rPr>
      </w:pPr>
    </w:p>
    <w:p w14:paraId="5FA42510" w14:textId="77777777" w:rsidR="006930BA" w:rsidRPr="00F46CCB" w:rsidRDefault="006930BA" w:rsidP="006930BA">
      <w:pPr>
        <w:ind w:left="-567" w:right="-567"/>
        <w:jc w:val="both"/>
        <w:rPr>
          <w:rFonts w:ascii="Verdana" w:hAnsi="Verdana"/>
          <w:b/>
          <w:color w:val="000000" w:themeColor="text1"/>
          <w:sz w:val="20"/>
          <w:szCs w:val="20"/>
        </w:rPr>
      </w:pPr>
    </w:p>
    <w:p w14:paraId="372EC39C" w14:textId="77777777" w:rsidR="006930BA" w:rsidRPr="00F46CCB" w:rsidRDefault="006930BA" w:rsidP="006930BA">
      <w:pPr>
        <w:ind w:left="-567" w:right="-567"/>
        <w:jc w:val="both"/>
        <w:rPr>
          <w:rFonts w:ascii="Verdana" w:hAnsi="Verdana"/>
          <w:b/>
          <w:color w:val="000000" w:themeColor="text1"/>
          <w:sz w:val="20"/>
          <w:szCs w:val="20"/>
        </w:rPr>
      </w:pPr>
    </w:p>
    <w:p w14:paraId="181307A0" w14:textId="77777777" w:rsidR="006930BA" w:rsidRPr="00F46CCB" w:rsidRDefault="006930BA" w:rsidP="006930BA">
      <w:pPr>
        <w:ind w:left="-567" w:right="-567"/>
        <w:jc w:val="both"/>
        <w:rPr>
          <w:rFonts w:ascii="Verdana" w:hAnsi="Verdana"/>
          <w:b/>
          <w:color w:val="000000" w:themeColor="text1"/>
          <w:sz w:val="20"/>
          <w:szCs w:val="20"/>
        </w:rPr>
      </w:pPr>
    </w:p>
    <w:p w14:paraId="2D183156" w14:textId="77777777" w:rsidR="006930BA" w:rsidRPr="00F46CCB" w:rsidRDefault="006930BA" w:rsidP="006930BA">
      <w:pPr>
        <w:ind w:left="-567" w:right="-567"/>
        <w:jc w:val="both"/>
        <w:rPr>
          <w:rFonts w:ascii="Verdana" w:hAnsi="Verdana"/>
          <w:b/>
          <w:color w:val="000000" w:themeColor="text1"/>
          <w:sz w:val="20"/>
          <w:szCs w:val="20"/>
        </w:rPr>
      </w:pPr>
    </w:p>
    <w:p w14:paraId="14296A2A" w14:textId="77777777" w:rsidR="006930BA" w:rsidRPr="00F46CCB" w:rsidRDefault="006930BA" w:rsidP="006930BA">
      <w:pPr>
        <w:ind w:left="-567" w:right="-567"/>
        <w:jc w:val="both"/>
        <w:rPr>
          <w:rFonts w:ascii="Verdana" w:hAnsi="Verdana"/>
          <w:b/>
          <w:color w:val="000000" w:themeColor="text1"/>
          <w:sz w:val="20"/>
          <w:szCs w:val="20"/>
        </w:rPr>
      </w:pPr>
    </w:p>
    <w:p w14:paraId="13DA9066" w14:textId="77777777" w:rsidR="006930BA" w:rsidRPr="00F46CCB" w:rsidRDefault="006930BA" w:rsidP="006930BA">
      <w:pPr>
        <w:ind w:left="-567" w:right="-567"/>
        <w:jc w:val="both"/>
        <w:rPr>
          <w:rFonts w:ascii="Verdana" w:hAnsi="Verdana"/>
          <w:color w:val="000000" w:themeColor="text1"/>
          <w:sz w:val="20"/>
          <w:szCs w:val="20"/>
        </w:rPr>
      </w:pPr>
    </w:p>
    <w:p w14:paraId="42E242F1" w14:textId="77777777" w:rsidR="006930BA" w:rsidRPr="00F46CCB" w:rsidRDefault="006930BA" w:rsidP="006930BA">
      <w:pPr>
        <w:spacing w:after="160" w:line="259" w:lineRule="auto"/>
        <w:rPr>
          <w:rFonts w:ascii="Verdana" w:eastAsia="Arial Unicode MS" w:hAnsi="Verdana" w:cs="Arial"/>
          <w:b/>
          <w:bCs/>
          <w:iCs/>
          <w:color w:val="000000" w:themeColor="text1"/>
          <w:sz w:val="20"/>
          <w:szCs w:val="20"/>
          <w:lang w:val="x-none" w:eastAsia="x-none"/>
        </w:rPr>
      </w:pPr>
      <w:r w:rsidRPr="00F46CCB">
        <w:rPr>
          <w:rFonts w:ascii="Verdana" w:eastAsia="Arial Unicode MS" w:hAnsi="Verdana" w:cs="Arial"/>
          <w:b/>
          <w:bCs/>
          <w:iCs/>
          <w:color w:val="000000" w:themeColor="text1"/>
          <w:sz w:val="20"/>
          <w:szCs w:val="20"/>
          <w:lang w:val="x-none" w:eastAsia="x-none"/>
        </w:rPr>
        <w:br w:type="page"/>
      </w:r>
    </w:p>
    <w:p w14:paraId="7D2EDFA1" w14:textId="77777777" w:rsidR="006930BA" w:rsidRPr="00F46CCB" w:rsidRDefault="006930BA" w:rsidP="006930BA">
      <w:pPr>
        <w:ind w:left="-567" w:right="-566"/>
        <w:jc w:val="center"/>
        <w:rPr>
          <w:rFonts w:ascii="Verdana" w:hAnsi="Verdana"/>
          <w:b/>
          <w:sz w:val="20"/>
          <w:szCs w:val="20"/>
        </w:rPr>
      </w:pPr>
      <w:r w:rsidRPr="00F46CCB">
        <w:rPr>
          <w:rFonts w:ascii="Verdana" w:hAnsi="Verdana"/>
          <w:b/>
          <w:sz w:val="20"/>
          <w:szCs w:val="20"/>
        </w:rPr>
        <w:lastRenderedPageBreak/>
        <w:t>NYILATKOZAT</w:t>
      </w:r>
    </w:p>
    <w:p w14:paraId="0A4619A7" w14:textId="77777777" w:rsidR="006930BA" w:rsidRPr="00F46CCB" w:rsidRDefault="006930BA" w:rsidP="006930BA">
      <w:pPr>
        <w:ind w:left="-567" w:right="-566"/>
        <w:jc w:val="center"/>
        <w:rPr>
          <w:rFonts w:ascii="Verdana" w:hAnsi="Verdana"/>
          <w:b/>
          <w:sz w:val="20"/>
          <w:szCs w:val="20"/>
        </w:rPr>
      </w:pPr>
      <w:r w:rsidRPr="00F46CCB">
        <w:rPr>
          <w:rFonts w:ascii="Verdana" w:hAnsi="Verdana"/>
          <w:b/>
          <w:sz w:val="20"/>
          <w:szCs w:val="20"/>
        </w:rPr>
        <w:t>A Kbt. 67. § (1) bekezdésében foglaltakra</w:t>
      </w:r>
    </w:p>
    <w:p w14:paraId="3E52E061" w14:textId="77777777" w:rsidR="006930BA" w:rsidRPr="00F46CCB" w:rsidRDefault="006930BA" w:rsidP="006930BA">
      <w:pPr>
        <w:ind w:left="-567" w:right="-566"/>
        <w:jc w:val="both"/>
      </w:pPr>
    </w:p>
    <w:p w14:paraId="0C76B25F" w14:textId="77777777" w:rsidR="006930BA" w:rsidRPr="00F46CCB" w:rsidRDefault="006930BA" w:rsidP="006930BA">
      <w:pPr>
        <w:ind w:left="-567" w:right="-566"/>
        <w:jc w:val="both"/>
      </w:pPr>
      <w:r w:rsidRPr="00F46CCB">
        <w:t xml:space="preserve">Alulírott ..................................... (név), mint a(z) ......................................................... (cégnév) cégjegyzésre jogosult képviselője a </w:t>
      </w:r>
      <w:bookmarkStart w:id="9" w:name="_Toc437021112"/>
      <w:r w:rsidRPr="00F46CCB">
        <w:t>tárgyi közbeszerzési eljárásban az Egységes Európai Közbeszerzési Dokumentumban az alábbiakról</w:t>
      </w:r>
      <w:bookmarkEnd w:id="9"/>
      <w:r w:rsidRPr="00F46CCB">
        <w:t xml:space="preserve"> nyilatkozom:</w:t>
      </w:r>
    </w:p>
    <w:p w14:paraId="40A5A4C7" w14:textId="77777777" w:rsidR="006930BA" w:rsidRPr="00F46CCB" w:rsidRDefault="006930BA" w:rsidP="006930BA">
      <w:pPr>
        <w:ind w:left="-567" w:right="-566"/>
        <w:jc w:val="both"/>
      </w:pPr>
    </w:p>
    <w:p w14:paraId="2DAF3DF6" w14:textId="77777777" w:rsidR="006930BA" w:rsidRPr="00F46CCB" w:rsidRDefault="006930BA" w:rsidP="006930BA">
      <w:pPr>
        <w:ind w:left="-567" w:right="-566"/>
        <w:jc w:val="both"/>
      </w:pPr>
      <w:r w:rsidRPr="00F46CCB">
        <w:t>I. rész: A közbeszerzési eljárásra és az ajánlatkérő szervre vagy a közszolgáltató ajánlatkérőre vonatkozó információk</w:t>
      </w:r>
    </w:p>
    <w:p w14:paraId="36E8CDC6" w14:textId="77777777" w:rsidR="006930BA" w:rsidRPr="00F46CCB" w:rsidRDefault="006930BA" w:rsidP="006930BA">
      <w:pPr>
        <w:pBdr>
          <w:top w:val="single" w:sz="4" w:space="1" w:color="auto"/>
          <w:left w:val="single" w:sz="4" w:space="3" w:color="auto"/>
          <w:bottom w:val="single" w:sz="4" w:space="1" w:color="auto"/>
          <w:right w:val="single" w:sz="4" w:space="4" w:color="auto"/>
        </w:pBdr>
        <w:shd w:val="clear" w:color="auto" w:fill="BFBFBF"/>
        <w:spacing w:before="120" w:after="120"/>
        <w:ind w:left="-567" w:right="-569"/>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 xml:space="preserve">Olyan közbeszerzési eljárásoknál, amelyekben az eljárást megindító felhívást az </w:t>
      </w:r>
      <w:r w:rsidRPr="00F46CCB">
        <w:rPr>
          <w:rFonts w:ascii="Verdana" w:eastAsia="Calibri" w:hAnsi="Verdana"/>
          <w:b/>
          <w:i/>
          <w:color w:val="000000" w:themeColor="text1"/>
          <w:sz w:val="18"/>
          <w:szCs w:val="18"/>
          <w:lang w:eastAsia="en-GB"/>
        </w:rPr>
        <w:t>Európai Unió Hivatalos Lapjában</w:t>
      </w:r>
      <w:r w:rsidRPr="00F46CCB">
        <w:rPr>
          <w:rFonts w:ascii="Verdana" w:eastAsia="Calibri" w:hAnsi="Verdana"/>
          <w:b/>
          <w:color w:val="000000" w:themeColor="text1"/>
          <w:sz w:val="18"/>
          <w:szCs w:val="18"/>
          <w:lang w:eastAsia="en-GB"/>
        </w:rPr>
        <w:t xml:space="preserve"> tették közzé, az I. részben előírt információ automatikusan beolvasásra kerül,</w:t>
      </w:r>
      <w:r w:rsidRPr="00F46CCB">
        <w:rPr>
          <w:rFonts w:ascii="Verdana" w:eastAsia="Calibri" w:hAnsi="Verdana"/>
          <w:color w:val="000000" w:themeColor="text1"/>
          <w:sz w:val="18"/>
          <w:szCs w:val="18"/>
          <w:lang w:eastAsia="en-GB"/>
        </w:rPr>
        <w:t xml:space="preserve"> </w:t>
      </w:r>
      <w:r w:rsidRPr="00F46CCB">
        <w:rPr>
          <w:rFonts w:ascii="Verdana" w:eastAsia="Calibri" w:hAnsi="Verdana"/>
          <w:b/>
          <w:color w:val="000000" w:themeColor="text1"/>
          <w:sz w:val="18"/>
          <w:szCs w:val="18"/>
          <w:lang w:eastAsia="en-GB"/>
        </w:rPr>
        <w:t>feltéve, hogy a fent említett elektronikus ESPD-szolgáltatást</w:t>
      </w:r>
      <w:r w:rsidRPr="00F46CCB">
        <w:rPr>
          <w:rFonts w:ascii="Verdana" w:eastAsia="Calibri" w:hAnsi="Verdana"/>
          <w:b/>
          <w:color w:val="000000" w:themeColor="text1"/>
          <w:sz w:val="18"/>
          <w:szCs w:val="18"/>
          <w:vertAlign w:val="superscript"/>
          <w:lang w:eastAsia="en-GB"/>
        </w:rPr>
        <w:footnoteReference w:id="5"/>
      </w:r>
      <w:r w:rsidRPr="00F46CCB">
        <w:rPr>
          <w:rFonts w:ascii="Verdana" w:eastAsia="Calibri" w:hAnsi="Verdana"/>
          <w:b/>
          <w:color w:val="000000" w:themeColor="text1"/>
          <w:sz w:val="18"/>
          <w:szCs w:val="18"/>
          <w:lang w:eastAsia="en-GB"/>
        </w:rPr>
        <w:t xml:space="preserve"> használták az egységes európai közbeszerzési dokumentum kitöltéséhez</w:t>
      </w:r>
      <w:r w:rsidRPr="00F46CCB">
        <w:rPr>
          <w:rFonts w:ascii="Verdana" w:eastAsia="Calibri" w:hAnsi="Verdana"/>
          <w:color w:val="000000" w:themeColor="text1"/>
          <w:sz w:val="18"/>
          <w:szCs w:val="18"/>
          <w:lang w:eastAsia="en-GB"/>
        </w:rPr>
        <w:t>.</w:t>
      </w:r>
      <w:r w:rsidRPr="00F46CCB">
        <w:rPr>
          <w:rFonts w:ascii="Verdana" w:eastAsia="Calibri" w:hAnsi="Verdana"/>
          <w:b/>
          <w:color w:val="000000" w:themeColor="text1"/>
          <w:sz w:val="18"/>
          <w:szCs w:val="18"/>
          <w:lang w:eastAsia="en-GB"/>
        </w:rPr>
        <w:t xml:space="preserve"> Az </w:t>
      </w:r>
      <w:r w:rsidRPr="00F46CCB">
        <w:rPr>
          <w:rFonts w:ascii="Verdana" w:eastAsia="Calibri" w:hAnsi="Verdana"/>
          <w:b/>
          <w:i/>
          <w:color w:val="000000" w:themeColor="text1"/>
          <w:sz w:val="18"/>
          <w:szCs w:val="18"/>
          <w:lang w:eastAsia="en-GB"/>
        </w:rPr>
        <w:t>Európai Unió Hivatalos lapjában</w:t>
      </w:r>
      <w:r w:rsidRPr="00F46CCB">
        <w:rPr>
          <w:rFonts w:ascii="Verdana" w:eastAsia="Calibri" w:hAnsi="Verdana"/>
          <w:b/>
          <w:color w:val="000000" w:themeColor="text1"/>
          <w:sz w:val="18"/>
          <w:szCs w:val="18"/>
          <w:lang w:eastAsia="en-GB"/>
        </w:rPr>
        <w:t xml:space="preserve"> közzétett vonatkozó hirdetmény</w:t>
      </w:r>
      <w:r w:rsidRPr="00F46CCB">
        <w:rPr>
          <w:rFonts w:ascii="Verdana" w:eastAsia="Calibri" w:hAnsi="Verdana"/>
          <w:b/>
          <w:color w:val="000000" w:themeColor="text1"/>
          <w:sz w:val="18"/>
          <w:szCs w:val="18"/>
          <w:vertAlign w:val="superscript"/>
          <w:lang w:eastAsia="en-GB"/>
        </w:rPr>
        <w:footnoteReference w:id="6"/>
      </w:r>
      <w:r w:rsidRPr="00F46CCB">
        <w:rPr>
          <w:rFonts w:ascii="Verdana" w:eastAsia="Calibri" w:hAnsi="Verdana"/>
          <w:b/>
          <w:color w:val="000000" w:themeColor="text1"/>
          <w:sz w:val="18"/>
          <w:szCs w:val="18"/>
          <w:lang w:eastAsia="en-GB"/>
        </w:rPr>
        <w:t xml:space="preserve"> hivatkozási adatai:</w:t>
      </w:r>
    </w:p>
    <w:p w14:paraId="1C2B02BE" w14:textId="77777777" w:rsidR="006930BA" w:rsidRPr="00F46CCB" w:rsidRDefault="006930BA" w:rsidP="006930BA">
      <w:pPr>
        <w:pBdr>
          <w:top w:val="single" w:sz="4" w:space="1" w:color="auto"/>
          <w:left w:val="single" w:sz="4" w:space="3" w:color="auto"/>
          <w:bottom w:val="single" w:sz="4" w:space="1" w:color="auto"/>
          <w:right w:val="single" w:sz="4" w:space="4" w:color="auto"/>
        </w:pBdr>
        <w:shd w:val="clear" w:color="auto" w:fill="BFBFBF"/>
        <w:spacing w:before="120" w:after="120"/>
        <w:ind w:left="-567" w:right="-569"/>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A Hivatalos Lap S sorozatának száma [], dátum [], [] oldal,</w:t>
      </w:r>
    </w:p>
    <w:p w14:paraId="3914F662" w14:textId="77777777" w:rsidR="006930BA" w:rsidRPr="00F46CCB" w:rsidRDefault="006930BA" w:rsidP="006930BA">
      <w:pPr>
        <w:pBdr>
          <w:top w:val="single" w:sz="4" w:space="1" w:color="auto"/>
          <w:left w:val="single" w:sz="4" w:space="3" w:color="auto"/>
          <w:bottom w:val="single" w:sz="4" w:space="1" w:color="auto"/>
          <w:right w:val="single" w:sz="4" w:space="4" w:color="auto"/>
        </w:pBdr>
        <w:shd w:val="clear" w:color="auto" w:fill="BFBFBF"/>
        <w:spacing w:before="120" w:after="120"/>
        <w:ind w:left="-567" w:right="-569"/>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 xml:space="preserve">A hirdetmény száma a Hivatalos Lap S </w:t>
      </w:r>
      <w:proofErr w:type="gramStart"/>
      <w:r w:rsidRPr="00F46CCB">
        <w:rPr>
          <w:rFonts w:ascii="Verdana" w:eastAsia="Calibri" w:hAnsi="Verdana"/>
          <w:b/>
          <w:color w:val="000000" w:themeColor="text1"/>
          <w:sz w:val="18"/>
          <w:szCs w:val="18"/>
          <w:lang w:eastAsia="en-GB"/>
        </w:rPr>
        <w:t>sorozatban :</w:t>
      </w:r>
      <w:proofErr w:type="gramEnd"/>
      <w:r w:rsidRPr="00F46CCB">
        <w:rPr>
          <w:rFonts w:ascii="Verdana" w:eastAsia="Calibri" w:hAnsi="Verdana"/>
          <w:b/>
          <w:color w:val="000000" w:themeColor="text1"/>
          <w:sz w:val="18"/>
          <w:szCs w:val="18"/>
          <w:lang w:eastAsia="en-GB"/>
        </w:rPr>
        <w:t xml:space="preserve"> [ ][ ][ ][ ]/S [ ][ ][ ]–[ ][ ][ ][ ][ ][ ][ ]</w:t>
      </w:r>
    </w:p>
    <w:p w14:paraId="743CF2C0" w14:textId="77777777" w:rsidR="006930BA" w:rsidRPr="00F46CCB" w:rsidRDefault="006930BA" w:rsidP="006930BA">
      <w:pPr>
        <w:pBdr>
          <w:top w:val="single" w:sz="4" w:space="1" w:color="auto"/>
          <w:left w:val="single" w:sz="4" w:space="3" w:color="auto"/>
          <w:bottom w:val="single" w:sz="4" w:space="1" w:color="auto"/>
          <w:right w:val="single" w:sz="4" w:space="4" w:color="auto"/>
        </w:pBdr>
        <w:shd w:val="clear" w:color="auto" w:fill="BFBFBF"/>
        <w:spacing w:before="120" w:after="120"/>
        <w:ind w:left="-567" w:right="-569"/>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139B831" w14:textId="77777777" w:rsidR="006930BA" w:rsidRPr="00F46CCB" w:rsidRDefault="006930BA" w:rsidP="006930BA">
      <w:pPr>
        <w:pBdr>
          <w:top w:val="single" w:sz="4" w:space="1" w:color="auto"/>
          <w:left w:val="single" w:sz="4" w:space="3" w:color="auto"/>
          <w:bottom w:val="single" w:sz="4" w:space="1" w:color="auto"/>
          <w:right w:val="single" w:sz="4" w:space="4" w:color="auto"/>
        </w:pBdr>
        <w:shd w:val="clear" w:color="auto" w:fill="BFBFBF"/>
        <w:spacing w:before="120" w:after="120"/>
        <w:ind w:left="-567" w:right="-569"/>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 xml:space="preserve">Amennyiben nincs előírva hirdetmény közzététele az </w:t>
      </w:r>
      <w:r w:rsidRPr="00F46CCB">
        <w:rPr>
          <w:rFonts w:ascii="Verdana" w:eastAsia="Calibri" w:hAnsi="Verdana"/>
          <w:b/>
          <w:i/>
          <w:color w:val="000000" w:themeColor="text1"/>
          <w:sz w:val="18"/>
          <w:szCs w:val="18"/>
          <w:lang w:eastAsia="en-GB"/>
        </w:rPr>
        <w:t>Európai Unió Hivatalos Lapjában</w:t>
      </w:r>
      <w:r w:rsidRPr="00F46CCB">
        <w:rPr>
          <w:rFonts w:ascii="Verdana" w:eastAsia="Calibri" w:hAnsi="Verdana"/>
          <w:b/>
          <w:color w:val="000000" w:themeColor="text1"/>
          <w:sz w:val="18"/>
          <w:szCs w:val="18"/>
          <w:lang w:eastAsia="en-GB"/>
        </w:rPr>
        <w:t xml:space="preserve">, kérjük, hogy adjon meg egyéb olyan információt, amely lehetővé teszi a közbeszerzési eljárás egyértelmű azonosítását (pl. nemzeti szintű közzététel hivatkozási adata): </w:t>
      </w:r>
      <w:proofErr w:type="gramStart"/>
      <w:r w:rsidRPr="00F46CCB">
        <w:rPr>
          <w:rFonts w:ascii="Verdana" w:eastAsia="Calibri" w:hAnsi="Verdana"/>
          <w:b/>
          <w:color w:val="000000" w:themeColor="text1"/>
          <w:sz w:val="18"/>
          <w:szCs w:val="18"/>
          <w:lang w:eastAsia="en-GB"/>
        </w:rPr>
        <w:t>[….</w:t>
      </w:r>
      <w:proofErr w:type="gramEnd"/>
      <w:r w:rsidRPr="00F46CCB">
        <w:rPr>
          <w:rFonts w:ascii="Verdana" w:eastAsia="Calibri" w:hAnsi="Verdana"/>
          <w:b/>
          <w:color w:val="000000" w:themeColor="text1"/>
          <w:sz w:val="18"/>
          <w:szCs w:val="18"/>
          <w:lang w:eastAsia="en-GB"/>
        </w:rPr>
        <w:t>]</w:t>
      </w:r>
    </w:p>
    <w:p w14:paraId="7E5C2728" w14:textId="77777777" w:rsidR="006930BA" w:rsidRPr="00F46CCB" w:rsidRDefault="006930BA" w:rsidP="006930BA">
      <w:pPr>
        <w:keepNext/>
        <w:jc w:val="center"/>
        <w:rPr>
          <w:rFonts w:ascii="Verdana" w:eastAsia="Calibri" w:hAnsi="Verdana"/>
          <w:b/>
          <w:smallCaps/>
          <w:color w:val="000000" w:themeColor="text1"/>
          <w:sz w:val="20"/>
          <w:szCs w:val="20"/>
          <w:lang w:eastAsia="en-GB"/>
        </w:rPr>
      </w:pPr>
      <w:r w:rsidRPr="00F46CCB">
        <w:rPr>
          <w:rFonts w:ascii="Verdana" w:eastAsia="Calibri" w:hAnsi="Verdana"/>
          <w:b/>
          <w:smallCaps/>
          <w:color w:val="000000" w:themeColor="text1"/>
          <w:sz w:val="20"/>
          <w:szCs w:val="20"/>
          <w:lang w:eastAsia="en-GB"/>
        </w:rPr>
        <w:t>A közbeszerzési eljárásra vonatkozó információk</w:t>
      </w:r>
    </w:p>
    <w:p w14:paraId="3057374C" w14:textId="77777777" w:rsidR="006930BA" w:rsidRPr="00F46CCB" w:rsidRDefault="006930BA" w:rsidP="006930BA">
      <w:pPr>
        <w:keepNext/>
        <w:jc w:val="center"/>
        <w:rPr>
          <w:rFonts w:ascii="Verdana" w:eastAsia="Calibri" w:hAnsi="Verdana"/>
          <w:b/>
          <w:smallCaps/>
          <w:color w:val="000000" w:themeColor="text1"/>
          <w:sz w:val="20"/>
          <w:szCs w:val="20"/>
          <w:lang w:eastAsia="en-GB"/>
        </w:rPr>
      </w:pPr>
    </w:p>
    <w:p w14:paraId="1CF12B90"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spacing w:before="120" w:after="120"/>
        <w:ind w:left="-567" w:right="-569"/>
        <w:jc w:val="both"/>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5694"/>
      </w:tblGrid>
      <w:tr w:rsidR="006930BA" w:rsidRPr="00F46CCB" w14:paraId="0E804B0C" w14:textId="77777777" w:rsidTr="00261E3D">
        <w:trPr>
          <w:trHeight w:val="349"/>
          <w:jc w:val="center"/>
        </w:trPr>
        <w:tc>
          <w:tcPr>
            <w:tcW w:w="4791" w:type="dxa"/>
            <w:shd w:val="clear" w:color="auto" w:fill="auto"/>
          </w:tcPr>
          <w:p w14:paraId="6B20FBB1"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A beszerző azonosítása</w:t>
            </w:r>
            <w:r w:rsidRPr="00F46CCB">
              <w:rPr>
                <w:rFonts w:ascii="Verdana" w:eastAsia="Calibri" w:hAnsi="Verdana"/>
                <w:b/>
                <w:color w:val="000000" w:themeColor="text1"/>
                <w:sz w:val="18"/>
                <w:szCs w:val="18"/>
                <w:vertAlign w:val="superscript"/>
                <w:lang w:eastAsia="en-GB"/>
              </w:rPr>
              <w:footnoteReference w:id="7"/>
            </w:r>
          </w:p>
        </w:tc>
        <w:tc>
          <w:tcPr>
            <w:tcW w:w="5694" w:type="dxa"/>
            <w:shd w:val="clear" w:color="auto" w:fill="auto"/>
          </w:tcPr>
          <w:p w14:paraId="6B64A0F8"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349F9B01" w14:textId="77777777" w:rsidTr="00261E3D">
        <w:trPr>
          <w:trHeight w:val="349"/>
          <w:jc w:val="center"/>
        </w:trPr>
        <w:tc>
          <w:tcPr>
            <w:tcW w:w="4791" w:type="dxa"/>
            <w:shd w:val="clear" w:color="auto" w:fill="auto"/>
          </w:tcPr>
          <w:p w14:paraId="6ACBD610"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Név: </w:t>
            </w:r>
          </w:p>
        </w:tc>
        <w:tc>
          <w:tcPr>
            <w:tcW w:w="5694" w:type="dxa"/>
            <w:shd w:val="clear" w:color="auto" w:fill="auto"/>
          </w:tcPr>
          <w:p w14:paraId="28E00153"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hAnsi="Verdana"/>
                <w:b/>
                <w:color w:val="000000" w:themeColor="text1"/>
                <w:sz w:val="18"/>
                <w:szCs w:val="18"/>
              </w:rPr>
              <w:t>Szívbeteg Gyermekekért Alapítvány 7623 Pécs Bajnok u. 1.</w:t>
            </w:r>
          </w:p>
        </w:tc>
      </w:tr>
      <w:tr w:rsidR="006930BA" w:rsidRPr="00F46CCB" w14:paraId="1369CE1F" w14:textId="77777777" w:rsidTr="00261E3D">
        <w:trPr>
          <w:trHeight w:val="485"/>
          <w:jc w:val="center"/>
        </w:trPr>
        <w:tc>
          <w:tcPr>
            <w:tcW w:w="4791" w:type="dxa"/>
            <w:shd w:val="clear" w:color="auto" w:fill="auto"/>
          </w:tcPr>
          <w:p w14:paraId="6A0A44A3"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Melyik beszerzést érinti?</w:t>
            </w:r>
          </w:p>
        </w:tc>
        <w:tc>
          <w:tcPr>
            <w:tcW w:w="5694" w:type="dxa"/>
            <w:shd w:val="clear" w:color="auto" w:fill="auto"/>
          </w:tcPr>
          <w:p w14:paraId="26F801CD"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32C52E8C" w14:textId="77777777" w:rsidTr="00261E3D">
        <w:trPr>
          <w:trHeight w:val="484"/>
          <w:jc w:val="center"/>
        </w:trPr>
        <w:tc>
          <w:tcPr>
            <w:tcW w:w="4791" w:type="dxa"/>
            <w:shd w:val="clear" w:color="auto" w:fill="auto"/>
          </w:tcPr>
          <w:p w14:paraId="5D153B06"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A közbeszerzés megnevezése vagy rövid ismertetése</w:t>
            </w:r>
            <w:r w:rsidRPr="00F46CCB">
              <w:rPr>
                <w:rFonts w:ascii="Verdana" w:eastAsia="Calibri" w:hAnsi="Verdana"/>
                <w:color w:val="000000" w:themeColor="text1"/>
                <w:sz w:val="18"/>
                <w:szCs w:val="18"/>
                <w:vertAlign w:val="superscript"/>
                <w:lang w:eastAsia="en-GB"/>
              </w:rPr>
              <w:footnoteReference w:id="8"/>
            </w:r>
            <w:r w:rsidRPr="00F46CCB">
              <w:rPr>
                <w:rFonts w:ascii="Verdana" w:eastAsia="Calibri" w:hAnsi="Verdana"/>
                <w:color w:val="000000" w:themeColor="text1"/>
                <w:sz w:val="18"/>
                <w:szCs w:val="18"/>
                <w:lang w:eastAsia="en-GB"/>
              </w:rPr>
              <w:t>:</w:t>
            </w:r>
          </w:p>
        </w:tc>
        <w:tc>
          <w:tcPr>
            <w:tcW w:w="5694" w:type="dxa"/>
            <w:shd w:val="clear" w:color="auto" w:fill="auto"/>
          </w:tcPr>
          <w:p w14:paraId="12864520" w14:textId="77777777" w:rsidR="006930BA" w:rsidRPr="00F46CCB" w:rsidRDefault="006930BA" w:rsidP="00261E3D">
            <w:pPr>
              <w:spacing w:before="120" w:after="120"/>
              <w:jc w:val="both"/>
              <w:rPr>
                <w:rFonts w:ascii="Verdana" w:hAnsi="Verdana"/>
                <w:b/>
                <w:noProof/>
                <w:sz w:val="20"/>
              </w:rPr>
            </w:pPr>
            <w:proofErr w:type="gramStart"/>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p>
          <w:p w14:paraId="44169E56"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hAnsi="Verdana"/>
                <w:b/>
                <w:noProof/>
                <w:sz w:val="20"/>
              </w:rPr>
              <w:t xml:space="preserve"> „Szolgáltatás megrendelés”</w:t>
            </w:r>
          </w:p>
        </w:tc>
      </w:tr>
      <w:tr w:rsidR="006930BA" w:rsidRPr="00F46CCB" w14:paraId="365A4209" w14:textId="77777777" w:rsidTr="00261E3D">
        <w:trPr>
          <w:trHeight w:val="484"/>
          <w:jc w:val="center"/>
        </w:trPr>
        <w:tc>
          <w:tcPr>
            <w:tcW w:w="4791" w:type="dxa"/>
            <w:shd w:val="clear" w:color="auto" w:fill="auto"/>
          </w:tcPr>
          <w:p w14:paraId="51977A83"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Az ajánlatkérő szerv vagy a közszolgáltató ajánlatkérő által az aktához rendelt hivatkozási szám (</w:t>
            </w:r>
            <w:r w:rsidRPr="00F46CCB">
              <w:rPr>
                <w:rFonts w:ascii="Verdana" w:eastAsia="Calibri" w:hAnsi="Verdana"/>
                <w:i/>
                <w:color w:val="000000" w:themeColor="text1"/>
                <w:sz w:val="18"/>
                <w:szCs w:val="18"/>
                <w:lang w:eastAsia="en-GB"/>
              </w:rPr>
              <w:t>adott esetben</w:t>
            </w:r>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vertAlign w:val="superscript"/>
                <w:lang w:eastAsia="en-GB"/>
              </w:rPr>
              <w:footnoteReference w:id="9"/>
            </w:r>
            <w:r w:rsidRPr="00F46CCB">
              <w:rPr>
                <w:rFonts w:ascii="Verdana" w:eastAsia="Calibri" w:hAnsi="Verdana"/>
                <w:color w:val="000000" w:themeColor="text1"/>
                <w:sz w:val="18"/>
                <w:szCs w:val="18"/>
                <w:lang w:eastAsia="en-GB"/>
              </w:rPr>
              <w:t>:</w:t>
            </w:r>
          </w:p>
        </w:tc>
        <w:tc>
          <w:tcPr>
            <w:tcW w:w="5694" w:type="dxa"/>
            <w:shd w:val="clear" w:color="auto" w:fill="auto"/>
          </w:tcPr>
          <w:p w14:paraId="3B43E2A2"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p>
        </w:tc>
      </w:tr>
    </w:tbl>
    <w:p w14:paraId="3FA41D4D"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567" w:right="-569"/>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lang w:eastAsia="en-GB"/>
        </w:rPr>
        <w:t>Az egységes európai közbeszerzési dokumentum minden szakaszában az összes egyéb információt a gazdasági szereplőnek kell kitöltenie.</w:t>
      </w:r>
    </w:p>
    <w:p w14:paraId="1604D822" w14:textId="77777777" w:rsidR="006930BA" w:rsidRPr="00F46CCB" w:rsidRDefault="006930BA" w:rsidP="006930BA">
      <w:pPr>
        <w:keepNext/>
        <w:jc w:val="center"/>
        <w:rPr>
          <w:rFonts w:ascii="Verdana" w:eastAsia="Calibri" w:hAnsi="Verdana"/>
          <w:b/>
          <w:color w:val="000000" w:themeColor="text1"/>
          <w:sz w:val="20"/>
          <w:szCs w:val="20"/>
          <w:lang w:eastAsia="en-GB"/>
        </w:rPr>
      </w:pPr>
    </w:p>
    <w:p w14:paraId="52E45CED" w14:textId="77777777" w:rsidR="006930BA" w:rsidRPr="00F46CCB" w:rsidRDefault="006930BA" w:rsidP="006930BA">
      <w:pPr>
        <w:keepNext/>
        <w:jc w:val="center"/>
        <w:rPr>
          <w:rFonts w:ascii="Verdana" w:eastAsia="Calibri" w:hAnsi="Verdana"/>
          <w:b/>
          <w:color w:val="000000" w:themeColor="text1"/>
          <w:sz w:val="20"/>
          <w:szCs w:val="20"/>
          <w:lang w:eastAsia="en-GB"/>
        </w:rPr>
      </w:pPr>
    </w:p>
    <w:p w14:paraId="1DCDE25E" w14:textId="77777777" w:rsidR="006930BA" w:rsidRPr="00F46CCB" w:rsidRDefault="006930BA" w:rsidP="006930BA">
      <w:pPr>
        <w:keepNext/>
        <w:jc w:val="center"/>
        <w:rPr>
          <w:rFonts w:ascii="Verdana" w:eastAsia="Calibri" w:hAnsi="Verdana"/>
          <w:b/>
          <w:color w:val="000000" w:themeColor="text1"/>
          <w:sz w:val="20"/>
          <w:lang w:eastAsia="en-GB"/>
        </w:rPr>
      </w:pPr>
      <w:r w:rsidRPr="00F46CCB">
        <w:rPr>
          <w:rFonts w:ascii="Verdana" w:eastAsia="Calibri" w:hAnsi="Verdana"/>
          <w:b/>
          <w:color w:val="000000" w:themeColor="text1"/>
          <w:sz w:val="20"/>
          <w:szCs w:val="20"/>
          <w:lang w:eastAsia="en-GB"/>
        </w:rPr>
        <w:t>II. rész: A gazdasági szereplőre vonatkozó információk</w:t>
      </w:r>
    </w:p>
    <w:p w14:paraId="7E71E3B2" w14:textId="77777777" w:rsidR="006930BA" w:rsidRPr="00F46CCB" w:rsidRDefault="006930BA" w:rsidP="006930BA">
      <w:pPr>
        <w:keepNext/>
        <w:jc w:val="center"/>
        <w:rPr>
          <w:rFonts w:ascii="Verdana" w:eastAsia="Calibri" w:hAnsi="Verdana"/>
          <w:b/>
          <w:color w:val="000000" w:themeColor="text1"/>
          <w:sz w:val="20"/>
          <w:szCs w:val="20"/>
          <w:lang w:eastAsia="en-GB"/>
        </w:rPr>
      </w:pPr>
    </w:p>
    <w:p w14:paraId="723922AA" w14:textId="77777777" w:rsidR="006930BA" w:rsidRPr="00F46CCB" w:rsidRDefault="006930BA" w:rsidP="006930BA">
      <w:pPr>
        <w:keepNext/>
        <w:jc w:val="center"/>
        <w:rPr>
          <w:rFonts w:ascii="Verdana" w:eastAsia="Calibri" w:hAnsi="Verdana"/>
          <w:b/>
          <w:smallCaps/>
          <w:color w:val="000000" w:themeColor="text1"/>
          <w:sz w:val="20"/>
          <w:szCs w:val="20"/>
          <w:lang w:eastAsia="en-GB"/>
        </w:rPr>
      </w:pPr>
      <w:r w:rsidRPr="00F46CCB">
        <w:rPr>
          <w:rFonts w:ascii="Verdana" w:eastAsia="Calibri" w:hAnsi="Verdana"/>
          <w:b/>
          <w:smallCaps/>
          <w:color w:val="000000" w:themeColor="text1"/>
          <w:sz w:val="20"/>
          <w:szCs w:val="20"/>
          <w:lang w:eastAsia="en-GB"/>
        </w:rPr>
        <w:t>A: A gazdasági szereplőre vonatkozó információk</w:t>
      </w:r>
    </w:p>
    <w:p w14:paraId="14F3CF78" w14:textId="77777777" w:rsidR="006930BA" w:rsidRPr="00F46CCB" w:rsidRDefault="006930BA" w:rsidP="006930BA">
      <w:pPr>
        <w:keepNext/>
        <w:jc w:val="center"/>
        <w:rPr>
          <w:rFonts w:ascii="Verdana" w:eastAsia="Calibri" w:hAnsi="Verdana"/>
          <w:b/>
          <w:smallCaps/>
          <w:color w:val="000000" w:themeColor="text1"/>
          <w:sz w:val="18"/>
          <w:szCs w:val="18"/>
          <w:lang w:eastAsia="en-G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252"/>
      </w:tblGrid>
      <w:tr w:rsidR="006930BA" w:rsidRPr="00F46CCB" w14:paraId="20AE2D22" w14:textId="77777777" w:rsidTr="00261E3D">
        <w:tc>
          <w:tcPr>
            <w:tcW w:w="6238" w:type="dxa"/>
            <w:shd w:val="clear" w:color="auto" w:fill="auto"/>
          </w:tcPr>
          <w:p w14:paraId="686ADDDF"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Azonosítás:</w:t>
            </w:r>
          </w:p>
        </w:tc>
        <w:tc>
          <w:tcPr>
            <w:tcW w:w="4252" w:type="dxa"/>
            <w:shd w:val="clear" w:color="auto" w:fill="auto"/>
          </w:tcPr>
          <w:p w14:paraId="66CEA573"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6A31D4E8" w14:textId="77777777" w:rsidTr="00261E3D">
        <w:tc>
          <w:tcPr>
            <w:tcW w:w="6238" w:type="dxa"/>
            <w:shd w:val="clear" w:color="auto" w:fill="auto"/>
          </w:tcPr>
          <w:p w14:paraId="55062A99" w14:textId="77777777" w:rsidR="006930BA" w:rsidRPr="00F46CCB" w:rsidRDefault="006930BA" w:rsidP="00261E3D">
            <w:pPr>
              <w:spacing w:before="120" w:after="120"/>
              <w:ind w:left="850" w:hanging="85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Név:</w:t>
            </w:r>
          </w:p>
        </w:tc>
        <w:tc>
          <w:tcPr>
            <w:tcW w:w="4252" w:type="dxa"/>
            <w:shd w:val="clear" w:color="auto" w:fill="auto"/>
          </w:tcPr>
          <w:p w14:paraId="689D00BA"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p>
        </w:tc>
      </w:tr>
      <w:tr w:rsidR="006930BA" w:rsidRPr="00F46CCB" w14:paraId="0EBAACD8" w14:textId="77777777" w:rsidTr="00261E3D">
        <w:trPr>
          <w:trHeight w:val="865"/>
        </w:trPr>
        <w:tc>
          <w:tcPr>
            <w:tcW w:w="6238" w:type="dxa"/>
            <w:shd w:val="clear" w:color="auto" w:fill="auto"/>
          </w:tcPr>
          <w:p w14:paraId="14C1B35B" w14:textId="77777777" w:rsidR="006930BA" w:rsidRPr="00F46CCB" w:rsidRDefault="006930BA" w:rsidP="00261E3D">
            <w:pPr>
              <w:autoSpaceDE w:val="0"/>
              <w:autoSpaceDN w:val="0"/>
              <w:adjustRightInd w:val="0"/>
              <w:spacing w:line="360" w:lineRule="exact"/>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Uniós adószám (HÉA-azonosító szám), adott esetben:</w:t>
            </w:r>
          </w:p>
          <w:p w14:paraId="660A7330"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Ha nincs uniós adószám (HÉA-azonosító szám), kérjük egyéb nemzeti azonosító szám feltüntetését, adott esetben, ha szükséges.</w:t>
            </w:r>
          </w:p>
        </w:tc>
        <w:tc>
          <w:tcPr>
            <w:tcW w:w="4252" w:type="dxa"/>
            <w:shd w:val="clear" w:color="auto" w:fill="auto"/>
          </w:tcPr>
          <w:p w14:paraId="39F1DD11"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p>
        </w:tc>
      </w:tr>
      <w:tr w:rsidR="006930BA" w:rsidRPr="00F46CCB" w14:paraId="0934B0CD" w14:textId="77777777" w:rsidTr="00261E3D">
        <w:tc>
          <w:tcPr>
            <w:tcW w:w="6238" w:type="dxa"/>
            <w:shd w:val="clear" w:color="auto" w:fill="auto"/>
          </w:tcPr>
          <w:p w14:paraId="2A85A1E1"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Postai cím: </w:t>
            </w:r>
          </w:p>
        </w:tc>
        <w:tc>
          <w:tcPr>
            <w:tcW w:w="4252" w:type="dxa"/>
            <w:shd w:val="clear" w:color="auto" w:fill="auto"/>
          </w:tcPr>
          <w:p w14:paraId="639FEC2F"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p>
        </w:tc>
      </w:tr>
      <w:tr w:rsidR="006930BA" w:rsidRPr="00F46CCB" w14:paraId="5378DFB6" w14:textId="77777777" w:rsidTr="00261E3D">
        <w:trPr>
          <w:trHeight w:val="1212"/>
        </w:trPr>
        <w:tc>
          <w:tcPr>
            <w:tcW w:w="6238" w:type="dxa"/>
            <w:shd w:val="clear" w:color="auto" w:fill="auto"/>
          </w:tcPr>
          <w:p w14:paraId="456F6743"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Kapcsolattartó személy vagy személyek</w:t>
            </w:r>
            <w:r w:rsidRPr="00F46CCB">
              <w:rPr>
                <w:rFonts w:ascii="Verdana" w:eastAsia="Calibri" w:hAnsi="Verdana"/>
                <w:color w:val="000000" w:themeColor="text1"/>
                <w:sz w:val="18"/>
                <w:szCs w:val="18"/>
                <w:vertAlign w:val="superscript"/>
                <w:lang w:eastAsia="en-GB"/>
              </w:rPr>
              <w:footnoteReference w:id="10"/>
            </w:r>
            <w:r w:rsidRPr="00F46CCB">
              <w:rPr>
                <w:rFonts w:ascii="Verdana" w:eastAsia="Calibri" w:hAnsi="Verdana"/>
                <w:color w:val="000000" w:themeColor="text1"/>
                <w:sz w:val="18"/>
                <w:szCs w:val="18"/>
                <w:lang w:eastAsia="en-GB"/>
              </w:rPr>
              <w:t>:</w:t>
            </w:r>
          </w:p>
          <w:p w14:paraId="5DD9576B"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Telefon:</w:t>
            </w:r>
          </w:p>
          <w:p w14:paraId="75FB9B27"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E-mail cím:</w:t>
            </w:r>
          </w:p>
          <w:p w14:paraId="507C2DF7"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Internetcím (</w:t>
            </w:r>
            <w:r w:rsidRPr="00F46CCB">
              <w:rPr>
                <w:rFonts w:ascii="Verdana" w:eastAsia="Calibri" w:hAnsi="Verdana"/>
                <w:i/>
                <w:color w:val="000000" w:themeColor="text1"/>
                <w:sz w:val="18"/>
                <w:szCs w:val="18"/>
                <w:lang w:eastAsia="en-GB"/>
              </w:rPr>
              <w:t>adott esetben</w:t>
            </w:r>
            <w:r w:rsidRPr="00F46CCB">
              <w:rPr>
                <w:rFonts w:ascii="Verdana" w:eastAsia="Calibri" w:hAnsi="Verdana"/>
                <w:color w:val="000000" w:themeColor="text1"/>
                <w:sz w:val="18"/>
                <w:szCs w:val="18"/>
                <w:lang w:eastAsia="en-GB"/>
              </w:rPr>
              <w:t>):</w:t>
            </w:r>
          </w:p>
        </w:tc>
        <w:tc>
          <w:tcPr>
            <w:tcW w:w="4252" w:type="dxa"/>
            <w:shd w:val="clear" w:color="auto" w:fill="auto"/>
          </w:tcPr>
          <w:p w14:paraId="46FC2DE1"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p>
        </w:tc>
      </w:tr>
      <w:tr w:rsidR="006930BA" w:rsidRPr="00F46CCB" w14:paraId="58900317" w14:textId="77777777" w:rsidTr="00261E3D">
        <w:trPr>
          <w:trHeight w:val="156"/>
        </w:trPr>
        <w:tc>
          <w:tcPr>
            <w:tcW w:w="6238" w:type="dxa"/>
            <w:shd w:val="clear" w:color="auto" w:fill="auto"/>
          </w:tcPr>
          <w:p w14:paraId="5F2B3430" w14:textId="77777777" w:rsidR="006930BA" w:rsidRPr="00F46CCB" w:rsidRDefault="006930BA" w:rsidP="00261E3D">
            <w:pPr>
              <w:spacing w:before="120" w:after="120"/>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Általános információ:</w:t>
            </w:r>
          </w:p>
        </w:tc>
        <w:tc>
          <w:tcPr>
            <w:tcW w:w="4252" w:type="dxa"/>
            <w:shd w:val="clear" w:color="auto" w:fill="auto"/>
          </w:tcPr>
          <w:p w14:paraId="177E04EF"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295D5A4E" w14:textId="77777777" w:rsidTr="00261E3D">
        <w:trPr>
          <w:trHeight w:val="121"/>
        </w:trPr>
        <w:tc>
          <w:tcPr>
            <w:tcW w:w="6238" w:type="dxa"/>
            <w:shd w:val="clear" w:color="auto" w:fill="auto"/>
          </w:tcPr>
          <w:p w14:paraId="27D36106"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A gazdasági szereplő mikro-, kis- vagy középvállalkozás</w:t>
            </w:r>
            <w:r w:rsidRPr="00F46CCB">
              <w:rPr>
                <w:rFonts w:ascii="Verdana" w:eastAsia="Calibri" w:hAnsi="Verdana"/>
                <w:color w:val="000000" w:themeColor="text1"/>
                <w:sz w:val="18"/>
                <w:szCs w:val="18"/>
                <w:vertAlign w:val="superscript"/>
                <w:lang w:eastAsia="en-GB"/>
              </w:rPr>
              <w:footnoteReference w:id="11"/>
            </w:r>
            <w:r w:rsidRPr="00F46CCB">
              <w:rPr>
                <w:rFonts w:ascii="Verdana" w:eastAsia="Calibri" w:hAnsi="Verdana"/>
                <w:color w:val="000000" w:themeColor="text1"/>
                <w:sz w:val="18"/>
                <w:szCs w:val="18"/>
                <w:lang w:eastAsia="en-GB"/>
              </w:rPr>
              <w:t>?</w:t>
            </w:r>
          </w:p>
        </w:tc>
        <w:tc>
          <w:tcPr>
            <w:tcW w:w="4252" w:type="dxa"/>
            <w:shd w:val="clear" w:color="auto" w:fill="auto"/>
          </w:tcPr>
          <w:p w14:paraId="733DEA95"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p>
        </w:tc>
      </w:tr>
      <w:tr w:rsidR="006930BA" w:rsidRPr="00F46CCB" w14:paraId="50A9FB85" w14:textId="77777777" w:rsidTr="00261E3D">
        <w:tc>
          <w:tcPr>
            <w:tcW w:w="6238" w:type="dxa"/>
            <w:shd w:val="clear" w:color="auto" w:fill="auto"/>
          </w:tcPr>
          <w:p w14:paraId="7D5E25B1"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lang w:eastAsia="en-GB"/>
              </w:rPr>
              <w:t>Csak ha a közbeszerzés fenntartott</w:t>
            </w:r>
            <w:r w:rsidRPr="00F46CCB">
              <w:rPr>
                <w:rFonts w:ascii="Verdana" w:eastAsia="Calibri" w:hAnsi="Verdana"/>
                <w:b/>
                <w:color w:val="000000" w:themeColor="text1"/>
                <w:sz w:val="18"/>
                <w:szCs w:val="18"/>
                <w:vertAlign w:val="superscript"/>
                <w:lang w:eastAsia="en-GB"/>
              </w:rPr>
              <w:footnoteReference w:id="12"/>
            </w:r>
            <w:r w:rsidRPr="00F46CCB">
              <w:rPr>
                <w:rFonts w:ascii="Verdana" w:eastAsia="Calibri" w:hAnsi="Verdana"/>
                <w:b/>
                <w:color w:val="000000" w:themeColor="text1"/>
                <w:sz w:val="18"/>
                <w:szCs w:val="18"/>
                <w:lang w:eastAsia="en-GB"/>
              </w:rPr>
              <w:t xml:space="preserve">: </w:t>
            </w:r>
            <w:r w:rsidRPr="00F46CCB">
              <w:rPr>
                <w:rFonts w:ascii="Verdana" w:eastAsia="Calibri" w:hAnsi="Verdana"/>
                <w:color w:val="000000" w:themeColor="text1"/>
                <w:sz w:val="18"/>
                <w:szCs w:val="18"/>
                <w:lang w:eastAsia="en-GB"/>
              </w:rPr>
              <w:t>A gazdasági szereplő védett műhely, szociális vállalkozás</w:t>
            </w:r>
            <w:r w:rsidRPr="00F46CCB">
              <w:rPr>
                <w:rFonts w:ascii="Verdana" w:eastAsia="Calibri" w:hAnsi="Verdana"/>
                <w:color w:val="000000" w:themeColor="text1"/>
                <w:sz w:val="18"/>
                <w:szCs w:val="18"/>
                <w:vertAlign w:val="superscript"/>
                <w:lang w:eastAsia="en-GB"/>
              </w:rPr>
              <w:footnoteReference w:id="13"/>
            </w:r>
            <w:r w:rsidRPr="00F46CCB">
              <w:rPr>
                <w:rFonts w:ascii="Verdana" w:eastAsia="Calibri" w:hAnsi="Verdana"/>
                <w:color w:val="000000" w:themeColor="text1"/>
                <w:sz w:val="18"/>
                <w:szCs w:val="18"/>
                <w:lang w:eastAsia="en-GB"/>
              </w:rPr>
              <w:t xml:space="preserve"> vagy védett munkahely-teremtési programok keretében fogja teljesíteni a szerződést?</w:t>
            </w:r>
          </w:p>
          <w:p w14:paraId="1FD902D2"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r>
            <w:r w:rsidRPr="00F46CCB">
              <w:rPr>
                <w:rFonts w:ascii="Verdana" w:eastAsia="Calibri" w:hAnsi="Verdana"/>
                <w:b/>
                <w:color w:val="000000" w:themeColor="text1"/>
                <w:sz w:val="18"/>
                <w:szCs w:val="18"/>
                <w:lang w:eastAsia="en-GB"/>
              </w:rPr>
              <w:t>Ha igen,</w:t>
            </w:r>
            <w:r w:rsidRPr="00F46CCB">
              <w:rPr>
                <w:rFonts w:ascii="Verdana" w:eastAsia="Calibri" w:hAnsi="Verdana"/>
                <w:color w:val="000000" w:themeColor="text1"/>
                <w:sz w:val="18"/>
                <w:szCs w:val="18"/>
                <w:lang w:eastAsia="en-GB"/>
              </w:rPr>
              <w:br/>
              <w:t>mi a fogyatékossággal élő vagy hátrányos helyzetű munkavállalók százalékos aránya?</w:t>
            </w:r>
          </w:p>
          <w:p w14:paraId="634DEE28"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Ha szükséges, kérjük, adja meg, hogy az érintett munkavállalók a fogyatékossággal élő vagy hátrányos helyzetű munkavállalók mely kategóriájába vagy kategóriáiba tartoznak.</w:t>
            </w:r>
          </w:p>
        </w:tc>
        <w:tc>
          <w:tcPr>
            <w:tcW w:w="4252" w:type="dxa"/>
            <w:shd w:val="clear" w:color="auto" w:fill="auto"/>
          </w:tcPr>
          <w:p w14:paraId="3FB65364"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p>
        </w:tc>
      </w:tr>
      <w:tr w:rsidR="006930BA" w:rsidRPr="00F46CCB" w14:paraId="1D2AE0FB" w14:textId="77777777" w:rsidTr="00261E3D">
        <w:tc>
          <w:tcPr>
            <w:tcW w:w="6238" w:type="dxa"/>
            <w:shd w:val="clear" w:color="auto" w:fill="auto"/>
          </w:tcPr>
          <w:p w14:paraId="2422EF24"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Adott esetben, a gazdasági szereplő szerepel-e az elismert gazdasági szereplők hivatalos jegyzékében, vagy rendelkezik-e azzal egyenértékű igazolással (pl. nemzeti (elő)minősítési rendszer keretében)?</w:t>
            </w:r>
          </w:p>
        </w:tc>
        <w:tc>
          <w:tcPr>
            <w:tcW w:w="4252" w:type="dxa"/>
            <w:shd w:val="clear" w:color="auto" w:fill="auto"/>
          </w:tcPr>
          <w:p w14:paraId="6B3CF90A"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 Igen [] Nem [] </w:t>
            </w:r>
            <w:proofErr w:type="spellStart"/>
            <w:r w:rsidRPr="00F46CCB">
              <w:rPr>
                <w:rFonts w:ascii="Verdana" w:eastAsia="Calibri" w:hAnsi="Verdana"/>
                <w:color w:val="000000" w:themeColor="text1"/>
                <w:sz w:val="18"/>
                <w:szCs w:val="18"/>
                <w:lang w:eastAsia="en-GB"/>
              </w:rPr>
              <w:t>Nem</w:t>
            </w:r>
            <w:proofErr w:type="spellEnd"/>
            <w:r w:rsidRPr="00F46CCB">
              <w:rPr>
                <w:rFonts w:ascii="Verdana" w:eastAsia="Calibri" w:hAnsi="Verdana"/>
                <w:color w:val="000000" w:themeColor="text1"/>
                <w:sz w:val="18"/>
                <w:szCs w:val="18"/>
                <w:lang w:eastAsia="en-GB"/>
              </w:rPr>
              <w:t xml:space="preserve"> alkalmazható</w:t>
            </w:r>
          </w:p>
        </w:tc>
      </w:tr>
      <w:tr w:rsidR="006930BA" w:rsidRPr="00F46CCB" w14:paraId="1C12AA04" w14:textId="77777777" w:rsidTr="00261E3D">
        <w:tc>
          <w:tcPr>
            <w:tcW w:w="6238" w:type="dxa"/>
            <w:shd w:val="clear" w:color="auto" w:fill="auto"/>
          </w:tcPr>
          <w:p w14:paraId="1105C9D7"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lang w:eastAsia="en-GB"/>
              </w:rPr>
              <w:t>Ha igen:</w:t>
            </w:r>
          </w:p>
          <w:p w14:paraId="261CE99D" w14:textId="77777777" w:rsidR="006930BA" w:rsidRPr="00F46CCB" w:rsidRDefault="006930BA" w:rsidP="00261E3D">
            <w:pPr>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 xml:space="preserve">Kérjük, válaszolja meg e szakasz további részeit, e rész B. szakaszát és amennyiben releváns, e rész C. szakaszát, </w:t>
            </w:r>
            <w:r w:rsidRPr="00F46CCB">
              <w:rPr>
                <w:rFonts w:ascii="Verdana" w:eastAsia="Calibri" w:hAnsi="Verdana"/>
                <w:b/>
                <w:color w:val="000000" w:themeColor="text1"/>
                <w:sz w:val="18"/>
                <w:szCs w:val="18"/>
                <w:lang w:eastAsia="en-GB"/>
              </w:rPr>
              <w:lastRenderedPageBreak/>
              <w:t xml:space="preserve">adott esetben töltse ki az V. részt, valamint mindenképpen töltse ki és írja alá a VI. részt. </w:t>
            </w:r>
          </w:p>
          <w:p w14:paraId="3E3B01D4" w14:textId="77777777" w:rsidR="006930BA" w:rsidRPr="00F46CCB" w:rsidRDefault="006930BA" w:rsidP="00261E3D">
            <w:pPr>
              <w:jc w:val="both"/>
              <w:rPr>
                <w:rFonts w:ascii="Verdana" w:eastAsia="Calibri" w:hAnsi="Verdana"/>
                <w:b/>
                <w:color w:val="000000" w:themeColor="text1"/>
                <w:sz w:val="18"/>
                <w:szCs w:val="18"/>
                <w:lang w:eastAsia="en-GB"/>
              </w:rPr>
            </w:pPr>
          </w:p>
          <w:p w14:paraId="78C1FB07" w14:textId="77777777" w:rsidR="006930BA" w:rsidRPr="00F46CCB" w:rsidRDefault="006930BA" w:rsidP="00261E3D">
            <w:pPr>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a) Kérjük, adott esetben adja meg a jegyzék vagy az igazolás nevét és a vonatkozó nyilvántartási vagy igazolási számot:</w:t>
            </w:r>
          </w:p>
          <w:p w14:paraId="44C833A7" w14:textId="77777777" w:rsidR="006930BA" w:rsidRPr="00F46CCB" w:rsidRDefault="006930BA" w:rsidP="00261E3D">
            <w:pPr>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b) Ha a felvételről szóló igazolás vagy tanúsítvány elektronikusan elérhető, kérjük, tüntesse fel:</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c) Kérjük, tüntesse fel a referenciákat, amelyeken a felvétel vagy a tanúsítás alapul, és adott esetben a hivatalos jegyzékben elért minősítést</w:t>
            </w:r>
            <w:r w:rsidRPr="00F46CCB">
              <w:rPr>
                <w:rFonts w:ascii="Verdana" w:eastAsia="Calibri" w:hAnsi="Verdana"/>
                <w:color w:val="000000" w:themeColor="text1"/>
                <w:sz w:val="18"/>
                <w:szCs w:val="18"/>
                <w:vertAlign w:val="superscript"/>
                <w:lang w:eastAsia="en-GB"/>
              </w:rPr>
              <w:footnoteReference w:id="14"/>
            </w:r>
            <w:r w:rsidRPr="00F46CCB">
              <w:rPr>
                <w:rFonts w:ascii="Verdana" w:eastAsia="Calibri" w:hAnsi="Verdana"/>
                <w:color w:val="000000" w:themeColor="text1"/>
                <w:sz w:val="18"/>
                <w:szCs w:val="18"/>
                <w:lang w:eastAsia="en-GB"/>
              </w:rPr>
              <w:t>:</w:t>
            </w:r>
          </w:p>
          <w:p w14:paraId="4F726E1A" w14:textId="77777777" w:rsidR="006930BA" w:rsidRPr="00F46CCB" w:rsidRDefault="006930BA" w:rsidP="00261E3D">
            <w:pPr>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d) A felvétel vagy a tanúsítás az összes előírt kiválasztási szempontra kiterjed?</w:t>
            </w:r>
            <w:r w:rsidRPr="00F46CCB">
              <w:rPr>
                <w:rFonts w:ascii="Verdana" w:eastAsia="Calibri" w:hAnsi="Verdana"/>
                <w:color w:val="000000" w:themeColor="text1"/>
                <w:sz w:val="18"/>
                <w:szCs w:val="18"/>
                <w:lang w:eastAsia="en-GB"/>
              </w:rPr>
              <w:br/>
            </w:r>
          </w:p>
        </w:tc>
        <w:tc>
          <w:tcPr>
            <w:tcW w:w="4252" w:type="dxa"/>
            <w:shd w:val="clear" w:color="auto" w:fill="auto"/>
          </w:tcPr>
          <w:p w14:paraId="73F6AC84" w14:textId="77777777" w:rsidR="006930BA" w:rsidRPr="00F46CCB" w:rsidRDefault="006930BA" w:rsidP="00261E3D">
            <w:pPr>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lastRenderedPageBreak/>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lastRenderedPageBreak/>
              <w:br/>
            </w:r>
          </w:p>
          <w:p w14:paraId="59453252" w14:textId="77777777" w:rsidR="006930BA" w:rsidRPr="00F46CCB" w:rsidRDefault="006930BA" w:rsidP="00261E3D">
            <w:pPr>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a) […]</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b) (internetcím, a kibocsátó hatóság vagy testület, a dokumentáció pontos hivatkozási adatai): [</w:t>
            </w:r>
            <w:proofErr w:type="gramStart"/>
            <w:r w:rsidRPr="00F46CCB">
              <w:rPr>
                <w:rFonts w:ascii="Verdana" w:eastAsia="Calibri" w:hAnsi="Verdana"/>
                <w:color w:val="000000" w:themeColor="text1"/>
                <w:sz w:val="18"/>
                <w:szCs w:val="18"/>
                <w:lang w:eastAsia="en-GB"/>
              </w:rPr>
              <w:t>…][</w:t>
            </w:r>
            <w:proofErr w:type="gramEnd"/>
            <w:r w:rsidRPr="00F46CCB">
              <w:rPr>
                <w:rFonts w:ascii="Verdana" w:eastAsia="Calibri" w:hAnsi="Verdana"/>
                <w:color w:val="000000" w:themeColor="text1"/>
                <w:sz w:val="18"/>
                <w:szCs w:val="18"/>
                <w:lang w:eastAsia="en-GB"/>
              </w:rPr>
              <w:t>…][…][…]</w:t>
            </w:r>
          </w:p>
          <w:p w14:paraId="4EA8630F" w14:textId="77777777" w:rsidR="006930BA" w:rsidRPr="00F46CCB" w:rsidRDefault="006930BA" w:rsidP="00261E3D">
            <w:pPr>
              <w:rPr>
                <w:rFonts w:ascii="Verdana" w:eastAsia="Calibri" w:hAnsi="Verdana"/>
                <w:color w:val="000000" w:themeColor="text1"/>
                <w:sz w:val="18"/>
                <w:szCs w:val="18"/>
                <w:lang w:eastAsia="en-GB"/>
              </w:rPr>
            </w:pPr>
          </w:p>
          <w:p w14:paraId="2CED062D" w14:textId="77777777" w:rsidR="006930BA" w:rsidRPr="00F46CCB" w:rsidRDefault="006930BA" w:rsidP="00261E3D">
            <w:pPr>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c) […]</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d) [] Igen [] Nem</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p>
        </w:tc>
      </w:tr>
      <w:tr w:rsidR="006930BA" w:rsidRPr="00F46CCB" w14:paraId="1B2528DC" w14:textId="77777777" w:rsidTr="00261E3D">
        <w:tc>
          <w:tcPr>
            <w:tcW w:w="6238" w:type="dxa"/>
            <w:shd w:val="clear" w:color="auto" w:fill="auto"/>
          </w:tcPr>
          <w:p w14:paraId="131121BD" w14:textId="77777777" w:rsidR="006930BA" w:rsidRPr="00F46CCB" w:rsidRDefault="006930BA" w:rsidP="00261E3D">
            <w:pPr>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lastRenderedPageBreak/>
              <w:t>Ha nem:</w:t>
            </w:r>
          </w:p>
          <w:p w14:paraId="134811AD" w14:textId="77777777" w:rsidR="006930BA" w:rsidRPr="00F46CCB" w:rsidRDefault="006930BA" w:rsidP="00261E3D">
            <w:pPr>
              <w:jc w:val="both"/>
              <w:rPr>
                <w:rFonts w:ascii="Verdana" w:eastAsia="Calibri" w:hAnsi="Verdana"/>
                <w:b/>
                <w:color w:val="000000" w:themeColor="text1"/>
                <w:sz w:val="18"/>
                <w:szCs w:val="18"/>
                <w:u w:val="single"/>
                <w:lang w:eastAsia="en-GB"/>
              </w:rPr>
            </w:pPr>
            <w:r w:rsidRPr="00F46CCB">
              <w:rPr>
                <w:rFonts w:ascii="Verdana" w:eastAsia="Calibri" w:hAnsi="Verdana"/>
                <w:b/>
                <w:color w:val="000000" w:themeColor="text1"/>
                <w:sz w:val="18"/>
                <w:szCs w:val="18"/>
                <w:u w:val="single"/>
                <w:lang w:eastAsia="en-GB"/>
              </w:rPr>
              <w:t xml:space="preserve">Ezen kívül kérjük, hogy </w:t>
            </w:r>
            <w:r w:rsidRPr="00F46CCB">
              <w:rPr>
                <w:rFonts w:ascii="Verdana" w:eastAsia="Calibri" w:hAnsi="Verdana"/>
                <w:b/>
                <w:i/>
                <w:color w:val="000000" w:themeColor="text1"/>
                <w:sz w:val="18"/>
                <w:szCs w:val="18"/>
                <w:u w:val="single"/>
                <w:lang w:eastAsia="en-GB"/>
              </w:rPr>
              <w:t>KIZÁRÓLAG</w:t>
            </w:r>
            <w:r w:rsidRPr="00F46CCB">
              <w:rPr>
                <w:rFonts w:ascii="Verdana" w:eastAsia="Calibri" w:hAnsi="Verdana"/>
                <w:b/>
                <w:color w:val="000000" w:themeColor="text1"/>
                <w:sz w:val="18"/>
                <w:szCs w:val="18"/>
                <w:u w:val="single"/>
                <w:lang w:eastAsia="en-GB"/>
              </w:rPr>
              <w:t xml:space="preserve"> akkor töltse ki a hiányzó információt a IV. rész A., B., C. vagy D. szakaszában az esettől függően, </w:t>
            </w:r>
            <w:r w:rsidRPr="00F46CCB">
              <w:rPr>
                <w:rFonts w:ascii="Verdana" w:eastAsia="Calibri" w:hAnsi="Verdana"/>
                <w:b/>
                <w:i/>
                <w:color w:val="000000" w:themeColor="text1"/>
                <w:sz w:val="18"/>
                <w:szCs w:val="18"/>
                <w:lang w:eastAsia="en-GB"/>
              </w:rPr>
              <w:t>ha a vonatkozó hirdetmény vagy közbeszerzési dokumentumok ezt előírják:</w:t>
            </w:r>
          </w:p>
          <w:p w14:paraId="4EDACE4C" w14:textId="77777777" w:rsidR="006930BA" w:rsidRPr="00F46CCB" w:rsidRDefault="006930BA" w:rsidP="00261E3D">
            <w:pPr>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 xml:space="preserve">e) A gazdasági szereplő tud-e </w:t>
            </w:r>
            <w:r w:rsidRPr="00F46CCB">
              <w:rPr>
                <w:rFonts w:ascii="Verdana" w:eastAsia="Calibri" w:hAnsi="Verdana"/>
                <w:b/>
                <w:color w:val="000000" w:themeColor="text1"/>
                <w:sz w:val="18"/>
                <w:szCs w:val="18"/>
                <w:lang w:eastAsia="en-GB"/>
              </w:rPr>
              <w:t>igazolást</w:t>
            </w:r>
            <w:r w:rsidRPr="00F46CCB">
              <w:rPr>
                <w:rFonts w:ascii="Verdana" w:eastAsia="Calibri" w:hAnsi="Verdana"/>
                <w:color w:val="000000" w:themeColor="text1"/>
                <w:sz w:val="18"/>
                <w:szCs w:val="18"/>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3B291925" w14:textId="77777777" w:rsidR="006930BA" w:rsidRPr="00F46CCB" w:rsidRDefault="006930BA" w:rsidP="00261E3D">
            <w:pPr>
              <w:jc w:val="both"/>
              <w:rPr>
                <w:rFonts w:ascii="Verdana" w:eastAsia="Calibri" w:hAnsi="Verdana"/>
                <w:b/>
                <w:color w:val="000000" w:themeColor="text1"/>
                <w:sz w:val="18"/>
                <w:szCs w:val="18"/>
                <w:lang w:eastAsia="en-GB"/>
              </w:rPr>
            </w:pPr>
            <w:r w:rsidRPr="00F46CCB">
              <w:rPr>
                <w:rFonts w:ascii="Verdana" w:eastAsia="Calibri" w:hAnsi="Verdana"/>
                <w:color w:val="000000" w:themeColor="text1"/>
                <w:sz w:val="18"/>
                <w:szCs w:val="18"/>
                <w:lang w:eastAsia="en-GB"/>
              </w:rPr>
              <w:br/>
              <w:t>Ha a vonatkozó információ elektronikusan elérhető, kérjük, adja meg a következő információkat:</w:t>
            </w:r>
          </w:p>
        </w:tc>
        <w:tc>
          <w:tcPr>
            <w:tcW w:w="4252" w:type="dxa"/>
            <w:shd w:val="clear" w:color="auto" w:fill="auto"/>
          </w:tcPr>
          <w:p w14:paraId="32B66A9F" w14:textId="77777777" w:rsidR="006930BA" w:rsidRPr="00F46CCB" w:rsidRDefault="006930BA" w:rsidP="00261E3D">
            <w:pPr>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e) [] Igen [] Nem</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(internetcím, a kibocsátó hatóság vagy testület, a dokumentáció pontos hivatkozási adatai):</w:t>
            </w:r>
            <w:r w:rsidRPr="00F46CCB">
              <w:rPr>
                <w:rFonts w:ascii="Verdana" w:eastAsia="Calibri" w:hAnsi="Verdana"/>
                <w:color w:val="000000" w:themeColor="text1"/>
                <w:sz w:val="18"/>
                <w:szCs w:val="18"/>
                <w:lang w:eastAsia="en-GB"/>
              </w:rPr>
              <w:br/>
              <w:t>[</w:t>
            </w:r>
            <w:proofErr w:type="gramStart"/>
            <w:r w:rsidRPr="00F46CCB">
              <w:rPr>
                <w:rFonts w:ascii="Verdana" w:eastAsia="Calibri" w:hAnsi="Verdana"/>
                <w:color w:val="000000" w:themeColor="text1"/>
                <w:sz w:val="18"/>
                <w:szCs w:val="18"/>
                <w:lang w:eastAsia="en-GB"/>
              </w:rPr>
              <w:t>…][</w:t>
            </w:r>
            <w:proofErr w:type="gramEnd"/>
            <w:r w:rsidRPr="00F46CCB">
              <w:rPr>
                <w:rFonts w:ascii="Verdana" w:eastAsia="Calibri" w:hAnsi="Verdana"/>
                <w:color w:val="000000" w:themeColor="text1"/>
                <w:sz w:val="18"/>
                <w:szCs w:val="18"/>
                <w:lang w:eastAsia="en-GB"/>
              </w:rPr>
              <w:t>…][…][…]</w:t>
            </w:r>
          </w:p>
        </w:tc>
      </w:tr>
      <w:tr w:rsidR="006930BA" w:rsidRPr="00F46CCB" w14:paraId="3631476F" w14:textId="77777777" w:rsidTr="00261E3D">
        <w:tc>
          <w:tcPr>
            <w:tcW w:w="6238" w:type="dxa"/>
            <w:shd w:val="clear" w:color="auto" w:fill="auto"/>
          </w:tcPr>
          <w:p w14:paraId="7B9D4441"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Részvétel formája:</w:t>
            </w:r>
          </w:p>
        </w:tc>
        <w:tc>
          <w:tcPr>
            <w:tcW w:w="4252" w:type="dxa"/>
            <w:shd w:val="clear" w:color="auto" w:fill="auto"/>
          </w:tcPr>
          <w:p w14:paraId="5B5064A0"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3A249096" w14:textId="77777777" w:rsidTr="00261E3D">
        <w:tc>
          <w:tcPr>
            <w:tcW w:w="6238" w:type="dxa"/>
            <w:shd w:val="clear" w:color="auto" w:fill="auto"/>
          </w:tcPr>
          <w:p w14:paraId="1B8E4A17"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A gazdasági szereplő másokkal együtt vesz részt a közbeszerzési eljárásban?</w:t>
            </w:r>
            <w:r w:rsidRPr="00F46CCB">
              <w:rPr>
                <w:rFonts w:ascii="Verdana" w:eastAsia="Calibri" w:hAnsi="Verdana"/>
                <w:color w:val="000000" w:themeColor="text1"/>
                <w:sz w:val="18"/>
                <w:szCs w:val="18"/>
                <w:vertAlign w:val="superscript"/>
                <w:lang w:eastAsia="en-GB"/>
              </w:rPr>
              <w:footnoteReference w:id="15"/>
            </w:r>
          </w:p>
        </w:tc>
        <w:tc>
          <w:tcPr>
            <w:tcW w:w="4252" w:type="dxa"/>
            <w:shd w:val="clear" w:color="auto" w:fill="auto"/>
          </w:tcPr>
          <w:p w14:paraId="3CBD02E3"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p>
        </w:tc>
      </w:tr>
      <w:tr w:rsidR="006930BA" w:rsidRPr="00F46CCB" w14:paraId="4ADF1D61" w14:textId="77777777" w:rsidTr="00261E3D">
        <w:tc>
          <w:tcPr>
            <w:tcW w:w="10490" w:type="dxa"/>
            <w:gridSpan w:val="2"/>
            <w:shd w:val="clear" w:color="auto" w:fill="BFBFBF"/>
          </w:tcPr>
          <w:p w14:paraId="27CBA755"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Ha igen</w:t>
            </w:r>
            <w:r w:rsidRPr="00F46CCB">
              <w:rPr>
                <w:rFonts w:ascii="Verdana" w:eastAsia="Calibri" w:hAnsi="Verdana"/>
                <w:color w:val="000000" w:themeColor="text1"/>
                <w:sz w:val="18"/>
                <w:szCs w:val="18"/>
                <w:lang w:eastAsia="en-GB"/>
              </w:rPr>
              <w:t>, kérjük, biztosítsa, hogy a többi érintett külön egységes európai közbeszerzési dokumentum formanyomtatványt nyújtson be.</w:t>
            </w:r>
          </w:p>
        </w:tc>
      </w:tr>
      <w:tr w:rsidR="006930BA" w:rsidRPr="00F46CCB" w14:paraId="5BA22AB9" w14:textId="77777777" w:rsidTr="00261E3D">
        <w:tc>
          <w:tcPr>
            <w:tcW w:w="6238" w:type="dxa"/>
            <w:shd w:val="clear" w:color="auto" w:fill="auto"/>
          </w:tcPr>
          <w:p w14:paraId="6C76E03C" w14:textId="77777777" w:rsidR="006930BA" w:rsidRPr="00F46CCB" w:rsidRDefault="006930BA" w:rsidP="00261E3D">
            <w:pPr>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lang w:eastAsia="en-GB"/>
              </w:rPr>
              <w:t>Ha igen:</w:t>
            </w:r>
            <w:r w:rsidRPr="00F46CCB">
              <w:rPr>
                <w:rFonts w:ascii="Verdana" w:eastAsia="Calibri" w:hAnsi="Verdana"/>
                <w:color w:val="000000" w:themeColor="text1"/>
                <w:sz w:val="18"/>
                <w:szCs w:val="18"/>
                <w:lang w:eastAsia="en-GB"/>
              </w:rPr>
              <w:br/>
              <w:t>a) Kérjük, adja meg a gazdasági szereplő csoportban betöltött szerepét (vezető, specifikus feladatokért felelős, ...):</w:t>
            </w:r>
          </w:p>
          <w:p w14:paraId="2785615F" w14:textId="77777777" w:rsidR="006930BA" w:rsidRPr="00F46CCB" w:rsidRDefault="006930BA" w:rsidP="00261E3D">
            <w:pPr>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b) Kérjük, adja meg, mely gazdasági szereplők a közbeszerzési eljárásban együtt részt vevő csoport tagjai:</w:t>
            </w:r>
          </w:p>
          <w:p w14:paraId="42F551DA" w14:textId="77777777" w:rsidR="006930BA" w:rsidRPr="00F46CCB" w:rsidRDefault="006930BA" w:rsidP="00261E3D">
            <w:pPr>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c) Adott esetben a részt vevő csoport neve:</w:t>
            </w:r>
          </w:p>
        </w:tc>
        <w:tc>
          <w:tcPr>
            <w:tcW w:w="4252" w:type="dxa"/>
            <w:shd w:val="clear" w:color="auto" w:fill="auto"/>
          </w:tcPr>
          <w:p w14:paraId="5851F7F4" w14:textId="77777777" w:rsidR="006930BA" w:rsidRPr="00F46CCB" w:rsidRDefault="006930BA" w:rsidP="00261E3D">
            <w:pPr>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a) […]</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b) […]</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c) […]</w:t>
            </w:r>
          </w:p>
        </w:tc>
      </w:tr>
      <w:tr w:rsidR="006930BA" w:rsidRPr="00F46CCB" w14:paraId="5CDEFD45" w14:textId="77777777" w:rsidTr="00261E3D">
        <w:tc>
          <w:tcPr>
            <w:tcW w:w="6238" w:type="dxa"/>
            <w:shd w:val="clear" w:color="auto" w:fill="auto"/>
          </w:tcPr>
          <w:p w14:paraId="774DE84D" w14:textId="77777777" w:rsidR="006930BA" w:rsidRPr="00F46CCB" w:rsidRDefault="006930BA" w:rsidP="00261E3D">
            <w:pPr>
              <w:spacing w:before="120" w:after="120"/>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Részek</w:t>
            </w:r>
          </w:p>
        </w:tc>
        <w:tc>
          <w:tcPr>
            <w:tcW w:w="4252" w:type="dxa"/>
            <w:shd w:val="clear" w:color="auto" w:fill="auto"/>
          </w:tcPr>
          <w:p w14:paraId="02D5BDCC" w14:textId="77777777" w:rsidR="006930BA" w:rsidRPr="00F46CCB" w:rsidRDefault="006930BA" w:rsidP="00261E3D">
            <w:pPr>
              <w:spacing w:before="120" w:after="120"/>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086EF493" w14:textId="77777777" w:rsidTr="00261E3D">
        <w:tc>
          <w:tcPr>
            <w:tcW w:w="6238" w:type="dxa"/>
            <w:shd w:val="clear" w:color="auto" w:fill="auto"/>
          </w:tcPr>
          <w:p w14:paraId="71A728D1" w14:textId="77777777" w:rsidR="006930BA" w:rsidRPr="00F46CCB" w:rsidRDefault="006930BA" w:rsidP="00261E3D">
            <w:pPr>
              <w:spacing w:before="120" w:after="120"/>
              <w:rPr>
                <w:rFonts w:ascii="Verdana" w:eastAsia="Calibri" w:hAnsi="Verdana"/>
                <w:b/>
                <w:i/>
                <w:color w:val="000000" w:themeColor="text1"/>
                <w:sz w:val="18"/>
                <w:szCs w:val="18"/>
                <w:lang w:eastAsia="en-GB"/>
              </w:rPr>
            </w:pPr>
            <w:r w:rsidRPr="00F46CCB">
              <w:rPr>
                <w:rFonts w:ascii="Verdana" w:eastAsia="Calibri" w:hAnsi="Verdana"/>
                <w:color w:val="000000" w:themeColor="text1"/>
                <w:sz w:val="18"/>
                <w:szCs w:val="18"/>
                <w:lang w:eastAsia="en-GB"/>
              </w:rPr>
              <w:t>Adott esetben annak a résznek (azoknak a részeknek a feltüntetése, amelyekre a gazdasági szereplő pályázni kíván:</w:t>
            </w:r>
          </w:p>
        </w:tc>
        <w:tc>
          <w:tcPr>
            <w:tcW w:w="4252" w:type="dxa"/>
            <w:shd w:val="clear" w:color="auto" w:fill="auto"/>
          </w:tcPr>
          <w:p w14:paraId="34D5C839" w14:textId="77777777" w:rsidR="006930BA" w:rsidRPr="00F46CCB" w:rsidRDefault="006930BA" w:rsidP="00261E3D">
            <w:pPr>
              <w:spacing w:before="120" w:after="120"/>
              <w:rPr>
                <w:rFonts w:ascii="Verdana" w:eastAsia="Calibri" w:hAnsi="Verdana"/>
                <w:b/>
                <w:i/>
                <w:color w:val="000000" w:themeColor="text1"/>
                <w:sz w:val="18"/>
                <w:szCs w:val="18"/>
                <w:lang w:eastAsia="en-GB"/>
              </w:rPr>
            </w:pPr>
          </w:p>
        </w:tc>
      </w:tr>
    </w:tbl>
    <w:p w14:paraId="23A951EB" w14:textId="77777777" w:rsidR="006930BA" w:rsidRPr="00F46CCB" w:rsidRDefault="006930BA" w:rsidP="006930BA">
      <w:pPr>
        <w:keepNext/>
        <w:jc w:val="center"/>
        <w:rPr>
          <w:rFonts w:ascii="Verdana" w:eastAsia="Calibri" w:hAnsi="Verdana"/>
          <w:b/>
          <w:smallCaps/>
          <w:color w:val="000000" w:themeColor="text1"/>
          <w:sz w:val="20"/>
          <w:szCs w:val="20"/>
          <w:lang w:eastAsia="en-GB"/>
        </w:rPr>
      </w:pPr>
    </w:p>
    <w:p w14:paraId="31B865C9" w14:textId="77777777" w:rsidR="006930BA" w:rsidRPr="00F46CCB" w:rsidRDefault="006930BA" w:rsidP="006930BA">
      <w:pPr>
        <w:keepNext/>
        <w:spacing w:before="120" w:after="120"/>
        <w:jc w:val="center"/>
        <w:rPr>
          <w:rFonts w:ascii="Verdana" w:eastAsia="Calibri" w:hAnsi="Verdana"/>
          <w:b/>
          <w:smallCaps/>
          <w:color w:val="000000" w:themeColor="text1"/>
          <w:sz w:val="20"/>
          <w:szCs w:val="20"/>
          <w:lang w:eastAsia="en-GB"/>
        </w:rPr>
      </w:pPr>
      <w:r w:rsidRPr="00F46CCB">
        <w:rPr>
          <w:rFonts w:ascii="Verdana" w:eastAsia="Calibri" w:hAnsi="Verdana"/>
          <w:b/>
          <w:smallCaps/>
          <w:color w:val="000000" w:themeColor="text1"/>
          <w:sz w:val="20"/>
          <w:szCs w:val="20"/>
          <w:lang w:eastAsia="en-GB"/>
        </w:rPr>
        <w:t>B: A gazdasági szereplő képviselőire vonatkozó információk</w:t>
      </w:r>
    </w:p>
    <w:p w14:paraId="0A259974" w14:textId="77777777" w:rsidR="006930BA" w:rsidRPr="00F46CCB" w:rsidRDefault="006930BA" w:rsidP="006930BA">
      <w:pPr>
        <w:pBdr>
          <w:top w:val="single" w:sz="4" w:space="1" w:color="auto"/>
          <w:left w:val="single" w:sz="4" w:space="4" w:color="auto"/>
          <w:bottom w:val="single" w:sz="4" w:space="1" w:color="auto"/>
          <w:right w:val="single" w:sz="4" w:space="0" w:color="auto"/>
        </w:pBdr>
        <w:shd w:val="clear" w:color="auto" w:fill="BFBFBF"/>
        <w:spacing w:before="120" w:after="120"/>
        <w:ind w:left="-567" w:right="-709"/>
        <w:jc w:val="both"/>
        <w:rPr>
          <w:rFonts w:ascii="Verdana" w:eastAsia="Calibri" w:hAnsi="Verdana"/>
          <w:i/>
          <w:color w:val="000000" w:themeColor="text1"/>
          <w:sz w:val="18"/>
          <w:szCs w:val="18"/>
          <w:lang w:eastAsia="en-GB"/>
        </w:rPr>
      </w:pPr>
      <w:r w:rsidRPr="00F46CCB">
        <w:rPr>
          <w:rFonts w:ascii="Verdana" w:eastAsia="Calibri" w:hAnsi="Verdana"/>
          <w:i/>
          <w:color w:val="000000" w:themeColor="text1"/>
          <w:sz w:val="18"/>
          <w:szCs w:val="18"/>
          <w:lang w:eastAsia="en-GB"/>
        </w:rPr>
        <w:t>Adott esetben adja meg azon személyek nevét és címét, akik a jelen közbeszerzési eljárásban jogosultak képviselni a gazdasági szereplőt: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252"/>
      </w:tblGrid>
      <w:tr w:rsidR="006930BA" w:rsidRPr="00F46CCB" w14:paraId="73A8D07D" w14:textId="77777777" w:rsidTr="00261E3D">
        <w:tc>
          <w:tcPr>
            <w:tcW w:w="6238" w:type="dxa"/>
            <w:shd w:val="clear" w:color="auto" w:fill="auto"/>
          </w:tcPr>
          <w:p w14:paraId="5F7CAAEA"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Képviselet, ha van:</w:t>
            </w:r>
          </w:p>
        </w:tc>
        <w:tc>
          <w:tcPr>
            <w:tcW w:w="4252" w:type="dxa"/>
            <w:shd w:val="clear" w:color="auto" w:fill="auto"/>
          </w:tcPr>
          <w:p w14:paraId="4CB5C08D"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080EFCE8" w14:textId="77777777" w:rsidTr="00261E3D">
        <w:tc>
          <w:tcPr>
            <w:tcW w:w="6238" w:type="dxa"/>
            <w:shd w:val="clear" w:color="auto" w:fill="auto"/>
            <w:vAlign w:val="center"/>
          </w:tcPr>
          <w:p w14:paraId="2E534180"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lastRenderedPageBreak/>
              <w:t xml:space="preserve">Teljes név; </w:t>
            </w:r>
            <w:r w:rsidRPr="00F46CCB">
              <w:rPr>
                <w:rFonts w:ascii="Verdana" w:eastAsia="Calibri" w:hAnsi="Verdana"/>
                <w:color w:val="000000" w:themeColor="text1"/>
                <w:sz w:val="18"/>
                <w:szCs w:val="18"/>
                <w:lang w:eastAsia="en-GB"/>
              </w:rPr>
              <w:br/>
              <w:t xml:space="preserve">valamint a születési idő és hely, ha szükséges: </w:t>
            </w:r>
          </w:p>
        </w:tc>
        <w:tc>
          <w:tcPr>
            <w:tcW w:w="4252" w:type="dxa"/>
            <w:shd w:val="clear" w:color="auto" w:fill="auto"/>
          </w:tcPr>
          <w:p w14:paraId="4B04892A"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p>
        </w:tc>
      </w:tr>
      <w:tr w:rsidR="006930BA" w:rsidRPr="00F46CCB" w14:paraId="7FC8F8FB" w14:textId="77777777" w:rsidTr="00261E3D">
        <w:tc>
          <w:tcPr>
            <w:tcW w:w="6238" w:type="dxa"/>
            <w:shd w:val="clear" w:color="auto" w:fill="auto"/>
            <w:vAlign w:val="center"/>
          </w:tcPr>
          <w:p w14:paraId="4209124B"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Beosztás/milyen minőségben jár el:</w:t>
            </w:r>
          </w:p>
        </w:tc>
        <w:tc>
          <w:tcPr>
            <w:tcW w:w="4252" w:type="dxa"/>
            <w:shd w:val="clear" w:color="auto" w:fill="auto"/>
          </w:tcPr>
          <w:p w14:paraId="710FA20E"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p>
        </w:tc>
      </w:tr>
      <w:tr w:rsidR="006930BA" w:rsidRPr="00F46CCB" w14:paraId="3A1AE538" w14:textId="77777777" w:rsidTr="00261E3D">
        <w:tc>
          <w:tcPr>
            <w:tcW w:w="6238" w:type="dxa"/>
            <w:shd w:val="clear" w:color="auto" w:fill="auto"/>
            <w:vAlign w:val="center"/>
          </w:tcPr>
          <w:p w14:paraId="5C04A5CD"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Postai cím:</w:t>
            </w:r>
          </w:p>
        </w:tc>
        <w:tc>
          <w:tcPr>
            <w:tcW w:w="4252" w:type="dxa"/>
            <w:shd w:val="clear" w:color="auto" w:fill="auto"/>
          </w:tcPr>
          <w:p w14:paraId="3959839D"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p>
        </w:tc>
      </w:tr>
      <w:tr w:rsidR="006930BA" w:rsidRPr="00F46CCB" w14:paraId="22C1107D" w14:textId="77777777" w:rsidTr="00261E3D">
        <w:tc>
          <w:tcPr>
            <w:tcW w:w="6238" w:type="dxa"/>
            <w:shd w:val="clear" w:color="auto" w:fill="auto"/>
            <w:vAlign w:val="center"/>
          </w:tcPr>
          <w:p w14:paraId="34D85E40"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Telefon:</w:t>
            </w:r>
          </w:p>
        </w:tc>
        <w:tc>
          <w:tcPr>
            <w:tcW w:w="4252" w:type="dxa"/>
            <w:shd w:val="clear" w:color="auto" w:fill="auto"/>
            <w:vAlign w:val="center"/>
          </w:tcPr>
          <w:p w14:paraId="6BA48CF9"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p>
        </w:tc>
      </w:tr>
      <w:tr w:rsidR="006930BA" w:rsidRPr="00F46CCB" w14:paraId="4052C08D" w14:textId="77777777" w:rsidTr="00261E3D">
        <w:tc>
          <w:tcPr>
            <w:tcW w:w="6238" w:type="dxa"/>
            <w:shd w:val="clear" w:color="auto" w:fill="auto"/>
            <w:vAlign w:val="center"/>
          </w:tcPr>
          <w:p w14:paraId="63A251C4"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E-mail cím:</w:t>
            </w:r>
          </w:p>
        </w:tc>
        <w:tc>
          <w:tcPr>
            <w:tcW w:w="4252" w:type="dxa"/>
            <w:shd w:val="clear" w:color="auto" w:fill="auto"/>
            <w:vAlign w:val="center"/>
          </w:tcPr>
          <w:p w14:paraId="6527BB8B"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p>
        </w:tc>
      </w:tr>
      <w:tr w:rsidR="006930BA" w:rsidRPr="00F46CCB" w14:paraId="66B2BD94" w14:textId="77777777" w:rsidTr="00261E3D">
        <w:tc>
          <w:tcPr>
            <w:tcW w:w="6238" w:type="dxa"/>
            <w:shd w:val="clear" w:color="auto" w:fill="auto"/>
            <w:vAlign w:val="center"/>
          </w:tcPr>
          <w:p w14:paraId="41B1C122"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Amennyiben szükséges, részletezze a képviseletre vonatkozó információkat (a képviselet formája, köre, célja stb.):</w:t>
            </w:r>
          </w:p>
        </w:tc>
        <w:tc>
          <w:tcPr>
            <w:tcW w:w="4252" w:type="dxa"/>
            <w:shd w:val="clear" w:color="auto" w:fill="auto"/>
            <w:vAlign w:val="center"/>
          </w:tcPr>
          <w:p w14:paraId="5B4AFC02"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p>
        </w:tc>
      </w:tr>
    </w:tbl>
    <w:p w14:paraId="721FC356" w14:textId="77777777" w:rsidR="006930BA" w:rsidRPr="00F46CCB" w:rsidRDefault="006930BA" w:rsidP="006930BA">
      <w:pPr>
        <w:keepNext/>
        <w:spacing w:before="120" w:after="120"/>
        <w:jc w:val="center"/>
        <w:rPr>
          <w:rFonts w:ascii="Verdana" w:eastAsia="Calibri" w:hAnsi="Verdana"/>
          <w:b/>
          <w:smallCaps/>
          <w:color w:val="000000" w:themeColor="text1"/>
          <w:sz w:val="20"/>
          <w:szCs w:val="20"/>
          <w:lang w:eastAsia="en-GB"/>
        </w:rPr>
      </w:pPr>
      <w:r w:rsidRPr="00F46CCB">
        <w:rPr>
          <w:rFonts w:ascii="Verdana" w:eastAsia="Calibri" w:hAnsi="Verdana"/>
          <w:b/>
          <w:smallCaps/>
          <w:color w:val="000000" w:themeColor="text1"/>
          <w:sz w:val="20"/>
          <w:szCs w:val="20"/>
          <w:lang w:eastAsia="en-GB"/>
        </w:rPr>
        <w:t>C: Más szervezetek kapacitásainak igénybevételére vonatkozó információk</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252"/>
      </w:tblGrid>
      <w:tr w:rsidR="006930BA" w:rsidRPr="00F46CCB" w14:paraId="5F0C1951" w14:textId="77777777" w:rsidTr="00261E3D">
        <w:tc>
          <w:tcPr>
            <w:tcW w:w="6238" w:type="dxa"/>
            <w:shd w:val="clear" w:color="auto" w:fill="auto"/>
          </w:tcPr>
          <w:p w14:paraId="47959BA6"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Igénybevétel:</w:t>
            </w:r>
          </w:p>
        </w:tc>
        <w:tc>
          <w:tcPr>
            <w:tcW w:w="4252" w:type="dxa"/>
            <w:shd w:val="clear" w:color="auto" w:fill="auto"/>
          </w:tcPr>
          <w:p w14:paraId="51810E3D"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0733DE00" w14:textId="77777777" w:rsidTr="00261E3D">
        <w:tc>
          <w:tcPr>
            <w:tcW w:w="6238" w:type="dxa"/>
            <w:shd w:val="clear" w:color="auto" w:fill="auto"/>
          </w:tcPr>
          <w:p w14:paraId="6E342C7D"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252" w:type="dxa"/>
            <w:shd w:val="clear" w:color="auto" w:fill="auto"/>
          </w:tcPr>
          <w:p w14:paraId="629B9F1C"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 Igen </w:t>
            </w:r>
            <w:proofErr w:type="gramStart"/>
            <w:r w:rsidRPr="00F46CCB">
              <w:rPr>
                <w:rFonts w:ascii="Verdana" w:eastAsia="Calibri" w:hAnsi="Verdana"/>
                <w:color w:val="000000" w:themeColor="text1"/>
                <w:sz w:val="18"/>
                <w:szCs w:val="18"/>
                <w:lang w:eastAsia="en-GB"/>
              </w:rPr>
              <w:t>[]Nem</w:t>
            </w:r>
            <w:proofErr w:type="gramEnd"/>
          </w:p>
        </w:tc>
      </w:tr>
    </w:tbl>
    <w:p w14:paraId="6BD85DE5" w14:textId="77777777" w:rsidR="006930BA" w:rsidRPr="00F46CCB" w:rsidRDefault="006930BA" w:rsidP="006930BA">
      <w:pPr>
        <w:pBdr>
          <w:top w:val="single" w:sz="4" w:space="1" w:color="auto"/>
          <w:left w:val="single" w:sz="4" w:space="0" w:color="auto"/>
          <w:bottom w:val="single" w:sz="4" w:space="1" w:color="auto"/>
          <w:right w:val="single" w:sz="4" w:space="4" w:color="auto"/>
        </w:pBdr>
        <w:shd w:val="clear" w:color="auto" w:fill="BFBFBF"/>
        <w:spacing w:before="120" w:after="120"/>
        <w:ind w:left="-709"/>
        <w:jc w:val="both"/>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lang w:eastAsia="en-GB"/>
        </w:rPr>
        <w:t>Amennyiben igen</w:t>
      </w:r>
      <w:r w:rsidRPr="00F46CCB">
        <w:rPr>
          <w:rFonts w:ascii="Verdana" w:eastAsia="Calibri" w:hAnsi="Verdana"/>
          <w:color w:val="000000" w:themeColor="text1"/>
          <w:sz w:val="18"/>
          <w:szCs w:val="18"/>
          <w:lang w:eastAsia="en-GB"/>
        </w:rPr>
        <w:t xml:space="preserve">, </w:t>
      </w:r>
      <w:r w:rsidRPr="00F46CCB">
        <w:rPr>
          <w:rFonts w:ascii="Verdana" w:eastAsia="Calibri" w:hAnsi="Verdana"/>
          <w:b/>
          <w:color w:val="000000" w:themeColor="text1"/>
          <w:sz w:val="18"/>
          <w:szCs w:val="18"/>
          <w:lang w:eastAsia="en-GB"/>
        </w:rPr>
        <w:t>minden</w:t>
      </w:r>
      <w:r w:rsidRPr="00F46CCB">
        <w:rPr>
          <w:rFonts w:ascii="Verdana" w:eastAsia="Calibri" w:hAnsi="Verdana"/>
          <w:color w:val="000000" w:themeColor="text1"/>
          <w:sz w:val="18"/>
          <w:szCs w:val="18"/>
          <w:lang w:eastAsia="en-GB"/>
        </w:rPr>
        <w:t xml:space="preserve"> egyes érintett szervezetre vonatkozóan külön egységes európai közbeszerzési dokumentumban adja meg az </w:t>
      </w:r>
      <w:r w:rsidRPr="00F46CCB">
        <w:rPr>
          <w:rFonts w:ascii="Verdana" w:eastAsia="Calibri" w:hAnsi="Verdana"/>
          <w:b/>
          <w:color w:val="000000" w:themeColor="text1"/>
          <w:sz w:val="18"/>
          <w:szCs w:val="18"/>
          <w:lang w:eastAsia="en-GB"/>
        </w:rPr>
        <w:t>e rész A. és B. szakaszában, valamint a III. részben</w:t>
      </w:r>
      <w:r w:rsidRPr="00F46CCB">
        <w:rPr>
          <w:rFonts w:ascii="Verdana" w:eastAsia="Calibri" w:hAnsi="Verdana"/>
          <w:color w:val="000000" w:themeColor="text1"/>
          <w:sz w:val="18"/>
          <w:szCs w:val="18"/>
          <w:lang w:eastAsia="en-GB"/>
        </w:rPr>
        <w:t xml:space="preserve"> meghatározott információkat, megfelelően kitöltve és az érintett szervezetek által aláírva. </w:t>
      </w:r>
    </w:p>
    <w:p w14:paraId="6697075C" w14:textId="77777777" w:rsidR="006930BA" w:rsidRPr="00F46CCB" w:rsidRDefault="006930BA" w:rsidP="006930BA">
      <w:pPr>
        <w:pBdr>
          <w:top w:val="single" w:sz="4" w:space="1" w:color="auto"/>
          <w:left w:val="single" w:sz="4" w:space="0" w:color="auto"/>
          <w:bottom w:val="single" w:sz="4" w:space="1" w:color="auto"/>
          <w:right w:val="single" w:sz="4" w:space="4" w:color="auto"/>
        </w:pBdr>
        <w:shd w:val="clear" w:color="auto" w:fill="BFBFBF"/>
        <w:spacing w:before="120" w:after="120"/>
        <w:ind w:left="-709"/>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p>
    <w:p w14:paraId="4B024749" w14:textId="77777777" w:rsidR="006930BA" w:rsidRPr="00F46CCB" w:rsidRDefault="006930BA" w:rsidP="006930BA">
      <w:pPr>
        <w:pBdr>
          <w:top w:val="single" w:sz="4" w:space="1" w:color="auto"/>
          <w:left w:val="single" w:sz="4" w:space="0" w:color="auto"/>
          <w:bottom w:val="single" w:sz="4" w:space="1" w:color="auto"/>
          <w:right w:val="single" w:sz="4" w:space="4" w:color="auto"/>
        </w:pBdr>
        <w:shd w:val="clear" w:color="auto" w:fill="BFBFBF"/>
        <w:spacing w:before="120" w:after="120"/>
        <w:ind w:left="-709"/>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Amennyiben a gazdasági szereplő által igénybe vett meghatározott kapacitások tekintetében ez releváns, minden egyes szervezetre vonatkozóan adja meg a IV. és az V. részben meghatározott információkat is</w:t>
      </w:r>
      <w:r w:rsidRPr="00F46CCB">
        <w:rPr>
          <w:rFonts w:ascii="Verdana" w:eastAsia="Calibri" w:hAnsi="Verdana"/>
          <w:color w:val="000000" w:themeColor="text1"/>
          <w:sz w:val="18"/>
          <w:szCs w:val="18"/>
          <w:vertAlign w:val="superscript"/>
          <w:lang w:eastAsia="en-GB"/>
        </w:rPr>
        <w:footnoteReference w:id="16"/>
      </w:r>
      <w:r w:rsidRPr="00F46CCB">
        <w:rPr>
          <w:rFonts w:ascii="Verdana" w:eastAsia="Calibri" w:hAnsi="Verdana"/>
          <w:color w:val="000000" w:themeColor="text1"/>
          <w:sz w:val="18"/>
          <w:szCs w:val="18"/>
          <w:lang w:eastAsia="en-GB"/>
        </w:rPr>
        <w:t>.</w:t>
      </w:r>
    </w:p>
    <w:p w14:paraId="3175A6D1" w14:textId="77777777" w:rsidR="006930BA" w:rsidRPr="00F46CCB" w:rsidRDefault="006930BA" w:rsidP="006930BA">
      <w:pPr>
        <w:keepNext/>
        <w:spacing w:before="120" w:after="120"/>
        <w:jc w:val="center"/>
        <w:rPr>
          <w:rFonts w:ascii="Verdana" w:eastAsia="Calibri" w:hAnsi="Verdana"/>
          <w:b/>
          <w:smallCaps/>
          <w:color w:val="000000" w:themeColor="text1"/>
          <w:sz w:val="20"/>
          <w:szCs w:val="20"/>
          <w:lang w:eastAsia="en-GB"/>
        </w:rPr>
      </w:pPr>
      <w:r w:rsidRPr="00F46CCB">
        <w:rPr>
          <w:rFonts w:ascii="Verdana" w:eastAsia="Calibri" w:hAnsi="Verdana"/>
          <w:b/>
          <w:smallCaps/>
          <w:color w:val="000000" w:themeColor="text1"/>
          <w:sz w:val="20"/>
          <w:szCs w:val="20"/>
          <w:lang w:eastAsia="en-GB"/>
        </w:rPr>
        <w:t>D: Információk azokról az alvállalkozókról, akiknek kapacitásait a gazdasági szereplő nem veszi igénybe</w:t>
      </w:r>
    </w:p>
    <w:p w14:paraId="098D7DF7"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spacing w:before="120" w:after="120"/>
        <w:ind w:left="-567"/>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(Ezt a szakaszt csak akkor kell kitölteni, ha az ajánlatkérő szerv vagy a közszolgáltató ajánlatkérő kifejezetten előírja ezt az információt.)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46"/>
      </w:tblGrid>
      <w:tr w:rsidR="006930BA" w:rsidRPr="00F46CCB" w14:paraId="524F47C8" w14:textId="77777777" w:rsidTr="00261E3D">
        <w:tc>
          <w:tcPr>
            <w:tcW w:w="4644" w:type="dxa"/>
            <w:shd w:val="clear" w:color="auto" w:fill="auto"/>
          </w:tcPr>
          <w:p w14:paraId="14261EA3"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Alvállalkozás:</w:t>
            </w:r>
          </w:p>
        </w:tc>
        <w:tc>
          <w:tcPr>
            <w:tcW w:w="5846" w:type="dxa"/>
            <w:shd w:val="clear" w:color="auto" w:fill="auto"/>
          </w:tcPr>
          <w:p w14:paraId="157205A5"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343ADD51" w14:textId="77777777" w:rsidTr="00261E3D">
        <w:tc>
          <w:tcPr>
            <w:tcW w:w="4644" w:type="dxa"/>
            <w:shd w:val="clear" w:color="auto" w:fill="auto"/>
          </w:tcPr>
          <w:p w14:paraId="4681B061"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Szándékozik-e a gazdasági szereplő a szerződés bármely részét alvállalkozásba adni harmadik félnek?</w:t>
            </w:r>
          </w:p>
        </w:tc>
        <w:tc>
          <w:tcPr>
            <w:tcW w:w="5846" w:type="dxa"/>
            <w:shd w:val="clear" w:color="auto" w:fill="auto"/>
          </w:tcPr>
          <w:p w14:paraId="78584237" w14:textId="77777777" w:rsidR="006930BA" w:rsidRPr="00F46CCB" w:rsidRDefault="006930BA" w:rsidP="00261E3D">
            <w:pPr>
              <w:spacing w:before="120" w:after="120"/>
              <w:rPr>
                <w:rFonts w:ascii="Verdana" w:eastAsia="Calibri" w:hAnsi="Verdana"/>
                <w:color w:val="000000" w:themeColor="text1"/>
                <w:sz w:val="18"/>
                <w:szCs w:val="18"/>
                <w:lang w:eastAsia="en-GB"/>
              </w:rPr>
            </w:pPr>
            <w:proofErr w:type="gramStart"/>
            <w:r w:rsidRPr="00F46CCB">
              <w:rPr>
                <w:rFonts w:ascii="Verdana" w:eastAsia="Calibri" w:hAnsi="Verdana"/>
                <w:color w:val="000000" w:themeColor="text1"/>
                <w:sz w:val="18"/>
                <w:szCs w:val="18"/>
                <w:lang w:eastAsia="en-GB"/>
              </w:rPr>
              <w:t>[]Igen</w:t>
            </w:r>
            <w:proofErr w:type="gramEnd"/>
            <w:r w:rsidRPr="00F46CCB">
              <w:rPr>
                <w:rFonts w:ascii="Verdana" w:eastAsia="Calibri" w:hAnsi="Verdana"/>
                <w:color w:val="000000" w:themeColor="text1"/>
                <w:sz w:val="18"/>
                <w:szCs w:val="18"/>
                <w:lang w:eastAsia="en-GB"/>
              </w:rPr>
              <w:t xml:space="preserve"> []Nem</w:t>
            </w:r>
          </w:p>
          <w:p w14:paraId="6CF13509"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 xml:space="preserve">Ha </w:t>
            </w:r>
            <w:r w:rsidRPr="00F46CCB">
              <w:rPr>
                <w:rFonts w:ascii="Verdana" w:eastAsia="Calibri" w:hAnsi="Verdana"/>
                <w:b/>
                <w:color w:val="000000" w:themeColor="text1"/>
                <w:sz w:val="18"/>
                <w:szCs w:val="18"/>
                <w:lang w:eastAsia="en-GB"/>
              </w:rPr>
              <w:t>igen, és amennyiben ismert</w:t>
            </w:r>
            <w:r w:rsidRPr="00F46CCB">
              <w:rPr>
                <w:rFonts w:ascii="Verdana" w:eastAsia="Calibri" w:hAnsi="Verdana"/>
                <w:color w:val="000000" w:themeColor="text1"/>
                <w:sz w:val="18"/>
                <w:szCs w:val="18"/>
                <w:lang w:eastAsia="en-GB"/>
              </w:rPr>
              <w:t xml:space="preserve">, kérjük, sorolja fel a javasolt alvállalkozókat: </w:t>
            </w:r>
          </w:p>
          <w:p w14:paraId="7C8C7A40"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p>
        </w:tc>
      </w:tr>
    </w:tbl>
    <w:p w14:paraId="51492DD6"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spacing w:before="120" w:after="120"/>
        <w:ind w:left="-709"/>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F46CCB">
        <w:rPr>
          <w:rFonts w:ascii="Verdana" w:eastAsia="Calibri" w:hAnsi="Verdana"/>
          <w:b/>
          <w:color w:val="000000" w:themeColor="text1"/>
          <w:sz w:val="18"/>
          <w:szCs w:val="18"/>
          <w:lang w:eastAsia="en-GB"/>
        </w:rPr>
        <w:t>alvállakozói</w:t>
      </w:r>
      <w:proofErr w:type="spellEnd"/>
      <w:r w:rsidRPr="00F46CCB">
        <w:rPr>
          <w:rFonts w:ascii="Verdana" w:eastAsia="Calibri" w:hAnsi="Verdana"/>
          <w:b/>
          <w:color w:val="000000" w:themeColor="text1"/>
          <w:sz w:val="18"/>
          <w:szCs w:val="18"/>
          <w:lang w:eastAsia="en-GB"/>
        </w:rPr>
        <w:t xml:space="preserve"> kategóriára) nézve.</w:t>
      </w:r>
    </w:p>
    <w:p w14:paraId="7F705A88" w14:textId="77777777" w:rsidR="006930BA" w:rsidRPr="00F46CCB" w:rsidRDefault="006930BA" w:rsidP="006930BA">
      <w:pPr>
        <w:rPr>
          <w:rFonts w:ascii="Verdana" w:hAnsi="Verdana"/>
          <w:color w:val="000000" w:themeColor="text1"/>
          <w:sz w:val="18"/>
          <w:szCs w:val="18"/>
          <w:lang w:eastAsia="en-GB"/>
        </w:rPr>
      </w:pPr>
    </w:p>
    <w:p w14:paraId="144E13E9" w14:textId="77777777" w:rsidR="006930BA" w:rsidRPr="00F46CCB" w:rsidRDefault="006930BA" w:rsidP="006930BA">
      <w:pPr>
        <w:keepNext/>
        <w:spacing w:before="120" w:after="120"/>
        <w:jc w:val="center"/>
        <w:rPr>
          <w:rFonts w:ascii="Verdana" w:eastAsia="Calibri" w:hAnsi="Verdana"/>
          <w:b/>
          <w:smallCaps/>
          <w:color w:val="000000" w:themeColor="text1"/>
          <w:sz w:val="20"/>
          <w:szCs w:val="20"/>
          <w:lang w:eastAsia="en-GB"/>
        </w:rPr>
      </w:pPr>
      <w:r w:rsidRPr="00F46CCB">
        <w:rPr>
          <w:rFonts w:ascii="Verdana" w:eastAsia="Calibri" w:hAnsi="Verdana"/>
          <w:b/>
          <w:smallCaps/>
          <w:color w:val="000000" w:themeColor="text1"/>
          <w:sz w:val="20"/>
          <w:szCs w:val="20"/>
          <w:lang w:eastAsia="en-GB"/>
        </w:rPr>
        <w:t>III. rész: Kizárási okok</w:t>
      </w:r>
    </w:p>
    <w:p w14:paraId="125E98E8" w14:textId="77777777" w:rsidR="006930BA" w:rsidRPr="00F46CCB" w:rsidRDefault="006930BA" w:rsidP="006930BA">
      <w:pPr>
        <w:keepNext/>
        <w:spacing w:before="120" w:after="120"/>
        <w:jc w:val="center"/>
        <w:rPr>
          <w:rFonts w:ascii="Verdana" w:eastAsia="Calibri" w:hAnsi="Verdana"/>
          <w:b/>
          <w:smallCaps/>
          <w:color w:val="000000" w:themeColor="text1"/>
          <w:sz w:val="20"/>
          <w:szCs w:val="20"/>
          <w:lang w:eastAsia="en-GB"/>
        </w:rPr>
      </w:pPr>
      <w:r w:rsidRPr="00F46CCB">
        <w:rPr>
          <w:rFonts w:ascii="Verdana" w:eastAsia="Calibri" w:hAnsi="Verdana"/>
          <w:b/>
          <w:smallCaps/>
          <w:color w:val="000000" w:themeColor="text1"/>
          <w:sz w:val="20"/>
          <w:szCs w:val="20"/>
          <w:lang w:eastAsia="en-GB"/>
        </w:rPr>
        <w:t>A: Büntetőeljárásban hozott ítéletekkel kapcsolatos okok</w:t>
      </w:r>
    </w:p>
    <w:p w14:paraId="521CA5CA"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spacing w:before="120" w:after="120"/>
        <w:ind w:left="-709"/>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A 2014/24/EU irányelv 57. cikkének (1) bekezdése a következő kizárási okokat határozza meg:</w:t>
      </w:r>
    </w:p>
    <w:p w14:paraId="3011285A" w14:textId="77777777" w:rsidR="006930BA" w:rsidRPr="00F46CCB" w:rsidRDefault="006930BA" w:rsidP="006930BA">
      <w:pPr>
        <w:numPr>
          <w:ilvl w:val="0"/>
          <w:numId w:val="31"/>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before="120" w:after="120"/>
        <w:ind w:left="-709" w:firstLine="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lastRenderedPageBreak/>
        <w:t>Bűnszervezetben való részvétel</w:t>
      </w:r>
      <w:r w:rsidRPr="00F46CCB">
        <w:rPr>
          <w:rFonts w:ascii="Verdana" w:eastAsia="Calibri" w:hAnsi="Verdana"/>
          <w:color w:val="000000" w:themeColor="text1"/>
          <w:sz w:val="18"/>
          <w:szCs w:val="18"/>
          <w:vertAlign w:val="superscript"/>
          <w:lang w:eastAsia="en-GB"/>
        </w:rPr>
        <w:footnoteReference w:id="17"/>
      </w:r>
      <w:r w:rsidRPr="00F46CCB">
        <w:rPr>
          <w:rFonts w:ascii="Verdana" w:eastAsia="Calibri" w:hAnsi="Verdana"/>
          <w:color w:val="000000" w:themeColor="text1"/>
          <w:sz w:val="18"/>
          <w:szCs w:val="18"/>
          <w:lang w:eastAsia="en-GB"/>
        </w:rPr>
        <w:t>;</w:t>
      </w:r>
    </w:p>
    <w:p w14:paraId="1D45C2BD" w14:textId="77777777" w:rsidR="006930BA" w:rsidRPr="00F46CCB" w:rsidRDefault="006930BA" w:rsidP="006930BA">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before="120" w:after="120"/>
        <w:ind w:left="-709" w:firstLine="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Korrupció</w:t>
      </w:r>
      <w:r w:rsidRPr="00F46CCB">
        <w:rPr>
          <w:rFonts w:ascii="Verdana" w:eastAsia="Calibri" w:hAnsi="Verdana"/>
          <w:color w:val="000000" w:themeColor="text1"/>
          <w:sz w:val="18"/>
          <w:szCs w:val="18"/>
          <w:vertAlign w:val="superscript"/>
          <w:lang w:eastAsia="en-GB"/>
        </w:rPr>
        <w:footnoteReference w:id="18"/>
      </w:r>
      <w:r w:rsidRPr="00F46CCB">
        <w:rPr>
          <w:rFonts w:ascii="Verdana" w:eastAsia="Calibri" w:hAnsi="Verdana"/>
          <w:color w:val="000000" w:themeColor="text1"/>
          <w:sz w:val="18"/>
          <w:szCs w:val="18"/>
          <w:lang w:eastAsia="en-GB"/>
        </w:rPr>
        <w:t>;</w:t>
      </w:r>
    </w:p>
    <w:p w14:paraId="184C8F6D" w14:textId="77777777" w:rsidR="006930BA" w:rsidRPr="00F46CCB" w:rsidRDefault="006930BA" w:rsidP="006930BA">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before="120" w:after="120"/>
        <w:ind w:left="-709" w:firstLine="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Csalás</w:t>
      </w:r>
      <w:r w:rsidRPr="00F46CCB">
        <w:rPr>
          <w:rFonts w:ascii="Verdana" w:eastAsia="Calibri" w:hAnsi="Verdana"/>
          <w:color w:val="000000" w:themeColor="text1"/>
          <w:sz w:val="18"/>
          <w:szCs w:val="18"/>
          <w:vertAlign w:val="superscript"/>
          <w:lang w:eastAsia="en-GB"/>
        </w:rPr>
        <w:footnoteReference w:id="19"/>
      </w:r>
      <w:r w:rsidRPr="00F46CCB">
        <w:rPr>
          <w:rFonts w:ascii="Verdana" w:eastAsia="Calibri" w:hAnsi="Verdana"/>
          <w:color w:val="000000" w:themeColor="text1"/>
          <w:sz w:val="18"/>
          <w:szCs w:val="18"/>
          <w:lang w:eastAsia="en-GB"/>
        </w:rPr>
        <w:t>;</w:t>
      </w:r>
    </w:p>
    <w:p w14:paraId="4C26F601" w14:textId="77777777" w:rsidR="006930BA" w:rsidRPr="00F46CCB" w:rsidRDefault="006930BA" w:rsidP="006930BA">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before="120" w:after="120"/>
        <w:ind w:left="-709" w:firstLine="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Terrorista bűncselekmény vagy terrorista csoporthoz kapcsolódó bűncselekmény</w:t>
      </w:r>
      <w:r w:rsidRPr="00F46CCB">
        <w:rPr>
          <w:rFonts w:ascii="Verdana" w:eastAsia="Calibri" w:hAnsi="Verdana"/>
          <w:color w:val="000000" w:themeColor="text1"/>
          <w:sz w:val="18"/>
          <w:szCs w:val="18"/>
          <w:vertAlign w:val="superscript"/>
          <w:lang w:eastAsia="en-GB"/>
        </w:rPr>
        <w:footnoteReference w:id="20"/>
      </w:r>
      <w:r w:rsidRPr="00F46CCB">
        <w:rPr>
          <w:rFonts w:ascii="Verdana" w:eastAsia="Calibri" w:hAnsi="Verdana"/>
          <w:color w:val="000000" w:themeColor="text1"/>
          <w:sz w:val="18"/>
          <w:szCs w:val="18"/>
          <w:lang w:eastAsia="en-GB"/>
        </w:rPr>
        <w:t>;</w:t>
      </w:r>
    </w:p>
    <w:p w14:paraId="0DB8610E" w14:textId="77777777" w:rsidR="006930BA" w:rsidRPr="00F46CCB" w:rsidRDefault="006930BA" w:rsidP="006930BA">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before="120" w:after="120"/>
        <w:ind w:left="-709" w:firstLine="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Pénzmosás vagy terrorizmus finanszírozása</w:t>
      </w:r>
      <w:bookmarkStart w:id="11" w:name="_DV_C1915"/>
      <w:r w:rsidRPr="00F46CCB">
        <w:rPr>
          <w:rFonts w:ascii="Verdana" w:eastAsia="Calibri" w:hAnsi="Verdana"/>
          <w:color w:val="000000" w:themeColor="text1"/>
          <w:sz w:val="18"/>
          <w:szCs w:val="18"/>
          <w:vertAlign w:val="superscript"/>
          <w:lang w:eastAsia="en-GB"/>
        </w:rPr>
        <w:footnoteReference w:id="21"/>
      </w:r>
      <w:bookmarkEnd w:id="11"/>
      <w:r w:rsidRPr="00F46CCB">
        <w:rPr>
          <w:rFonts w:ascii="Verdana" w:eastAsia="Calibri" w:hAnsi="Verdana"/>
          <w:color w:val="000000" w:themeColor="text1"/>
          <w:sz w:val="18"/>
          <w:szCs w:val="18"/>
          <w:lang w:eastAsia="en-GB"/>
        </w:rPr>
        <w:t>;</w:t>
      </w:r>
    </w:p>
    <w:p w14:paraId="756FFDA5" w14:textId="77777777" w:rsidR="006930BA" w:rsidRPr="00F46CCB" w:rsidRDefault="006930BA" w:rsidP="006930BA">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before="120" w:after="120"/>
        <w:ind w:left="-709" w:firstLine="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Gyermekmunka és az emberkereskedelem más formái</w:t>
      </w:r>
      <w:r w:rsidRPr="00F46CCB">
        <w:rPr>
          <w:rFonts w:ascii="Verdana" w:eastAsia="Calibri" w:hAnsi="Verdana"/>
          <w:color w:val="000000" w:themeColor="text1"/>
          <w:sz w:val="18"/>
          <w:szCs w:val="18"/>
          <w:vertAlign w:val="superscript"/>
          <w:lang w:eastAsia="en-GB"/>
        </w:rPr>
        <w:footnoteReference w:id="22"/>
      </w:r>
    </w:p>
    <w:tbl>
      <w:tblPr>
        <w:tblW w:w="105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954"/>
      </w:tblGrid>
      <w:tr w:rsidR="006930BA" w:rsidRPr="00F46CCB" w14:paraId="3E22FB0B" w14:textId="77777777" w:rsidTr="00261E3D">
        <w:tc>
          <w:tcPr>
            <w:tcW w:w="4644" w:type="dxa"/>
            <w:shd w:val="clear" w:color="auto" w:fill="auto"/>
          </w:tcPr>
          <w:p w14:paraId="64629F8C"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Az irányelv 57. cikke (1) bekezdésében foglalt okokat végrehajtó nemzeti rendelkezések szerinti büntetőeljárásban hozott ítéletekkel kapcsolatos okok:</w:t>
            </w:r>
          </w:p>
        </w:tc>
        <w:tc>
          <w:tcPr>
            <w:tcW w:w="5954" w:type="dxa"/>
            <w:shd w:val="clear" w:color="auto" w:fill="auto"/>
          </w:tcPr>
          <w:p w14:paraId="368F9A66"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10BE426E" w14:textId="77777777" w:rsidTr="00261E3D">
        <w:tc>
          <w:tcPr>
            <w:tcW w:w="4644" w:type="dxa"/>
            <w:shd w:val="clear" w:color="auto" w:fill="auto"/>
          </w:tcPr>
          <w:p w14:paraId="5F05B37B"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lang w:eastAsia="en-GB"/>
              </w:rPr>
              <w:t>Jogerősen elítélték-e a</w:t>
            </w:r>
            <w:r w:rsidRPr="00F46CCB">
              <w:rPr>
                <w:rFonts w:ascii="Verdana" w:eastAsia="Calibri" w:hAnsi="Verdana"/>
                <w:color w:val="000000" w:themeColor="text1"/>
                <w:sz w:val="18"/>
                <w:szCs w:val="18"/>
                <w:lang w:eastAsia="en-GB"/>
              </w:rPr>
              <w:t xml:space="preserve"> </w:t>
            </w:r>
            <w:r w:rsidRPr="00F46CCB">
              <w:rPr>
                <w:rFonts w:ascii="Verdana" w:eastAsia="Calibri" w:hAnsi="Verdana"/>
                <w:b/>
                <w:color w:val="000000" w:themeColor="text1"/>
                <w:sz w:val="18"/>
                <w:szCs w:val="18"/>
                <w:lang w:eastAsia="en-GB"/>
              </w:rPr>
              <w:t>gazdasági szereplőt</w:t>
            </w:r>
            <w:r w:rsidRPr="00F46CCB">
              <w:rPr>
                <w:rFonts w:ascii="Verdana" w:eastAsia="Calibri" w:hAnsi="Verdana"/>
                <w:color w:val="000000" w:themeColor="text1"/>
                <w:sz w:val="18"/>
                <w:szCs w:val="18"/>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r w:rsidRPr="00F46CCB">
              <w:rPr>
                <w:rFonts w:ascii="Verdana" w:eastAsia="Calibri" w:hAnsi="Verdana"/>
                <w:b/>
                <w:smallCaps/>
                <w:color w:val="FF0000"/>
                <w:sz w:val="20"/>
                <w:szCs w:val="20"/>
                <w:vertAlign w:val="superscript"/>
                <w:lang w:eastAsia="en-GB"/>
              </w:rPr>
              <w:footnoteReference w:id="23"/>
            </w:r>
          </w:p>
        </w:tc>
        <w:tc>
          <w:tcPr>
            <w:tcW w:w="5954" w:type="dxa"/>
            <w:shd w:val="clear" w:color="auto" w:fill="auto"/>
          </w:tcPr>
          <w:p w14:paraId="78C35165"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p>
          <w:p w14:paraId="7816761E"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Ha a vonatkozó információ elektronikusan elérhető, kérjük, adja meg a következő információkat: (internetcím, a kibocsátó hatóság vagy testület, a dokumentáció pontos hivatkozási adatai):</w:t>
            </w:r>
            <w:r w:rsidRPr="00F46CCB">
              <w:rPr>
                <w:rFonts w:ascii="Verdana" w:eastAsia="Calibri" w:hAnsi="Verdana"/>
                <w:color w:val="000000" w:themeColor="text1"/>
                <w:sz w:val="18"/>
                <w:szCs w:val="18"/>
                <w:lang w:eastAsia="en-GB"/>
              </w:rPr>
              <w:br/>
              <w:t>[…</w:t>
            </w:r>
            <w:proofErr w:type="gramStart"/>
            <w:r w:rsidRPr="00F46CCB">
              <w:rPr>
                <w:rFonts w:ascii="Verdana" w:eastAsia="Calibri" w:hAnsi="Verdana"/>
                <w:color w:val="000000" w:themeColor="text1"/>
                <w:sz w:val="18"/>
                <w:szCs w:val="18"/>
                <w:lang w:eastAsia="en-GB"/>
              </w:rPr>
              <w:t>…][</w:t>
            </w:r>
            <w:proofErr w:type="gramEnd"/>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vertAlign w:val="superscript"/>
                <w:lang w:eastAsia="en-GB"/>
              </w:rPr>
              <w:footnoteReference w:id="24"/>
            </w:r>
          </w:p>
        </w:tc>
      </w:tr>
      <w:tr w:rsidR="006930BA" w:rsidRPr="00F46CCB" w14:paraId="4F1A5781" w14:textId="77777777" w:rsidTr="00261E3D">
        <w:tc>
          <w:tcPr>
            <w:tcW w:w="4644" w:type="dxa"/>
            <w:shd w:val="clear" w:color="auto" w:fill="auto"/>
          </w:tcPr>
          <w:p w14:paraId="6E072E3B"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lang w:eastAsia="en-GB"/>
              </w:rPr>
              <w:t>Amennyiben igen</w:t>
            </w:r>
            <w:r w:rsidRPr="00F46CCB">
              <w:rPr>
                <w:rFonts w:ascii="Verdana" w:eastAsia="Calibri" w:hAnsi="Verdana"/>
                <w:color w:val="000000" w:themeColor="text1"/>
                <w:sz w:val="18"/>
                <w:szCs w:val="18"/>
                <w:lang w:eastAsia="en-GB"/>
              </w:rPr>
              <w:t>, kérjük,</w:t>
            </w:r>
            <w:r w:rsidRPr="00F46CCB">
              <w:rPr>
                <w:rFonts w:ascii="Verdana" w:eastAsia="Calibri" w:hAnsi="Verdana"/>
                <w:color w:val="000000" w:themeColor="text1"/>
                <w:sz w:val="18"/>
                <w:szCs w:val="18"/>
                <w:vertAlign w:val="superscript"/>
                <w:lang w:eastAsia="en-GB"/>
              </w:rPr>
              <w:footnoteReference w:id="25"/>
            </w:r>
            <w:r w:rsidRPr="00F46CCB">
              <w:rPr>
                <w:rFonts w:ascii="Verdana" w:eastAsia="Calibri" w:hAnsi="Verdana"/>
                <w:color w:val="000000" w:themeColor="text1"/>
                <w:sz w:val="18"/>
                <w:szCs w:val="18"/>
                <w:lang w:eastAsia="en-GB"/>
              </w:rPr>
              <w:t xml:space="preserve"> adja meg a következő információkat:</w:t>
            </w:r>
            <w:r w:rsidRPr="00F46CCB">
              <w:rPr>
                <w:rFonts w:ascii="Verdana" w:eastAsia="Calibri" w:hAnsi="Verdana"/>
                <w:color w:val="000000" w:themeColor="text1"/>
                <w:sz w:val="18"/>
                <w:szCs w:val="18"/>
                <w:lang w:eastAsia="en-GB"/>
              </w:rPr>
              <w:br/>
              <w:t>a) Elítélés dátuma, adja meg, hogy az 1–6. pontok közül melyik érintett, valamint az ítélet okát (okait),</w:t>
            </w:r>
            <w:r w:rsidRPr="00F46CCB">
              <w:rPr>
                <w:rFonts w:ascii="Verdana" w:eastAsia="Calibri" w:hAnsi="Verdana"/>
                <w:color w:val="000000" w:themeColor="text1"/>
                <w:sz w:val="18"/>
                <w:szCs w:val="18"/>
                <w:lang w:eastAsia="en-GB"/>
              </w:rPr>
              <w:br/>
              <w:t>b) Határozza meg az elítélt személyét [ ];</w:t>
            </w:r>
            <w:r w:rsidRPr="00F46CCB">
              <w:rPr>
                <w:rFonts w:ascii="Verdana" w:eastAsia="Calibri" w:hAnsi="Verdana"/>
                <w:color w:val="000000" w:themeColor="text1"/>
                <w:sz w:val="18"/>
                <w:szCs w:val="18"/>
                <w:lang w:eastAsia="en-GB"/>
              </w:rPr>
              <w:br/>
            </w:r>
            <w:r w:rsidRPr="00F46CCB">
              <w:rPr>
                <w:rFonts w:ascii="Verdana" w:eastAsia="Calibri" w:hAnsi="Verdana"/>
                <w:b/>
                <w:color w:val="000000" w:themeColor="text1"/>
                <w:sz w:val="18"/>
                <w:szCs w:val="18"/>
                <w:lang w:eastAsia="en-GB"/>
              </w:rPr>
              <w:t>c) Amennyiben az ítélet közvetlenül megállapítja:</w:t>
            </w:r>
          </w:p>
        </w:tc>
        <w:tc>
          <w:tcPr>
            <w:tcW w:w="5954" w:type="dxa"/>
            <w:shd w:val="clear" w:color="auto" w:fill="auto"/>
          </w:tcPr>
          <w:p w14:paraId="24857716"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 xml:space="preserve">a) </w:t>
            </w:r>
            <w:proofErr w:type="gramStart"/>
            <w:r w:rsidRPr="00F46CCB">
              <w:rPr>
                <w:rFonts w:ascii="Verdana" w:eastAsia="Calibri" w:hAnsi="Verdana"/>
                <w:color w:val="000000" w:themeColor="text1"/>
                <w:sz w:val="18"/>
                <w:szCs w:val="18"/>
                <w:lang w:eastAsia="en-GB"/>
              </w:rPr>
              <w:t>Dátum:[</w:t>
            </w:r>
            <w:proofErr w:type="gramEnd"/>
            <w:r w:rsidRPr="00F46CCB">
              <w:rPr>
                <w:rFonts w:ascii="Verdana" w:eastAsia="Calibri" w:hAnsi="Verdana"/>
                <w:color w:val="000000" w:themeColor="text1"/>
                <w:sz w:val="18"/>
                <w:szCs w:val="18"/>
                <w:lang w:eastAsia="en-GB"/>
              </w:rPr>
              <w:t xml:space="preserve">   ], pont(ok): [   ], </w:t>
            </w:r>
            <w:proofErr w:type="spellStart"/>
            <w:r w:rsidRPr="00F46CCB">
              <w:rPr>
                <w:rFonts w:ascii="Verdana" w:eastAsia="Calibri" w:hAnsi="Verdana"/>
                <w:color w:val="000000" w:themeColor="text1"/>
                <w:sz w:val="18"/>
                <w:szCs w:val="18"/>
                <w:lang w:eastAsia="en-GB"/>
              </w:rPr>
              <w:t>ok</w:t>
            </w:r>
            <w:proofErr w:type="spellEnd"/>
            <w:r w:rsidRPr="00F46CCB">
              <w:rPr>
                <w:rFonts w:ascii="Verdana" w:eastAsia="Calibri" w:hAnsi="Verdana"/>
                <w:color w:val="000000" w:themeColor="text1"/>
                <w:sz w:val="18"/>
                <w:szCs w:val="18"/>
                <w:lang w:eastAsia="en-GB"/>
              </w:rPr>
              <w:t>(</w:t>
            </w:r>
            <w:proofErr w:type="spellStart"/>
            <w:r w:rsidRPr="00F46CCB">
              <w:rPr>
                <w:rFonts w:ascii="Verdana" w:eastAsia="Calibri" w:hAnsi="Verdana"/>
                <w:color w:val="000000" w:themeColor="text1"/>
                <w:sz w:val="18"/>
                <w:szCs w:val="18"/>
                <w:lang w:eastAsia="en-GB"/>
              </w:rPr>
              <w:t>ok</w:t>
            </w:r>
            <w:proofErr w:type="spellEnd"/>
            <w:r w:rsidRPr="00F46CCB">
              <w:rPr>
                <w:rFonts w:ascii="Verdana" w:eastAsia="Calibri" w:hAnsi="Verdana"/>
                <w:color w:val="000000" w:themeColor="text1"/>
                <w:sz w:val="18"/>
                <w:szCs w:val="18"/>
                <w:lang w:eastAsia="en-GB"/>
              </w:rPr>
              <w:t>):[   ]</w:t>
            </w:r>
            <w:r w:rsidRPr="00F46CCB">
              <w:rPr>
                <w:rFonts w:ascii="Verdana" w:eastAsia="Calibri" w:hAnsi="Verdana"/>
                <w:i/>
                <w:color w:val="000000" w:themeColor="text1"/>
                <w:sz w:val="18"/>
                <w:szCs w:val="18"/>
                <w:vertAlign w:val="superscript"/>
                <w:lang w:eastAsia="en-GB"/>
              </w:rPr>
              <w:t xml:space="preserve"> </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b) [……]</w:t>
            </w:r>
            <w:r w:rsidRPr="00F46CCB">
              <w:rPr>
                <w:rFonts w:ascii="Verdana" w:eastAsia="Calibri" w:hAnsi="Verdana"/>
                <w:color w:val="000000" w:themeColor="text1"/>
                <w:sz w:val="18"/>
                <w:szCs w:val="18"/>
                <w:lang w:eastAsia="en-GB"/>
              </w:rPr>
              <w:br/>
              <w:t>c) A kizárási időszak hossza [……] és az érintett pont(ok) [   ]</w:t>
            </w:r>
          </w:p>
          <w:p w14:paraId="2F363EF7"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Ha a vonatkozó információ elektronikusan elérhető, kérjük, adja meg a következő információkat: (internetcím, a kibocsátó </w:t>
            </w:r>
            <w:r w:rsidRPr="00F46CCB">
              <w:rPr>
                <w:rFonts w:ascii="Verdana" w:eastAsia="Calibri" w:hAnsi="Verdana"/>
                <w:color w:val="000000" w:themeColor="text1"/>
                <w:sz w:val="18"/>
                <w:szCs w:val="18"/>
                <w:lang w:eastAsia="en-GB"/>
              </w:rPr>
              <w:lastRenderedPageBreak/>
              <w:t>hatóság vagy testület, a dokumentáció pontos hivatkozási adatai): […</w:t>
            </w:r>
            <w:proofErr w:type="gramStart"/>
            <w:r w:rsidRPr="00F46CCB">
              <w:rPr>
                <w:rFonts w:ascii="Verdana" w:eastAsia="Calibri" w:hAnsi="Verdana"/>
                <w:color w:val="000000" w:themeColor="text1"/>
                <w:sz w:val="18"/>
                <w:szCs w:val="18"/>
                <w:lang w:eastAsia="en-GB"/>
              </w:rPr>
              <w:t>…][</w:t>
            </w:r>
            <w:proofErr w:type="gramEnd"/>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vertAlign w:val="superscript"/>
                <w:lang w:eastAsia="en-GB"/>
              </w:rPr>
              <w:footnoteReference w:id="26"/>
            </w:r>
          </w:p>
        </w:tc>
      </w:tr>
      <w:tr w:rsidR="006930BA" w:rsidRPr="00F46CCB" w14:paraId="55D2CCCE" w14:textId="77777777" w:rsidTr="00261E3D">
        <w:tc>
          <w:tcPr>
            <w:tcW w:w="4644" w:type="dxa"/>
            <w:shd w:val="clear" w:color="auto" w:fill="auto"/>
          </w:tcPr>
          <w:p w14:paraId="409BDE88"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lastRenderedPageBreak/>
              <w:t>Ítéletek esetén hozott-e a gazdasági szereplő olyan intézkedéseket, amelyek a releváns kizárási okok ellenére igazolják megbízhatóságát</w:t>
            </w:r>
            <w:r w:rsidRPr="00F46CCB">
              <w:rPr>
                <w:rFonts w:ascii="Verdana" w:eastAsia="Calibri" w:hAnsi="Verdana"/>
                <w:color w:val="000000" w:themeColor="text1"/>
                <w:sz w:val="18"/>
                <w:szCs w:val="18"/>
                <w:vertAlign w:val="superscript"/>
                <w:lang w:eastAsia="en-GB"/>
              </w:rPr>
              <w:footnoteReference w:id="27"/>
            </w:r>
            <w:r w:rsidRPr="00F46CCB">
              <w:rPr>
                <w:rFonts w:ascii="Verdana" w:eastAsia="Calibri" w:hAnsi="Verdana"/>
                <w:color w:val="000000" w:themeColor="text1"/>
                <w:sz w:val="18"/>
                <w:szCs w:val="18"/>
                <w:lang w:eastAsia="en-GB"/>
              </w:rPr>
              <w:t xml:space="preserve"> </w:t>
            </w:r>
            <w:r w:rsidRPr="00F46CCB">
              <w:rPr>
                <w:rFonts w:ascii="Verdana" w:eastAsia="Calibri" w:hAnsi="Verdana"/>
                <w:b/>
                <w:color w:val="000000" w:themeColor="text1"/>
                <w:sz w:val="18"/>
                <w:szCs w:val="18"/>
                <w:lang w:eastAsia="en-GB"/>
              </w:rPr>
              <w:t>(</w:t>
            </w:r>
            <w:r w:rsidRPr="00F46CCB">
              <w:rPr>
                <w:rFonts w:ascii="Verdana" w:eastAsia="Calibri" w:hAnsi="Verdana"/>
                <w:color w:val="000000" w:themeColor="text1"/>
                <w:sz w:val="18"/>
                <w:szCs w:val="18"/>
              </w:rPr>
              <w:t>öntisztázás)</w:t>
            </w:r>
            <w:r w:rsidRPr="00F46CCB">
              <w:rPr>
                <w:rFonts w:ascii="Verdana" w:eastAsia="Calibri" w:hAnsi="Verdana"/>
                <w:color w:val="000000" w:themeColor="text1"/>
                <w:sz w:val="18"/>
                <w:szCs w:val="18"/>
                <w:lang w:eastAsia="en-GB"/>
              </w:rPr>
              <w:t>?</w:t>
            </w:r>
          </w:p>
        </w:tc>
        <w:tc>
          <w:tcPr>
            <w:tcW w:w="5954" w:type="dxa"/>
            <w:shd w:val="clear" w:color="auto" w:fill="auto"/>
          </w:tcPr>
          <w:p w14:paraId="36B4EC1C"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 Igen [] Nem </w:t>
            </w:r>
          </w:p>
        </w:tc>
      </w:tr>
      <w:tr w:rsidR="006930BA" w:rsidRPr="00F46CCB" w14:paraId="011A88A4" w14:textId="77777777" w:rsidTr="00261E3D">
        <w:tc>
          <w:tcPr>
            <w:tcW w:w="4644" w:type="dxa"/>
            <w:shd w:val="clear" w:color="auto" w:fill="auto"/>
          </w:tcPr>
          <w:p w14:paraId="1307E47D"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lang w:eastAsia="en-GB"/>
              </w:rPr>
              <w:t>Amennyiben igen</w:t>
            </w:r>
            <w:r w:rsidRPr="00F46CCB">
              <w:rPr>
                <w:rFonts w:ascii="Verdana" w:eastAsia="Calibri" w:hAnsi="Verdana"/>
                <w:color w:val="000000" w:themeColor="text1"/>
                <w:sz w:val="18"/>
                <w:szCs w:val="18"/>
                <w:lang w:eastAsia="en-GB"/>
              </w:rPr>
              <w:t>, kérjük, ismertesse ezeket az intézkedéseket</w:t>
            </w:r>
            <w:r w:rsidRPr="00F46CCB">
              <w:rPr>
                <w:rFonts w:ascii="Verdana" w:eastAsia="Calibri" w:hAnsi="Verdana"/>
                <w:color w:val="000000" w:themeColor="text1"/>
                <w:sz w:val="18"/>
                <w:szCs w:val="18"/>
                <w:vertAlign w:val="superscript"/>
                <w:lang w:eastAsia="en-GB"/>
              </w:rPr>
              <w:footnoteReference w:id="28"/>
            </w:r>
            <w:r w:rsidRPr="00F46CCB">
              <w:rPr>
                <w:rFonts w:ascii="Verdana" w:eastAsia="Calibri" w:hAnsi="Verdana"/>
                <w:color w:val="000000" w:themeColor="text1"/>
                <w:sz w:val="18"/>
                <w:szCs w:val="18"/>
                <w:lang w:eastAsia="en-GB"/>
              </w:rPr>
              <w:t>:</w:t>
            </w:r>
          </w:p>
        </w:tc>
        <w:tc>
          <w:tcPr>
            <w:tcW w:w="5954" w:type="dxa"/>
            <w:shd w:val="clear" w:color="auto" w:fill="auto"/>
          </w:tcPr>
          <w:p w14:paraId="30D5473C"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p>
        </w:tc>
      </w:tr>
    </w:tbl>
    <w:p w14:paraId="71F8A5C3" w14:textId="77777777" w:rsidR="006930BA" w:rsidRPr="00F46CCB" w:rsidRDefault="006930BA" w:rsidP="006930BA">
      <w:pPr>
        <w:keepNext/>
        <w:spacing w:before="120" w:after="120"/>
        <w:jc w:val="center"/>
        <w:rPr>
          <w:rFonts w:ascii="Verdana" w:eastAsia="Calibri" w:hAnsi="Verdana"/>
          <w:b/>
          <w:smallCaps/>
          <w:color w:val="000000" w:themeColor="text1"/>
          <w:sz w:val="20"/>
          <w:szCs w:val="20"/>
          <w:lang w:eastAsia="en-GB"/>
        </w:rPr>
      </w:pPr>
      <w:r w:rsidRPr="00F46CCB">
        <w:rPr>
          <w:rFonts w:ascii="Verdana" w:eastAsia="Calibri" w:hAnsi="Verdana"/>
          <w:b/>
          <w:smallCaps/>
          <w:color w:val="000000" w:themeColor="text1"/>
          <w:sz w:val="20"/>
          <w:szCs w:val="20"/>
          <w:lang w:eastAsia="en-GB"/>
        </w:rPr>
        <w:t xml:space="preserve">B: Adófizetési vagy a társadalombiztosítási járulék fizetésére vonatkozó kötelezettség megszegésével kapcsolatos okok </w:t>
      </w:r>
    </w:p>
    <w:tbl>
      <w:tblPr>
        <w:tblW w:w="105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632"/>
      </w:tblGrid>
      <w:tr w:rsidR="006930BA" w:rsidRPr="00F46CCB" w14:paraId="321969E4" w14:textId="77777777" w:rsidTr="00261E3D">
        <w:tc>
          <w:tcPr>
            <w:tcW w:w="4644" w:type="dxa"/>
            <w:shd w:val="clear" w:color="auto" w:fill="auto"/>
          </w:tcPr>
          <w:p w14:paraId="6AFC0DCB"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Adó vagy társadalombiztosítási járulék fizetése:</w:t>
            </w:r>
          </w:p>
        </w:tc>
        <w:tc>
          <w:tcPr>
            <w:tcW w:w="5954" w:type="dxa"/>
            <w:gridSpan w:val="2"/>
            <w:shd w:val="clear" w:color="auto" w:fill="auto"/>
          </w:tcPr>
          <w:p w14:paraId="62AA15F6"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579E4C7D" w14:textId="77777777" w:rsidTr="00261E3D">
        <w:tc>
          <w:tcPr>
            <w:tcW w:w="4644" w:type="dxa"/>
            <w:shd w:val="clear" w:color="auto" w:fill="auto"/>
          </w:tcPr>
          <w:p w14:paraId="14001C68"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Teljesítette-e a gazdasági szereplő összes </w:t>
            </w:r>
            <w:r w:rsidRPr="00F46CCB">
              <w:rPr>
                <w:rFonts w:ascii="Verdana" w:eastAsia="Calibri" w:hAnsi="Verdana"/>
                <w:b/>
                <w:color w:val="000000" w:themeColor="text1"/>
                <w:sz w:val="18"/>
                <w:szCs w:val="18"/>
                <w:lang w:eastAsia="en-GB"/>
              </w:rPr>
              <w:t>kötelezettségét az adók és társadalombiztosítási járulékok megfizetése tekintetében</w:t>
            </w:r>
            <w:r w:rsidRPr="00F46CCB">
              <w:rPr>
                <w:rFonts w:ascii="Verdana" w:eastAsia="Calibri" w:hAnsi="Verdana"/>
                <w:color w:val="000000" w:themeColor="text1"/>
                <w:sz w:val="18"/>
                <w:szCs w:val="18"/>
                <w:lang w:eastAsia="en-GB"/>
              </w:rPr>
              <w:t>, mind a székhelye szerinti országban, mind pedig az ajánlatkérő szerv vagy a közszolgáltató ajánlatkérő tagállamában, ha ez eltér a székhely szerinti országtól?</w:t>
            </w:r>
            <w:r w:rsidRPr="00F46CCB">
              <w:rPr>
                <w:rFonts w:ascii="Verdana" w:eastAsia="Calibri" w:hAnsi="Verdana"/>
                <w:b/>
                <w:smallCaps/>
                <w:color w:val="000000" w:themeColor="text1"/>
                <w:sz w:val="20"/>
                <w:szCs w:val="20"/>
                <w:vertAlign w:val="superscript"/>
                <w:lang w:eastAsia="en-GB"/>
              </w:rPr>
              <w:t xml:space="preserve"> </w:t>
            </w:r>
            <w:r w:rsidRPr="00F46CCB">
              <w:rPr>
                <w:rFonts w:ascii="Verdana" w:eastAsia="Calibri" w:hAnsi="Verdana"/>
                <w:b/>
                <w:smallCaps/>
                <w:color w:val="FF0000"/>
                <w:sz w:val="20"/>
                <w:szCs w:val="20"/>
                <w:vertAlign w:val="superscript"/>
                <w:lang w:eastAsia="en-GB"/>
              </w:rPr>
              <w:footnoteReference w:id="29"/>
            </w:r>
          </w:p>
        </w:tc>
        <w:tc>
          <w:tcPr>
            <w:tcW w:w="5954" w:type="dxa"/>
            <w:gridSpan w:val="2"/>
            <w:shd w:val="clear" w:color="auto" w:fill="auto"/>
          </w:tcPr>
          <w:p w14:paraId="634E8DAF"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p>
        </w:tc>
      </w:tr>
      <w:tr w:rsidR="006930BA" w:rsidRPr="00F46CCB" w14:paraId="32BE2780" w14:textId="77777777" w:rsidTr="00261E3D">
        <w:trPr>
          <w:trHeight w:val="470"/>
        </w:trPr>
        <w:tc>
          <w:tcPr>
            <w:tcW w:w="4644" w:type="dxa"/>
            <w:vMerge w:val="restart"/>
            <w:shd w:val="clear" w:color="auto" w:fill="auto"/>
          </w:tcPr>
          <w:p w14:paraId="6EE9300C"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b/>
                <w:color w:val="000000" w:themeColor="text1"/>
                <w:sz w:val="18"/>
                <w:szCs w:val="18"/>
                <w:lang w:eastAsia="en-GB"/>
              </w:rPr>
              <w:t>Ha nem</w:t>
            </w:r>
            <w:r w:rsidRPr="00F46CCB">
              <w:rPr>
                <w:rFonts w:ascii="Verdana" w:eastAsia="Calibri" w:hAnsi="Verdana"/>
                <w:color w:val="000000" w:themeColor="text1"/>
                <w:sz w:val="18"/>
                <w:szCs w:val="18"/>
                <w:lang w:eastAsia="en-GB"/>
              </w:rPr>
              <w:t>, akkor kérjük, adja meg a következő információkat:</w:t>
            </w:r>
            <w:r w:rsidRPr="00F46CCB">
              <w:rPr>
                <w:rFonts w:ascii="Verdana" w:eastAsia="Calibri" w:hAnsi="Verdana"/>
                <w:color w:val="000000" w:themeColor="text1"/>
                <w:sz w:val="18"/>
                <w:szCs w:val="18"/>
                <w:lang w:eastAsia="en-GB"/>
              </w:rPr>
              <w:br/>
              <w:t>a) Érintett ország vagy tagállam</w:t>
            </w:r>
            <w:r w:rsidRPr="00F46CCB">
              <w:rPr>
                <w:rFonts w:ascii="Verdana" w:eastAsia="Calibri" w:hAnsi="Verdana"/>
                <w:color w:val="000000" w:themeColor="text1"/>
                <w:sz w:val="18"/>
                <w:szCs w:val="18"/>
                <w:lang w:eastAsia="en-GB"/>
              </w:rPr>
              <w:br/>
              <w:t>b) Mi az érintett összeg?</w:t>
            </w:r>
            <w:r w:rsidRPr="00F46CCB">
              <w:rPr>
                <w:rFonts w:ascii="Verdana" w:eastAsia="Calibri" w:hAnsi="Verdana"/>
                <w:color w:val="000000" w:themeColor="text1"/>
                <w:sz w:val="18"/>
                <w:szCs w:val="18"/>
                <w:lang w:eastAsia="en-GB"/>
              </w:rPr>
              <w:br/>
              <w:t>c) A kötelezettségszegés megállapításának módja:</w:t>
            </w:r>
            <w:r w:rsidRPr="00F46CCB">
              <w:rPr>
                <w:rFonts w:ascii="Verdana" w:eastAsia="Calibri" w:hAnsi="Verdana"/>
                <w:color w:val="000000" w:themeColor="text1"/>
                <w:sz w:val="18"/>
                <w:szCs w:val="18"/>
                <w:lang w:eastAsia="en-GB"/>
              </w:rPr>
              <w:br/>
              <w:t xml:space="preserve">1) Bírósági vagy közigazgatási </w:t>
            </w:r>
            <w:r w:rsidRPr="00F46CCB">
              <w:rPr>
                <w:rFonts w:ascii="Verdana" w:eastAsia="Calibri" w:hAnsi="Verdana"/>
                <w:b/>
                <w:color w:val="000000" w:themeColor="text1"/>
                <w:sz w:val="18"/>
                <w:szCs w:val="18"/>
                <w:lang w:eastAsia="en-GB"/>
              </w:rPr>
              <w:t>határozat</w:t>
            </w:r>
            <w:r w:rsidRPr="00F46CCB">
              <w:rPr>
                <w:rFonts w:ascii="Verdana" w:eastAsia="Calibri" w:hAnsi="Verdana"/>
                <w:color w:val="000000" w:themeColor="text1"/>
                <w:sz w:val="18"/>
                <w:szCs w:val="18"/>
                <w:lang w:eastAsia="en-GB"/>
              </w:rPr>
              <w:t>:</w:t>
            </w:r>
          </w:p>
          <w:p w14:paraId="02E537FF" w14:textId="77777777" w:rsidR="006930BA" w:rsidRPr="00F46CCB" w:rsidRDefault="006930BA" w:rsidP="00261E3D">
            <w:pPr>
              <w:numPr>
                <w:ilvl w:val="0"/>
                <w:numId w:val="27"/>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ab/>
              <w:t>Ez a határozat jogerős és kötelező?</w:t>
            </w:r>
          </w:p>
          <w:p w14:paraId="2EA1DA06" w14:textId="77777777" w:rsidR="006930BA" w:rsidRPr="00F46CCB" w:rsidRDefault="006930BA" w:rsidP="00261E3D">
            <w:pPr>
              <w:numPr>
                <w:ilvl w:val="0"/>
                <w:numId w:val="29"/>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Kérjük, adja meg az ítélet vagy a határozat dátumát.</w:t>
            </w:r>
          </w:p>
          <w:p w14:paraId="1235EE5A" w14:textId="77777777" w:rsidR="006930BA" w:rsidRPr="00F46CCB" w:rsidRDefault="006930BA" w:rsidP="00261E3D">
            <w:pPr>
              <w:numPr>
                <w:ilvl w:val="0"/>
                <w:numId w:val="29"/>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Ítélet esetén, </w:t>
            </w:r>
            <w:r w:rsidRPr="00F46CCB">
              <w:rPr>
                <w:rFonts w:ascii="Verdana" w:eastAsia="Calibri" w:hAnsi="Verdana"/>
                <w:b/>
                <w:color w:val="000000" w:themeColor="text1"/>
                <w:sz w:val="18"/>
                <w:szCs w:val="18"/>
                <w:lang w:eastAsia="en-GB"/>
              </w:rPr>
              <w:t>amennyiben erről közvetlenül rendelkezik</w:t>
            </w:r>
            <w:r w:rsidRPr="00F46CCB">
              <w:rPr>
                <w:rFonts w:ascii="Verdana" w:eastAsia="Calibri" w:hAnsi="Verdana"/>
                <w:color w:val="000000" w:themeColor="text1"/>
                <w:sz w:val="18"/>
                <w:szCs w:val="18"/>
                <w:lang w:eastAsia="en-GB"/>
              </w:rPr>
              <w:t>, a kizárási időtartam hossza:</w:t>
            </w:r>
          </w:p>
          <w:p w14:paraId="3A05B8D4"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2) </w:t>
            </w:r>
            <w:r w:rsidRPr="00F46CCB">
              <w:rPr>
                <w:rFonts w:ascii="Verdana" w:eastAsia="Calibri" w:hAnsi="Verdana"/>
                <w:b/>
                <w:color w:val="000000" w:themeColor="text1"/>
                <w:sz w:val="18"/>
                <w:szCs w:val="18"/>
                <w:lang w:eastAsia="en-GB"/>
              </w:rPr>
              <w:t>Egyéb mód</w:t>
            </w:r>
            <w:r w:rsidRPr="00F46CCB">
              <w:rPr>
                <w:rFonts w:ascii="Verdana" w:eastAsia="Calibri" w:hAnsi="Verdana"/>
                <w:color w:val="000000" w:themeColor="text1"/>
                <w:sz w:val="18"/>
                <w:szCs w:val="18"/>
                <w:lang w:eastAsia="en-GB"/>
              </w:rPr>
              <w:t>? Kérjük, részletezze:</w:t>
            </w:r>
          </w:p>
          <w:p w14:paraId="08907775"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29438033" w14:textId="77777777" w:rsidR="006930BA" w:rsidRPr="00F46CCB" w:rsidRDefault="006930BA" w:rsidP="00261E3D">
            <w:pPr>
              <w:spacing w:before="120" w:after="120"/>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Adók</w:t>
            </w:r>
          </w:p>
        </w:tc>
        <w:tc>
          <w:tcPr>
            <w:tcW w:w="3632" w:type="dxa"/>
            <w:shd w:val="clear" w:color="auto" w:fill="auto"/>
          </w:tcPr>
          <w:p w14:paraId="1D99DCF3" w14:textId="77777777" w:rsidR="006930BA" w:rsidRPr="00F46CCB" w:rsidRDefault="006930BA" w:rsidP="00261E3D">
            <w:pPr>
              <w:spacing w:before="120" w:after="120"/>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Társadalombiztosítási hozzájárulás</w:t>
            </w:r>
          </w:p>
        </w:tc>
      </w:tr>
      <w:tr w:rsidR="006930BA" w:rsidRPr="00F46CCB" w14:paraId="48637F95" w14:textId="77777777" w:rsidTr="00261E3D">
        <w:trPr>
          <w:trHeight w:val="1977"/>
        </w:trPr>
        <w:tc>
          <w:tcPr>
            <w:tcW w:w="4644" w:type="dxa"/>
            <w:vMerge/>
            <w:shd w:val="clear" w:color="auto" w:fill="auto"/>
          </w:tcPr>
          <w:p w14:paraId="43FE2F71" w14:textId="77777777" w:rsidR="006930BA" w:rsidRPr="00F46CCB" w:rsidRDefault="006930BA" w:rsidP="00261E3D">
            <w:pPr>
              <w:spacing w:before="120" w:after="120"/>
              <w:rPr>
                <w:rFonts w:ascii="Verdana" w:eastAsia="Calibri" w:hAnsi="Verdana"/>
                <w:b/>
                <w:color w:val="000000" w:themeColor="text1"/>
                <w:sz w:val="18"/>
                <w:szCs w:val="18"/>
                <w:lang w:eastAsia="en-GB"/>
              </w:rPr>
            </w:pPr>
          </w:p>
        </w:tc>
        <w:tc>
          <w:tcPr>
            <w:tcW w:w="2322" w:type="dxa"/>
            <w:shd w:val="clear" w:color="auto" w:fill="auto"/>
          </w:tcPr>
          <w:p w14:paraId="096EE902"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a) [……]</w:t>
            </w:r>
            <w:r w:rsidRPr="00F46CCB">
              <w:rPr>
                <w:rFonts w:ascii="Verdana" w:eastAsia="Calibri" w:hAnsi="Verdana"/>
                <w:color w:val="000000" w:themeColor="text1"/>
                <w:sz w:val="18"/>
                <w:szCs w:val="18"/>
                <w:lang w:eastAsia="en-GB"/>
              </w:rPr>
              <w:br/>
              <w:t>b) [……]</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c1) [] Igen [] Nem</w:t>
            </w:r>
          </w:p>
          <w:p w14:paraId="7EED94DD" w14:textId="77777777" w:rsidR="006930BA" w:rsidRPr="00F46CCB" w:rsidRDefault="006930BA" w:rsidP="00261E3D">
            <w:pPr>
              <w:numPr>
                <w:ilvl w:val="0"/>
                <w:numId w:val="26"/>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p>
          <w:p w14:paraId="7B74E9C1" w14:textId="77777777" w:rsidR="006930BA" w:rsidRPr="00F46CCB" w:rsidRDefault="006930BA" w:rsidP="00261E3D">
            <w:pPr>
              <w:numPr>
                <w:ilvl w:val="0"/>
                <w:numId w:val="28"/>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lang w:eastAsia="en-GB"/>
              </w:rPr>
              <w:br/>
            </w:r>
          </w:p>
          <w:p w14:paraId="4F387A89" w14:textId="77777777" w:rsidR="006930BA" w:rsidRPr="00F46CCB" w:rsidRDefault="006930BA" w:rsidP="00261E3D">
            <w:pPr>
              <w:numPr>
                <w:ilvl w:val="0"/>
                <w:numId w:val="28"/>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p>
          <w:p w14:paraId="44C1C97D"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c2) </w:t>
            </w:r>
            <w:proofErr w:type="gramStart"/>
            <w:r w:rsidRPr="00F46CCB">
              <w:rPr>
                <w:rFonts w:ascii="Verdana" w:eastAsia="Calibri" w:hAnsi="Verdana"/>
                <w:color w:val="000000" w:themeColor="text1"/>
                <w:sz w:val="18"/>
                <w:szCs w:val="18"/>
                <w:lang w:eastAsia="en-GB"/>
              </w:rPr>
              <w:t>[ …</w:t>
            </w:r>
            <w:proofErr w:type="gramEnd"/>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d) [] Igen [] Nem</w:t>
            </w:r>
            <w:r w:rsidRPr="00F46CCB">
              <w:rPr>
                <w:rFonts w:ascii="Verdana" w:eastAsia="Calibri" w:hAnsi="Verdana"/>
                <w:color w:val="000000" w:themeColor="text1"/>
                <w:sz w:val="18"/>
                <w:szCs w:val="18"/>
                <w:lang w:eastAsia="en-GB"/>
              </w:rPr>
              <w:br/>
            </w:r>
            <w:r w:rsidRPr="00F46CCB">
              <w:rPr>
                <w:rFonts w:ascii="Verdana" w:eastAsia="Calibri" w:hAnsi="Verdana"/>
                <w:b/>
                <w:color w:val="000000" w:themeColor="text1"/>
                <w:sz w:val="18"/>
                <w:szCs w:val="18"/>
                <w:lang w:eastAsia="en-GB"/>
              </w:rPr>
              <w:t>Ha igen</w:t>
            </w:r>
            <w:r w:rsidRPr="00F46CCB">
              <w:rPr>
                <w:rFonts w:ascii="Verdana" w:eastAsia="Calibri" w:hAnsi="Verdana"/>
                <w:color w:val="000000" w:themeColor="text1"/>
                <w:sz w:val="18"/>
                <w:szCs w:val="18"/>
                <w:lang w:eastAsia="en-GB"/>
              </w:rPr>
              <w:t>, kérjük, részletezze: [……]</w:t>
            </w:r>
          </w:p>
        </w:tc>
        <w:tc>
          <w:tcPr>
            <w:tcW w:w="3632" w:type="dxa"/>
            <w:shd w:val="clear" w:color="auto" w:fill="auto"/>
          </w:tcPr>
          <w:p w14:paraId="595B9394"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t>a) [……]</w:t>
            </w:r>
            <w:r w:rsidRPr="00F46CCB">
              <w:rPr>
                <w:rFonts w:ascii="Verdana" w:eastAsia="Calibri" w:hAnsi="Verdana"/>
                <w:color w:val="000000" w:themeColor="text1"/>
                <w:sz w:val="18"/>
                <w:szCs w:val="18"/>
                <w:lang w:eastAsia="en-GB"/>
              </w:rPr>
              <w:br/>
              <w:t>b) [……]</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c1) [] Igen [] Nem</w:t>
            </w:r>
          </w:p>
          <w:p w14:paraId="2939866F" w14:textId="77777777" w:rsidR="006930BA" w:rsidRPr="00F46CCB" w:rsidRDefault="006930BA" w:rsidP="00261E3D">
            <w:pPr>
              <w:numPr>
                <w:ilvl w:val="0"/>
                <w:numId w:val="28"/>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p>
          <w:p w14:paraId="1EE718DB" w14:textId="77777777" w:rsidR="006930BA" w:rsidRPr="00F46CCB" w:rsidRDefault="006930BA" w:rsidP="00261E3D">
            <w:pPr>
              <w:numPr>
                <w:ilvl w:val="0"/>
                <w:numId w:val="28"/>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lang w:eastAsia="en-GB"/>
              </w:rPr>
              <w:br/>
            </w:r>
          </w:p>
          <w:p w14:paraId="22B15CCE" w14:textId="77777777" w:rsidR="006930BA" w:rsidRPr="00F46CCB" w:rsidRDefault="006930BA" w:rsidP="00261E3D">
            <w:pPr>
              <w:numPr>
                <w:ilvl w:val="0"/>
                <w:numId w:val="28"/>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p>
          <w:p w14:paraId="09421D1C"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c2) </w:t>
            </w:r>
            <w:proofErr w:type="gramStart"/>
            <w:r w:rsidRPr="00F46CCB">
              <w:rPr>
                <w:rFonts w:ascii="Verdana" w:eastAsia="Calibri" w:hAnsi="Verdana"/>
                <w:color w:val="000000" w:themeColor="text1"/>
                <w:sz w:val="18"/>
                <w:szCs w:val="18"/>
                <w:lang w:eastAsia="en-GB"/>
              </w:rPr>
              <w:t>[ …</w:t>
            </w:r>
            <w:proofErr w:type="gramEnd"/>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d) [] Igen [] Nem</w:t>
            </w:r>
            <w:r w:rsidRPr="00F46CCB">
              <w:rPr>
                <w:rFonts w:ascii="Verdana" w:eastAsia="Calibri" w:hAnsi="Verdana"/>
                <w:color w:val="000000" w:themeColor="text1"/>
                <w:sz w:val="18"/>
                <w:szCs w:val="18"/>
                <w:lang w:eastAsia="en-GB"/>
              </w:rPr>
              <w:br/>
            </w:r>
            <w:r w:rsidRPr="00F46CCB">
              <w:rPr>
                <w:rFonts w:ascii="Verdana" w:eastAsia="Calibri" w:hAnsi="Verdana"/>
                <w:b/>
                <w:color w:val="000000" w:themeColor="text1"/>
                <w:sz w:val="18"/>
                <w:szCs w:val="18"/>
                <w:lang w:eastAsia="en-GB"/>
              </w:rPr>
              <w:t>Ha igen</w:t>
            </w:r>
            <w:r w:rsidRPr="00F46CCB">
              <w:rPr>
                <w:rFonts w:ascii="Verdana" w:eastAsia="Calibri" w:hAnsi="Verdana"/>
                <w:color w:val="000000" w:themeColor="text1"/>
                <w:sz w:val="18"/>
                <w:szCs w:val="18"/>
                <w:lang w:eastAsia="en-GB"/>
              </w:rPr>
              <w:t>, kérjük, részletezze: [……]</w:t>
            </w:r>
          </w:p>
        </w:tc>
      </w:tr>
      <w:tr w:rsidR="006930BA" w:rsidRPr="00F46CCB" w14:paraId="52C0E2AB" w14:textId="77777777" w:rsidTr="00261E3D">
        <w:tc>
          <w:tcPr>
            <w:tcW w:w="4644" w:type="dxa"/>
            <w:shd w:val="clear" w:color="auto" w:fill="auto"/>
          </w:tcPr>
          <w:p w14:paraId="2C224AC0"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lastRenderedPageBreak/>
              <w:t>Ha az adók vagy társadalombiztosítási járulékok befizetésére vonatkozó dokumentáció elektronikusan elérhető, kérjük, adja meg a következő információkat:</w:t>
            </w:r>
          </w:p>
        </w:tc>
        <w:tc>
          <w:tcPr>
            <w:tcW w:w="5954" w:type="dxa"/>
            <w:gridSpan w:val="2"/>
            <w:shd w:val="clear" w:color="auto" w:fill="auto"/>
          </w:tcPr>
          <w:p w14:paraId="3A9A7680"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(internetcím, a kibocsátó hatóság vagy testület, a dokumentáció pontos hivatkozási adatai):</w:t>
            </w:r>
            <w:r w:rsidRPr="00F46CCB">
              <w:rPr>
                <w:rFonts w:ascii="Verdana" w:eastAsia="Calibri" w:hAnsi="Verdana"/>
                <w:color w:val="000000" w:themeColor="text1"/>
                <w:sz w:val="18"/>
                <w:szCs w:val="18"/>
                <w:vertAlign w:val="superscript"/>
                <w:lang w:eastAsia="en-GB"/>
              </w:rPr>
              <w:t xml:space="preserve"> </w:t>
            </w:r>
            <w:r w:rsidRPr="00F46CCB">
              <w:rPr>
                <w:rFonts w:ascii="Verdana" w:eastAsia="Calibri" w:hAnsi="Verdana"/>
                <w:color w:val="000000" w:themeColor="text1"/>
                <w:sz w:val="18"/>
                <w:szCs w:val="18"/>
                <w:vertAlign w:val="superscript"/>
                <w:lang w:eastAsia="en-GB"/>
              </w:rPr>
              <w:footnoteReference w:id="30"/>
            </w:r>
            <w:r w:rsidRPr="00F46CCB">
              <w:rPr>
                <w:rFonts w:ascii="Verdana" w:eastAsia="Calibri" w:hAnsi="Verdana"/>
                <w:color w:val="000000" w:themeColor="text1"/>
                <w:sz w:val="18"/>
                <w:szCs w:val="18"/>
                <w:lang w:eastAsia="en-GB"/>
              </w:rPr>
              <w:br/>
              <w:t>[…</w:t>
            </w:r>
            <w:proofErr w:type="gramStart"/>
            <w:r w:rsidRPr="00F46CCB">
              <w:rPr>
                <w:rFonts w:ascii="Verdana" w:eastAsia="Calibri" w:hAnsi="Verdana"/>
                <w:color w:val="000000" w:themeColor="text1"/>
                <w:sz w:val="18"/>
                <w:szCs w:val="18"/>
                <w:lang w:eastAsia="en-GB"/>
              </w:rPr>
              <w:t>…][</w:t>
            </w:r>
            <w:proofErr w:type="gramEnd"/>
            <w:r w:rsidRPr="00F46CCB">
              <w:rPr>
                <w:rFonts w:ascii="Verdana" w:eastAsia="Calibri" w:hAnsi="Verdana"/>
                <w:color w:val="000000" w:themeColor="text1"/>
                <w:sz w:val="18"/>
                <w:szCs w:val="18"/>
                <w:lang w:eastAsia="en-GB"/>
              </w:rPr>
              <w:t>……][……]</w:t>
            </w:r>
          </w:p>
        </w:tc>
      </w:tr>
    </w:tbl>
    <w:p w14:paraId="4CC48F9D" w14:textId="77777777" w:rsidR="006930BA" w:rsidRPr="00F46CCB" w:rsidRDefault="006930BA" w:rsidP="006930BA">
      <w:pPr>
        <w:keepNext/>
        <w:spacing w:before="120" w:after="360"/>
        <w:jc w:val="center"/>
        <w:rPr>
          <w:rFonts w:ascii="Verdana" w:eastAsia="Calibri" w:hAnsi="Verdana"/>
          <w:b/>
          <w:smallCaps/>
          <w:color w:val="000000" w:themeColor="text1"/>
          <w:sz w:val="18"/>
          <w:szCs w:val="18"/>
          <w:lang w:eastAsia="en-GB"/>
        </w:rPr>
      </w:pPr>
      <w:r w:rsidRPr="00F46CCB">
        <w:rPr>
          <w:rFonts w:ascii="Verdana" w:eastAsia="Calibri" w:hAnsi="Verdana"/>
          <w:b/>
          <w:smallCaps/>
          <w:color w:val="000000" w:themeColor="text1"/>
          <w:sz w:val="20"/>
          <w:szCs w:val="20"/>
          <w:lang w:eastAsia="en-GB"/>
        </w:rPr>
        <w:t>C: Fizetésképtelenséggel, összeférhetetlenséggel vagy szakmai kötelességszegéssel kapcsolatos okok</w:t>
      </w:r>
      <w:r w:rsidRPr="00F46CCB">
        <w:rPr>
          <w:rFonts w:ascii="Verdana" w:eastAsia="Calibri" w:hAnsi="Verdana"/>
          <w:b/>
          <w:smallCaps/>
          <w:color w:val="000000" w:themeColor="text1"/>
          <w:sz w:val="18"/>
          <w:szCs w:val="18"/>
          <w:vertAlign w:val="superscript"/>
          <w:lang w:eastAsia="en-GB"/>
        </w:rPr>
        <w:footnoteReference w:id="31"/>
      </w:r>
    </w:p>
    <w:p w14:paraId="2BC65D8B"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spacing w:before="120" w:after="120"/>
        <w:ind w:left="-567"/>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46"/>
      </w:tblGrid>
      <w:tr w:rsidR="006930BA" w:rsidRPr="00F46CCB" w14:paraId="6DA84948" w14:textId="77777777" w:rsidTr="00261E3D">
        <w:tc>
          <w:tcPr>
            <w:tcW w:w="4644" w:type="dxa"/>
            <w:shd w:val="clear" w:color="auto" w:fill="auto"/>
          </w:tcPr>
          <w:p w14:paraId="73FF595C"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Esetleges fizetésképtelenség, összeférhetetlenség vagy szakmai kötelességszegés</w:t>
            </w:r>
          </w:p>
        </w:tc>
        <w:tc>
          <w:tcPr>
            <w:tcW w:w="5846" w:type="dxa"/>
            <w:shd w:val="clear" w:color="auto" w:fill="auto"/>
          </w:tcPr>
          <w:p w14:paraId="261423A5"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35CA6D45" w14:textId="77777777" w:rsidTr="00261E3D">
        <w:trPr>
          <w:trHeight w:val="406"/>
        </w:trPr>
        <w:tc>
          <w:tcPr>
            <w:tcW w:w="4644" w:type="dxa"/>
            <w:vMerge w:val="restart"/>
            <w:shd w:val="clear" w:color="auto" w:fill="auto"/>
          </w:tcPr>
          <w:p w14:paraId="6C102EEA"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A gazdasági szereplő </w:t>
            </w:r>
            <w:r w:rsidRPr="00F46CCB">
              <w:rPr>
                <w:rFonts w:ascii="Verdana" w:eastAsia="Calibri" w:hAnsi="Verdana"/>
                <w:b/>
                <w:color w:val="000000" w:themeColor="text1"/>
                <w:sz w:val="18"/>
                <w:szCs w:val="18"/>
                <w:lang w:eastAsia="en-GB"/>
              </w:rPr>
              <w:t>tudomása szerint</w:t>
            </w:r>
            <w:r w:rsidRPr="00F46CCB">
              <w:rPr>
                <w:rFonts w:ascii="Verdana" w:eastAsia="Calibri" w:hAnsi="Verdana"/>
                <w:color w:val="000000" w:themeColor="text1"/>
                <w:sz w:val="18"/>
                <w:szCs w:val="18"/>
                <w:lang w:eastAsia="en-GB"/>
              </w:rPr>
              <w:t xml:space="preserve"> megszegte-e </w:t>
            </w:r>
            <w:r w:rsidRPr="00F46CCB">
              <w:rPr>
                <w:rFonts w:ascii="Verdana" w:eastAsia="Calibri" w:hAnsi="Verdana"/>
                <w:b/>
                <w:color w:val="000000" w:themeColor="text1"/>
                <w:sz w:val="18"/>
                <w:szCs w:val="18"/>
                <w:lang w:eastAsia="en-GB"/>
              </w:rPr>
              <w:t>kötelezettségeit</w:t>
            </w:r>
            <w:r w:rsidRPr="00F46CCB">
              <w:rPr>
                <w:rFonts w:ascii="Verdana" w:eastAsia="Calibri" w:hAnsi="Verdana"/>
                <w:color w:val="000000" w:themeColor="text1"/>
                <w:sz w:val="18"/>
                <w:szCs w:val="18"/>
                <w:lang w:eastAsia="en-GB"/>
              </w:rPr>
              <w:t xml:space="preserve"> a </w:t>
            </w:r>
            <w:r w:rsidRPr="00F46CCB">
              <w:rPr>
                <w:rFonts w:ascii="Verdana" w:eastAsia="Calibri" w:hAnsi="Verdana"/>
                <w:b/>
                <w:color w:val="000000" w:themeColor="text1"/>
                <w:sz w:val="18"/>
                <w:szCs w:val="18"/>
                <w:lang w:eastAsia="en-GB"/>
              </w:rPr>
              <w:t>környezetvédelmi, a szociális és a munkajog terén</w:t>
            </w:r>
            <w:r w:rsidRPr="00F46CCB">
              <w:rPr>
                <w:rFonts w:ascii="Verdana" w:eastAsia="Calibri" w:hAnsi="Verdana"/>
                <w:b/>
                <w:color w:val="000000" w:themeColor="text1"/>
                <w:sz w:val="18"/>
                <w:szCs w:val="18"/>
                <w:vertAlign w:val="superscript"/>
                <w:lang w:eastAsia="en-GB"/>
              </w:rPr>
              <w:footnoteReference w:id="32"/>
            </w:r>
            <w:r w:rsidRPr="00F46CCB">
              <w:rPr>
                <w:rFonts w:ascii="Verdana" w:eastAsia="Calibri" w:hAnsi="Verdana"/>
                <w:b/>
                <w:color w:val="000000" w:themeColor="text1"/>
                <w:sz w:val="18"/>
                <w:szCs w:val="18"/>
                <w:lang w:eastAsia="en-GB"/>
              </w:rPr>
              <w:t>?</w:t>
            </w:r>
          </w:p>
        </w:tc>
        <w:tc>
          <w:tcPr>
            <w:tcW w:w="5846" w:type="dxa"/>
            <w:shd w:val="clear" w:color="auto" w:fill="auto"/>
          </w:tcPr>
          <w:p w14:paraId="43E4A63E"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p>
        </w:tc>
      </w:tr>
      <w:tr w:rsidR="006930BA" w:rsidRPr="00F46CCB" w14:paraId="4ADBD1A1" w14:textId="77777777" w:rsidTr="00261E3D">
        <w:trPr>
          <w:trHeight w:val="405"/>
        </w:trPr>
        <w:tc>
          <w:tcPr>
            <w:tcW w:w="4644" w:type="dxa"/>
            <w:vMerge/>
            <w:shd w:val="clear" w:color="auto" w:fill="auto"/>
          </w:tcPr>
          <w:p w14:paraId="31CEB441"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p>
        </w:tc>
        <w:tc>
          <w:tcPr>
            <w:tcW w:w="5846" w:type="dxa"/>
            <w:shd w:val="clear" w:color="auto" w:fill="auto"/>
          </w:tcPr>
          <w:p w14:paraId="61E5E054"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lang w:eastAsia="en-GB"/>
              </w:rPr>
              <w:t>Ha igen</w:t>
            </w:r>
            <w:r w:rsidRPr="00F46CCB">
              <w:rPr>
                <w:rFonts w:ascii="Verdana" w:eastAsia="Calibri" w:hAnsi="Verdana"/>
                <w:color w:val="000000" w:themeColor="text1"/>
                <w:sz w:val="18"/>
                <w:szCs w:val="18"/>
                <w:lang w:eastAsia="en-GB"/>
              </w:rPr>
              <w:t>, hozott-e a gazdasági szereplő olyan intézkedéseket, amelyek e kizárási okok ellenére igazolják megbízhatóságát (öntisztázás)?</w:t>
            </w:r>
            <w:r w:rsidRPr="00F46CCB">
              <w:rPr>
                <w:rFonts w:ascii="Verdana" w:eastAsia="Calibri" w:hAnsi="Verdana"/>
                <w:color w:val="000000" w:themeColor="text1"/>
                <w:sz w:val="18"/>
                <w:szCs w:val="18"/>
                <w:lang w:eastAsia="en-GB"/>
              </w:rPr>
              <w:br/>
              <w:t>[] Igen [] Nem</w:t>
            </w:r>
            <w:r w:rsidRPr="00F46CCB">
              <w:rPr>
                <w:rFonts w:ascii="Verdana" w:eastAsia="Calibri" w:hAnsi="Verdana"/>
                <w:color w:val="000000" w:themeColor="text1"/>
                <w:sz w:val="18"/>
                <w:szCs w:val="18"/>
                <w:lang w:eastAsia="en-GB"/>
              </w:rPr>
              <w:br/>
              <w:t>Amennyiben igen, kérjük, ismertesse ezeket az intézkedéseket: [……]</w:t>
            </w:r>
          </w:p>
        </w:tc>
      </w:tr>
      <w:tr w:rsidR="006930BA" w:rsidRPr="00F46CCB" w14:paraId="17C9DE5D" w14:textId="77777777" w:rsidTr="00261E3D">
        <w:tc>
          <w:tcPr>
            <w:tcW w:w="4644" w:type="dxa"/>
            <w:shd w:val="clear" w:color="auto" w:fill="auto"/>
          </w:tcPr>
          <w:p w14:paraId="6E05E288" w14:textId="77777777" w:rsidR="006930BA" w:rsidRPr="00F46CCB" w:rsidRDefault="006930BA" w:rsidP="00261E3D">
            <w:pPr>
              <w:spacing w:before="120" w:after="120"/>
              <w:rPr>
                <w:rFonts w:ascii="Verdana" w:eastAsia="Calibri" w:hAnsi="Verdana"/>
                <w:b/>
                <w:color w:val="000000" w:themeColor="text1"/>
                <w:sz w:val="18"/>
                <w:szCs w:val="18"/>
                <w:lang w:eastAsia="en-GB"/>
              </w:rPr>
            </w:pPr>
            <w:r w:rsidRPr="00F46CCB">
              <w:rPr>
                <w:rFonts w:ascii="Verdana" w:eastAsia="Calibri" w:hAnsi="Verdana"/>
                <w:color w:val="000000" w:themeColor="text1"/>
                <w:sz w:val="18"/>
                <w:szCs w:val="18"/>
                <w:lang w:eastAsia="en-GB"/>
              </w:rPr>
              <w:t>A gazdasági szereplő a következő helyzetek bármelyikében van-e:</w:t>
            </w:r>
            <w:r w:rsidRPr="00F46CCB">
              <w:rPr>
                <w:rFonts w:ascii="Verdana" w:eastAsia="Calibri" w:hAnsi="Verdana"/>
                <w:color w:val="000000" w:themeColor="text1"/>
                <w:sz w:val="18"/>
                <w:szCs w:val="18"/>
                <w:lang w:eastAsia="en-GB"/>
              </w:rPr>
              <w:br/>
              <w:t>a)</w:t>
            </w:r>
            <w:r w:rsidRPr="00F46CCB">
              <w:rPr>
                <w:rFonts w:ascii="Verdana" w:eastAsia="Calibri" w:hAnsi="Verdana"/>
                <w:b/>
                <w:color w:val="000000" w:themeColor="text1"/>
                <w:sz w:val="18"/>
                <w:szCs w:val="18"/>
                <w:lang w:eastAsia="en-GB"/>
              </w:rPr>
              <w:t xml:space="preserve"> Csődeljárás, </w:t>
            </w:r>
            <w:r w:rsidRPr="00F46CCB">
              <w:rPr>
                <w:rFonts w:ascii="Verdana" w:eastAsia="Calibri" w:hAnsi="Verdana"/>
                <w:color w:val="000000" w:themeColor="text1"/>
                <w:sz w:val="18"/>
                <w:szCs w:val="18"/>
                <w:lang w:eastAsia="en-GB"/>
              </w:rPr>
              <w:t>vagy</w:t>
            </w:r>
            <w:r w:rsidRPr="00F46CCB">
              <w:rPr>
                <w:rFonts w:ascii="Verdana" w:eastAsia="Calibri" w:hAnsi="Verdana"/>
                <w:color w:val="000000" w:themeColor="text1"/>
                <w:sz w:val="18"/>
                <w:szCs w:val="18"/>
                <w:lang w:eastAsia="en-GB"/>
              </w:rPr>
              <w:br/>
              <w:t>b)</w:t>
            </w:r>
            <w:r w:rsidRPr="00F46CCB">
              <w:rPr>
                <w:rFonts w:ascii="Verdana" w:eastAsia="Calibri" w:hAnsi="Verdana"/>
                <w:b/>
                <w:color w:val="000000" w:themeColor="text1"/>
                <w:sz w:val="18"/>
                <w:szCs w:val="18"/>
                <w:lang w:eastAsia="en-GB"/>
              </w:rPr>
              <w:t xml:space="preserve"> Fizetésképtelenségi eljárás</w:t>
            </w:r>
            <w:r w:rsidRPr="00F46CCB">
              <w:rPr>
                <w:rFonts w:ascii="Verdana" w:eastAsia="Calibri" w:hAnsi="Verdana"/>
                <w:color w:val="000000" w:themeColor="text1"/>
                <w:sz w:val="18"/>
                <w:szCs w:val="18"/>
                <w:lang w:eastAsia="en-GB"/>
              </w:rPr>
              <w:t xml:space="preserve"> vagy felszámolási eljárás alatt áll, vagy</w:t>
            </w:r>
            <w:r w:rsidRPr="00F46CCB">
              <w:rPr>
                <w:rFonts w:ascii="Verdana" w:eastAsia="Calibri" w:hAnsi="Verdana"/>
                <w:color w:val="000000" w:themeColor="text1"/>
                <w:sz w:val="18"/>
                <w:szCs w:val="18"/>
                <w:lang w:eastAsia="en-GB"/>
              </w:rPr>
              <w:br/>
              <w:t xml:space="preserve">c) </w:t>
            </w:r>
            <w:r w:rsidRPr="00F46CCB">
              <w:rPr>
                <w:rFonts w:ascii="Verdana" w:eastAsia="Calibri" w:hAnsi="Verdana"/>
                <w:b/>
                <w:color w:val="000000" w:themeColor="text1"/>
                <w:sz w:val="18"/>
                <w:szCs w:val="18"/>
                <w:lang w:eastAsia="en-GB"/>
              </w:rPr>
              <w:t>Hitelezőkkel csődegyezséget kötött</w:t>
            </w:r>
            <w:r w:rsidRPr="00F46CCB">
              <w:rPr>
                <w:rFonts w:ascii="Verdana" w:eastAsia="Calibri" w:hAnsi="Verdana"/>
                <w:color w:val="000000" w:themeColor="text1"/>
                <w:sz w:val="18"/>
                <w:szCs w:val="18"/>
                <w:lang w:eastAsia="en-GB"/>
              </w:rPr>
              <w:t>, vagy</w:t>
            </w:r>
            <w:r w:rsidRPr="00F46CCB">
              <w:rPr>
                <w:rFonts w:ascii="Verdana" w:eastAsia="Calibri" w:hAnsi="Verdana"/>
                <w:color w:val="000000" w:themeColor="text1"/>
                <w:sz w:val="18"/>
                <w:szCs w:val="18"/>
                <w:lang w:eastAsia="en-GB"/>
              </w:rPr>
              <w:br/>
              <w:t>d) A nemzeti törvények és rendeletek szerinti hasonló eljárás következtében bármely hasonló helyzetben van</w:t>
            </w:r>
            <w:r w:rsidRPr="00F46CCB">
              <w:rPr>
                <w:rFonts w:ascii="Verdana" w:eastAsia="Calibri" w:hAnsi="Verdana"/>
                <w:color w:val="000000" w:themeColor="text1"/>
                <w:sz w:val="18"/>
                <w:szCs w:val="18"/>
                <w:vertAlign w:val="superscript"/>
                <w:lang w:eastAsia="en-GB"/>
              </w:rPr>
              <w:footnoteReference w:id="33"/>
            </w:r>
            <w:r w:rsidRPr="00F46CCB">
              <w:rPr>
                <w:rFonts w:ascii="Verdana" w:eastAsia="Calibri" w:hAnsi="Verdana"/>
                <w:color w:val="000000" w:themeColor="text1"/>
                <w:sz w:val="18"/>
                <w:szCs w:val="18"/>
                <w:lang w:eastAsia="en-GB"/>
              </w:rPr>
              <w:t>, vagy</w:t>
            </w:r>
            <w:r w:rsidRPr="00F46CCB">
              <w:rPr>
                <w:rFonts w:ascii="Verdana" w:eastAsia="Calibri" w:hAnsi="Verdana"/>
                <w:color w:val="000000" w:themeColor="text1"/>
                <w:sz w:val="18"/>
                <w:szCs w:val="18"/>
                <w:lang w:eastAsia="en-GB"/>
              </w:rPr>
              <w:br/>
              <w:t>e) Vagyonát felszámoló vagy bíróság kezeli, vagy</w:t>
            </w:r>
            <w:r w:rsidRPr="00F46CCB">
              <w:rPr>
                <w:rFonts w:ascii="Verdana" w:eastAsia="Calibri" w:hAnsi="Verdana"/>
                <w:color w:val="000000" w:themeColor="text1"/>
                <w:sz w:val="18"/>
                <w:szCs w:val="18"/>
                <w:lang w:eastAsia="en-GB"/>
              </w:rPr>
              <w:br/>
              <w:t>f) Üzleti tevékenységét felfüggesztette?</w:t>
            </w:r>
            <w:r w:rsidRPr="00F46CCB">
              <w:rPr>
                <w:rFonts w:ascii="Verdana" w:eastAsia="Calibri" w:hAnsi="Verdana"/>
                <w:color w:val="FF0000"/>
                <w:sz w:val="18"/>
                <w:szCs w:val="18"/>
                <w:vertAlign w:val="superscript"/>
                <w:lang w:eastAsia="en-GB"/>
              </w:rPr>
              <w:footnoteReference w:id="34"/>
            </w:r>
            <w:r w:rsidRPr="00F46CCB">
              <w:rPr>
                <w:rFonts w:ascii="Verdana" w:eastAsia="Calibri" w:hAnsi="Verdana"/>
                <w:color w:val="000000" w:themeColor="text1"/>
                <w:sz w:val="18"/>
                <w:szCs w:val="18"/>
                <w:lang w:eastAsia="en-GB"/>
              </w:rPr>
              <w:br/>
            </w:r>
            <w:r w:rsidRPr="00F46CCB">
              <w:rPr>
                <w:rFonts w:ascii="Verdana" w:eastAsia="Calibri" w:hAnsi="Verdana"/>
                <w:b/>
                <w:color w:val="000000" w:themeColor="text1"/>
                <w:sz w:val="18"/>
                <w:szCs w:val="18"/>
                <w:lang w:eastAsia="en-GB"/>
              </w:rPr>
              <w:t>Ha igen:</w:t>
            </w:r>
          </w:p>
          <w:p w14:paraId="72D05B76" w14:textId="77777777" w:rsidR="006930BA" w:rsidRPr="00F46CCB" w:rsidRDefault="006930BA" w:rsidP="00261E3D">
            <w:pPr>
              <w:numPr>
                <w:ilvl w:val="0"/>
                <w:numId w:val="28"/>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Kérjük, részletezze:</w:t>
            </w:r>
          </w:p>
          <w:p w14:paraId="3E51B8FA" w14:textId="77777777" w:rsidR="006930BA" w:rsidRPr="00F46CCB" w:rsidRDefault="006930BA" w:rsidP="00261E3D">
            <w:pPr>
              <w:numPr>
                <w:ilvl w:val="0"/>
                <w:numId w:val="28"/>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Kérjük, ismertesse az okokat, amelyek miatt mégis képes lesz az alkalmazandó nemzeti szabályokat és üzletfolytonossági intézkedéseket figyelembe véve a szerződés teljesítésére</w:t>
            </w:r>
            <w:r w:rsidRPr="00F46CCB">
              <w:rPr>
                <w:rFonts w:ascii="Verdana" w:eastAsia="Calibri" w:hAnsi="Verdana"/>
                <w:color w:val="000000" w:themeColor="text1"/>
                <w:sz w:val="18"/>
                <w:szCs w:val="18"/>
                <w:vertAlign w:val="superscript"/>
                <w:lang w:eastAsia="en-GB"/>
              </w:rPr>
              <w:footnoteReference w:id="35"/>
            </w:r>
            <w:r w:rsidRPr="00F46CCB">
              <w:rPr>
                <w:rFonts w:ascii="Verdana" w:eastAsia="Calibri" w:hAnsi="Verdana"/>
                <w:color w:val="000000" w:themeColor="text1"/>
                <w:sz w:val="18"/>
                <w:szCs w:val="18"/>
                <w:lang w:eastAsia="en-GB"/>
              </w:rPr>
              <w:t>.</w:t>
            </w:r>
          </w:p>
          <w:p w14:paraId="60321314"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lastRenderedPageBreak/>
              <w:t>Ha a vonatkozó információ elektronikusan elérhető, kérjük, adja meg a következő információkat:</w:t>
            </w:r>
          </w:p>
        </w:tc>
        <w:tc>
          <w:tcPr>
            <w:tcW w:w="5846" w:type="dxa"/>
            <w:shd w:val="clear" w:color="auto" w:fill="auto"/>
          </w:tcPr>
          <w:p w14:paraId="7C12D24F"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lastRenderedPageBreak/>
              <w:t>[] Igen [] Nem</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p>
          <w:p w14:paraId="791B1E0D" w14:textId="77777777" w:rsidR="006930BA" w:rsidRPr="00F46CCB" w:rsidRDefault="006930BA" w:rsidP="00261E3D">
            <w:pPr>
              <w:numPr>
                <w:ilvl w:val="0"/>
                <w:numId w:val="28"/>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p>
          <w:p w14:paraId="205CD495" w14:textId="77777777" w:rsidR="006930BA" w:rsidRPr="00F46CCB" w:rsidRDefault="006930BA" w:rsidP="00261E3D">
            <w:pPr>
              <w:numPr>
                <w:ilvl w:val="0"/>
                <w:numId w:val="28"/>
              </w:num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p>
          <w:p w14:paraId="24541559" w14:textId="77777777" w:rsidR="006930BA" w:rsidRPr="00F46CCB" w:rsidRDefault="006930BA" w:rsidP="00261E3D">
            <w:pPr>
              <w:spacing w:before="120" w:after="120"/>
              <w:ind w:left="85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br/>
            </w:r>
          </w:p>
          <w:p w14:paraId="48C3BA2B"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(internetcím, a kibocsátó hatóság vagy testület, a dokumentáció pontos hivatkozási adatai): […</w:t>
            </w:r>
            <w:proofErr w:type="gramStart"/>
            <w:r w:rsidRPr="00F46CCB">
              <w:rPr>
                <w:rFonts w:ascii="Verdana" w:eastAsia="Calibri" w:hAnsi="Verdana"/>
                <w:color w:val="000000" w:themeColor="text1"/>
                <w:sz w:val="18"/>
                <w:szCs w:val="18"/>
                <w:lang w:eastAsia="en-GB"/>
              </w:rPr>
              <w:t>…][</w:t>
            </w:r>
            <w:proofErr w:type="gramEnd"/>
            <w:r w:rsidRPr="00F46CCB">
              <w:rPr>
                <w:rFonts w:ascii="Verdana" w:eastAsia="Calibri" w:hAnsi="Verdana"/>
                <w:color w:val="000000" w:themeColor="text1"/>
                <w:sz w:val="18"/>
                <w:szCs w:val="18"/>
                <w:lang w:eastAsia="en-GB"/>
              </w:rPr>
              <w:t>……][……]</w:t>
            </w:r>
          </w:p>
        </w:tc>
      </w:tr>
      <w:tr w:rsidR="006930BA" w:rsidRPr="00F46CCB" w14:paraId="39F88157" w14:textId="77777777" w:rsidTr="00261E3D">
        <w:trPr>
          <w:trHeight w:val="303"/>
        </w:trPr>
        <w:tc>
          <w:tcPr>
            <w:tcW w:w="4644" w:type="dxa"/>
            <w:vMerge w:val="restart"/>
            <w:shd w:val="clear" w:color="auto" w:fill="auto"/>
          </w:tcPr>
          <w:p w14:paraId="366447FD"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lastRenderedPageBreak/>
              <w:t xml:space="preserve">Elkövetett-e a gazdasági szereplő </w:t>
            </w:r>
            <w:r w:rsidRPr="00F46CCB">
              <w:rPr>
                <w:rFonts w:ascii="Verdana" w:eastAsia="Calibri" w:hAnsi="Verdana"/>
                <w:b/>
                <w:strike/>
                <w:color w:val="000000" w:themeColor="text1"/>
                <w:sz w:val="18"/>
                <w:szCs w:val="18"/>
                <w:lang w:eastAsia="en-GB"/>
              </w:rPr>
              <w:t>súlyos szakmai kötelességszegést</w:t>
            </w:r>
            <w:r w:rsidRPr="00F46CCB">
              <w:rPr>
                <w:rFonts w:ascii="Verdana" w:eastAsia="Calibri" w:hAnsi="Verdana"/>
                <w:b/>
                <w:strike/>
                <w:color w:val="000000" w:themeColor="text1"/>
                <w:sz w:val="18"/>
                <w:szCs w:val="18"/>
                <w:vertAlign w:val="superscript"/>
                <w:lang w:eastAsia="en-GB"/>
              </w:rPr>
              <w:footnoteReference w:id="36"/>
            </w:r>
            <w:r w:rsidRPr="00F46CCB">
              <w:rPr>
                <w:rFonts w:ascii="Verdana" w:eastAsia="Calibri" w:hAnsi="Verdana"/>
                <w:strike/>
                <w:color w:val="000000" w:themeColor="text1"/>
                <w:sz w:val="18"/>
                <w:szCs w:val="18"/>
                <w:lang w:eastAsia="en-GB"/>
              </w:rPr>
              <w:t xml:space="preserve">? </w:t>
            </w:r>
            <w:r w:rsidRPr="00F46CCB">
              <w:rPr>
                <w:rFonts w:ascii="Verdana" w:eastAsia="Calibri" w:hAnsi="Verdana"/>
                <w:strike/>
                <w:color w:val="000000" w:themeColor="text1"/>
                <w:sz w:val="18"/>
                <w:szCs w:val="18"/>
                <w:lang w:eastAsia="en-GB"/>
              </w:rPr>
              <w:br/>
              <w:t>Ha igen, kérjük, részletezze:</w:t>
            </w:r>
          </w:p>
        </w:tc>
        <w:tc>
          <w:tcPr>
            <w:tcW w:w="5846" w:type="dxa"/>
            <w:shd w:val="clear" w:color="auto" w:fill="auto"/>
          </w:tcPr>
          <w:p w14:paraId="402A8336"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Igen [] Nem,</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 xml:space="preserve"> [……]</w:t>
            </w:r>
          </w:p>
        </w:tc>
      </w:tr>
      <w:tr w:rsidR="006930BA" w:rsidRPr="00F46CCB" w14:paraId="233B7837" w14:textId="77777777" w:rsidTr="00261E3D">
        <w:trPr>
          <w:trHeight w:val="303"/>
        </w:trPr>
        <w:tc>
          <w:tcPr>
            <w:tcW w:w="4644" w:type="dxa"/>
            <w:vMerge/>
            <w:shd w:val="clear" w:color="auto" w:fill="auto"/>
          </w:tcPr>
          <w:p w14:paraId="0D86AE77" w14:textId="77777777" w:rsidR="006930BA" w:rsidRPr="00F46CCB" w:rsidRDefault="006930BA" w:rsidP="00261E3D">
            <w:pPr>
              <w:spacing w:before="120" w:after="120"/>
              <w:rPr>
                <w:rFonts w:ascii="Verdana" w:eastAsia="Calibri" w:hAnsi="Verdana"/>
                <w:strike/>
                <w:color w:val="000000" w:themeColor="text1"/>
                <w:sz w:val="18"/>
                <w:szCs w:val="18"/>
                <w:lang w:eastAsia="en-GB"/>
              </w:rPr>
            </w:pPr>
          </w:p>
        </w:tc>
        <w:tc>
          <w:tcPr>
            <w:tcW w:w="5846" w:type="dxa"/>
            <w:shd w:val="clear" w:color="auto" w:fill="auto"/>
          </w:tcPr>
          <w:p w14:paraId="02DFC621"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b/>
                <w:strike/>
                <w:color w:val="000000" w:themeColor="text1"/>
                <w:sz w:val="18"/>
                <w:szCs w:val="18"/>
                <w:lang w:eastAsia="en-GB"/>
              </w:rPr>
              <w:t>Ha igen</w:t>
            </w:r>
            <w:r w:rsidRPr="00F46CCB">
              <w:rPr>
                <w:rFonts w:ascii="Verdana" w:eastAsia="Calibri" w:hAnsi="Verdana"/>
                <w:strike/>
                <w:color w:val="000000" w:themeColor="text1"/>
                <w:sz w:val="18"/>
                <w:szCs w:val="18"/>
                <w:lang w:eastAsia="en-GB"/>
              </w:rPr>
              <w:t xml:space="preserve">, tett-e a gazdasági szereplő öntisztázó intézkedéseket? </w:t>
            </w:r>
          </w:p>
          <w:p w14:paraId="5DC08A9F"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Igen [] Nem</w:t>
            </w:r>
            <w:r w:rsidRPr="00F46CCB">
              <w:rPr>
                <w:rFonts w:ascii="Verdana" w:eastAsia="Calibri" w:hAnsi="Verdana"/>
                <w:strike/>
                <w:color w:val="000000" w:themeColor="text1"/>
                <w:sz w:val="18"/>
                <w:szCs w:val="18"/>
                <w:lang w:eastAsia="en-GB"/>
              </w:rPr>
              <w:br/>
            </w:r>
            <w:r w:rsidRPr="00F46CCB">
              <w:rPr>
                <w:rFonts w:ascii="Verdana" w:eastAsia="Calibri" w:hAnsi="Verdana"/>
                <w:b/>
                <w:strike/>
                <w:color w:val="000000" w:themeColor="text1"/>
                <w:sz w:val="18"/>
                <w:szCs w:val="18"/>
                <w:lang w:eastAsia="en-GB"/>
              </w:rPr>
              <w:t>Amennyiben igen</w:t>
            </w:r>
            <w:r w:rsidRPr="00F46CCB">
              <w:rPr>
                <w:rFonts w:ascii="Verdana" w:eastAsia="Calibri" w:hAnsi="Verdana"/>
                <w:strike/>
                <w:color w:val="000000" w:themeColor="text1"/>
                <w:sz w:val="18"/>
                <w:szCs w:val="18"/>
                <w:lang w:eastAsia="en-GB"/>
              </w:rPr>
              <w:t xml:space="preserve">, kérjük, ismertesse ezeket az intézkedéseket: </w:t>
            </w:r>
          </w:p>
          <w:p w14:paraId="3E92DD2A"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w:t>
            </w:r>
          </w:p>
        </w:tc>
      </w:tr>
      <w:tr w:rsidR="006930BA" w:rsidRPr="00F46CCB" w14:paraId="1C333577" w14:textId="77777777" w:rsidTr="00261E3D">
        <w:trPr>
          <w:trHeight w:val="515"/>
        </w:trPr>
        <w:tc>
          <w:tcPr>
            <w:tcW w:w="4644" w:type="dxa"/>
            <w:vMerge w:val="restart"/>
            <w:shd w:val="clear" w:color="auto" w:fill="auto"/>
          </w:tcPr>
          <w:p w14:paraId="3B7F954C"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rPr>
              <w:t>Kötött-e a gazdasági szereplő</w:t>
            </w:r>
            <w:r w:rsidRPr="00F46CCB">
              <w:rPr>
                <w:rFonts w:ascii="Verdana" w:eastAsia="Calibri" w:hAnsi="Verdana"/>
                <w:color w:val="000000" w:themeColor="text1"/>
                <w:sz w:val="18"/>
                <w:szCs w:val="18"/>
                <w:lang w:eastAsia="en-GB"/>
              </w:rPr>
              <w:t xml:space="preserve"> </w:t>
            </w:r>
            <w:r w:rsidRPr="00F46CCB">
              <w:rPr>
                <w:rFonts w:ascii="Verdana" w:eastAsia="Calibri" w:hAnsi="Verdana"/>
                <w:b/>
                <w:color w:val="000000" w:themeColor="text1"/>
                <w:sz w:val="18"/>
                <w:szCs w:val="18"/>
                <w:lang w:eastAsia="en-GB"/>
              </w:rPr>
              <w:t>a verseny torzítását célzó</w:t>
            </w:r>
            <w:r w:rsidRPr="00F46CCB">
              <w:rPr>
                <w:rFonts w:ascii="Verdana" w:eastAsia="Calibri" w:hAnsi="Verdana"/>
                <w:color w:val="000000" w:themeColor="text1"/>
                <w:sz w:val="18"/>
                <w:szCs w:val="18"/>
                <w:lang w:eastAsia="en-GB"/>
              </w:rPr>
              <w:t xml:space="preserve"> </w:t>
            </w:r>
            <w:r w:rsidRPr="00F46CCB">
              <w:rPr>
                <w:rFonts w:ascii="Verdana" w:eastAsia="Calibri" w:hAnsi="Verdana"/>
                <w:b/>
                <w:color w:val="000000" w:themeColor="text1"/>
                <w:sz w:val="18"/>
                <w:szCs w:val="18"/>
                <w:lang w:eastAsia="en-GB"/>
              </w:rPr>
              <w:t>megállapodást</w:t>
            </w:r>
            <w:r w:rsidRPr="00F46CCB">
              <w:rPr>
                <w:rFonts w:ascii="Verdana" w:eastAsia="Calibri" w:hAnsi="Verdana"/>
                <w:color w:val="000000" w:themeColor="text1"/>
                <w:sz w:val="18"/>
                <w:szCs w:val="18"/>
                <w:lang w:eastAsia="en-GB"/>
              </w:rPr>
              <w:t xml:space="preserve"> más gazdasági szereplőkkel?</w:t>
            </w:r>
            <w:r w:rsidRPr="00F46CCB">
              <w:rPr>
                <w:rFonts w:ascii="Verdana" w:eastAsia="Calibri" w:hAnsi="Verdana"/>
                <w:color w:val="FF0000"/>
                <w:sz w:val="18"/>
                <w:szCs w:val="18"/>
                <w:vertAlign w:val="superscript"/>
                <w:lang w:eastAsia="en-GB"/>
              </w:rPr>
              <w:footnoteReference w:id="37"/>
            </w:r>
            <w:r w:rsidRPr="00F46CCB">
              <w:rPr>
                <w:rFonts w:ascii="Verdana" w:eastAsia="Calibri" w:hAnsi="Verdana"/>
                <w:color w:val="000000" w:themeColor="text1"/>
                <w:sz w:val="18"/>
                <w:szCs w:val="18"/>
                <w:lang w:eastAsia="en-GB"/>
              </w:rPr>
              <w:br/>
            </w:r>
            <w:r w:rsidRPr="00F46CCB">
              <w:rPr>
                <w:rFonts w:ascii="Verdana" w:eastAsia="Calibri" w:hAnsi="Verdana"/>
                <w:b/>
                <w:color w:val="000000" w:themeColor="text1"/>
                <w:sz w:val="18"/>
                <w:szCs w:val="18"/>
                <w:lang w:eastAsia="en-GB"/>
              </w:rPr>
              <w:t>Ha igen</w:t>
            </w:r>
            <w:r w:rsidRPr="00F46CCB">
              <w:rPr>
                <w:rFonts w:ascii="Verdana" w:eastAsia="Calibri" w:hAnsi="Verdana"/>
                <w:color w:val="000000" w:themeColor="text1"/>
                <w:sz w:val="18"/>
                <w:szCs w:val="18"/>
                <w:lang w:eastAsia="en-GB"/>
              </w:rPr>
              <w:t>, kérjük, részletezze:</w:t>
            </w:r>
          </w:p>
        </w:tc>
        <w:tc>
          <w:tcPr>
            <w:tcW w:w="5846" w:type="dxa"/>
            <w:shd w:val="clear" w:color="auto" w:fill="auto"/>
          </w:tcPr>
          <w:p w14:paraId="288F4ABE"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w:t>
            </w:r>
          </w:p>
        </w:tc>
      </w:tr>
      <w:tr w:rsidR="006930BA" w:rsidRPr="00F46CCB" w14:paraId="3790FD06" w14:textId="77777777" w:rsidTr="00261E3D">
        <w:trPr>
          <w:trHeight w:val="514"/>
        </w:trPr>
        <w:tc>
          <w:tcPr>
            <w:tcW w:w="4644" w:type="dxa"/>
            <w:vMerge/>
            <w:shd w:val="clear" w:color="auto" w:fill="auto"/>
          </w:tcPr>
          <w:p w14:paraId="7396D2EB" w14:textId="77777777" w:rsidR="006930BA" w:rsidRPr="00F46CCB" w:rsidRDefault="006930BA" w:rsidP="00261E3D">
            <w:pPr>
              <w:spacing w:before="120" w:after="120"/>
              <w:rPr>
                <w:rFonts w:ascii="Verdana" w:eastAsia="Calibri" w:hAnsi="Verdana"/>
                <w:color w:val="000000" w:themeColor="text1"/>
                <w:sz w:val="18"/>
                <w:szCs w:val="18"/>
              </w:rPr>
            </w:pPr>
          </w:p>
        </w:tc>
        <w:tc>
          <w:tcPr>
            <w:tcW w:w="5846" w:type="dxa"/>
            <w:shd w:val="clear" w:color="auto" w:fill="auto"/>
          </w:tcPr>
          <w:p w14:paraId="7C268684"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lang w:eastAsia="en-GB"/>
              </w:rPr>
              <w:t>Ha igen</w:t>
            </w:r>
            <w:r w:rsidRPr="00F46CCB">
              <w:rPr>
                <w:rFonts w:ascii="Verdana" w:eastAsia="Calibri" w:hAnsi="Verdana"/>
                <w:color w:val="000000" w:themeColor="text1"/>
                <w:sz w:val="18"/>
                <w:szCs w:val="18"/>
                <w:lang w:eastAsia="en-GB"/>
              </w:rPr>
              <w:t xml:space="preserve">, tett-e a gazdasági szereplő öntisztázó intézkedéseket? </w:t>
            </w:r>
          </w:p>
          <w:p w14:paraId="6D036D9C"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r w:rsidRPr="00F46CCB">
              <w:rPr>
                <w:rFonts w:ascii="Verdana" w:eastAsia="Calibri" w:hAnsi="Verdana"/>
                <w:color w:val="000000" w:themeColor="text1"/>
                <w:sz w:val="18"/>
                <w:szCs w:val="18"/>
                <w:lang w:eastAsia="en-GB"/>
              </w:rPr>
              <w:br/>
            </w:r>
            <w:r w:rsidRPr="00F46CCB">
              <w:rPr>
                <w:rFonts w:ascii="Verdana" w:eastAsia="Calibri" w:hAnsi="Verdana"/>
                <w:b/>
                <w:color w:val="000000" w:themeColor="text1"/>
                <w:sz w:val="18"/>
                <w:szCs w:val="18"/>
                <w:lang w:eastAsia="en-GB"/>
              </w:rPr>
              <w:t>Amennyiben igen</w:t>
            </w:r>
            <w:r w:rsidRPr="00F46CCB">
              <w:rPr>
                <w:rFonts w:ascii="Verdana" w:eastAsia="Calibri" w:hAnsi="Verdana"/>
                <w:color w:val="000000" w:themeColor="text1"/>
                <w:sz w:val="18"/>
                <w:szCs w:val="18"/>
                <w:lang w:eastAsia="en-GB"/>
              </w:rPr>
              <w:t>, kérjük, ismertesse ezeket az intézkedéseket: [……]</w:t>
            </w:r>
          </w:p>
        </w:tc>
      </w:tr>
      <w:tr w:rsidR="006930BA" w:rsidRPr="00F46CCB" w14:paraId="1BA4AF62" w14:textId="77777777" w:rsidTr="00261E3D">
        <w:trPr>
          <w:trHeight w:val="1316"/>
        </w:trPr>
        <w:tc>
          <w:tcPr>
            <w:tcW w:w="4644" w:type="dxa"/>
            <w:shd w:val="clear" w:color="auto" w:fill="auto"/>
          </w:tcPr>
          <w:p w14:paraId="504792B0" w14:textId="77777777" w:rsidR="006930BA" w:rsidRPr="00F46CCB" w:rsidRDefault="006930BA" w:rsidP="00261E3D">
            <w:pPr>
              <w:spacing w:before="120" w:after="120"/>
              <w:rPr>
                <w:rFonts w:ascii="Verdana" w:eastAsia="Calibri" w:hAnsi="Verdana"/>
                <w:color w:val="000000" w:themeColor="text1"/>
                <w:sz w:val="18"/>
                <w:szCs w:val="18"/>
              </w:rPr>
            </w:pPr>
            <w:r w:rsidRPr="00F46CCB">
              <w:rPr>
                <w:rFonts w:ascii="Verdana" w:eastAsia="Calibri" w:hAnsi="Verdana"/>
                <w:color w:val="000000" w:themeColor="text1"/>
                <w:sz w:val="18"/>
                <w:szCs w:val="18"/>
              </w:rPr>
              <w:t xml:space="preserve">Van-e tudomása a gazdasági szereplőnek bármilyen </w:t>
            </w:r>
            <w:r w:rsidRPr="00F46CCB">
              <w:rPr>
                <w:rFonts w:ascii="Verdana" w:eastAsia="Calibri" w:hAnsi="Verdana"/>
                <w:b/>
                <w:color w:val="000000" w:themeColor="text1"/>
                <w:sz w:val="18"/>
                <w:szCs w:val="18"/>
                <w:lang w:eastAsia="en-GB"/>
              </w:rPr>
              <w:t>összeférhetetlenségről</w:t>
            </w:r>
            <w:r w:rsidRPr="00F46CCB">
              <w:rPr>
                <w:rFonts w:ascii="Verdana" w:eastAsia="Calibri" w:hAnsi="Verdana"/>
                <w:b/>
                <w:color w:val="000000" w:themeColor="text1"/>
                <w:sz w:val="18"/>
                <w:szCs w:val="18"/>
                <w:vertAlign w:val="superscript"/>
                <w:lang w:eastAsia="en-GB"/>
              </w:rPr>
              <w:footnoteReference w:id="38"/>
            </w:r>
            <w:r w:rsidRPr="00F46CCB">
              <w:rPr>
                <w:rFonts w:ascii="Verdana" w:eastAsia="Calibri" w:hAnsi="Verdana"/>
                <w:color w:val="000000" w:themeColor="text1"/>
                <w:sz w:val="18"/>
                <w:szCs w:val="18"/>
                <w:lang w:eastAsia="en-GB"/>
              </w:rPr>
              <w:t xml:space="preserve"> a közbeszerzési eljárásban való részvételéből fakadóan?</w:t>
            </w:r>
            <w:r w:rsidRPr="00F46CCB">
              <w:rPr>
                <w:rFonts w:ascii="Verdana" w:eastAsia="Calibri" w:hAnsi="Verdana"/>
                <w:color w:val="FF0000"/>
                <w:sz w:val="18"/>
                <w:szCs w:val="18"/>
                <w:vertAlign w:val="superscript"/>
                <w:lang w:eastAsia="en-GB"/>
              </w:rPr>
              <w:footnoteReference w:id="39"/>
            </w:r>
            <w:r w:rsidRPr="00F46CCB">
              <w:rPr>
                <w:rFonts w:ascii="Verdana" w:eastAsia="Calibri" w:hAnsi="Verdana"/>
                <w:color w:val="000000" w:themeColor="text1"/>
                <w:sz w:val="18"/>
                <w:szCs w:val="18"/>
                <w:lang w:eastAsia="en-GB"/>
              </w:rPr>
              <w:br/>
            </w:r>
            <w:r w:rsidRPr="00F46CCB">
              <w:rPr>
                <w:rFonts w:ascii="Verdana" w:eastAsia="Calibri" w:hAnsi="Verdana"/>
                <w:b/>
                <w:color w:val="000000" w:themeColor="text1"/>
                <w:sz w:val="18"/>
                <w:szCs w:val="18"/>
                <w:lang w:eastAsia="en-GB"/>
              </w:rPr>
              <w:t>Ha igen</w:t>
            </w:r>
            <w:r w:rsidRPr="00F46CCB">
              <w:rPr>
                <w:rFonts w:ascii="Verdana" w:eastAsia="Calibri" w:hAnsi="Verdana"/>
                <w:color w:val="000000" w:themeColor="text1"/>
                <w:sz w:val="18"/>
                <w:szCs w:val="18"/>
                <w:lang w:eastAsia="en-GB"/>
              </w:rPr>
              <w:t>, kérjük, részletezze:</w:t>
            </w:r>
          </w:p>
        </w:tc>
        <w:tc>
          <w:tcPr>
            <w:tcW w:w="5846" w:type="dxa"/>
            <w:shd w:val="clear" w:color="auto" w:fill="auto"/>
          </w:tcPr>
          <w:p w14:paraId="64D35D07"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w:t>
            </w:r>
          </w:p>
        </w:tc>
      </w:tr>
      <w:tr w:rsidR="006930BA" w:rsidRPr="00F46CCB" w14:paraId="2F2F3884" w14:textId="77777777" w:rsidTr="00261E3D">
        <w:trPr>
          <w:trHeight w:val="1544"/>
        </w:trPr>
        <w:tc>
          <w:tcPr>
            <w:tcW w:w="4644" w:type="dxa"/>
            <w:shd w:val="clear" w:color="auto" w:fill="auto"/>
          </w:tcPr>
          <w:p w14:paraId="17E91447" w14:textId="77777777" w:rsidR="006930BA" w:rsidRPr="00F46CCB" w:rsidRDefault="006930BA" w:rsidP="00261E3D">
            <w:pPr>
              <w:spacing w:before="120" w:after="120"/>
              <w:rPr>
                <w:rFonts w:ascii="Verdana" w:eastAsia="Calibri" w:hAnsi="Verdana"/>
                <w:color w:val="000000" w:themeColor="text1"/>
                <w:sz w:val="18"/>
                <w:szCs w:val="18"/>
              </w:rPr>
            </w:pPr>
            <w:r w:rsidRPr="00F46CCB">
              <w:rPr>
                <w:rFonts w:ascii="Verdana" w:eastAsia="Calibri" w:hAnsi="Verdana"/>
                <w:b/>
                <w:color w:val="000000" w:themeColor="text1"/>
                <w:sz w:val="18"/>
                <w:szCs w:val="18"/>
              </w:rPr>
              <w:t xml:space="preserve">Nyújtott-e a gazdasági szereplő vagy </w:t>
            </w:r>
            <w:r w:rsidRPr="00F46CCB">
              <w:rPr>
                <w:rFonts w:ascii="Verdana" w:eastAsia="Calibri" w:hAnsi="Verdana"/>
                <w:color w:val="000000" w:themeColor="text1"/>
                <w:sz w:val="18"/>
                <w:szCs w:val="18"/>
                <w:lang w:eastAsia="en-GB"/>
              </w:rPr>
              <w:t xml:space="preserve">valamely hozzá kapcsolódó vállalkozás </w:t>
            </w:r>
            <w:r w:rsidRPr="00F46CCB">
              <w:rPr>
                <w:rFonts w:ascii="Verdana" w:eastAsia="Calibri" w:hAnsi="Verdana"/>
                <w:b/>
                <w:color w:val="000000" w:themeColor="text1"/>
                <w:sz w:val="18"/>
                <w:szCs w:val="18"/>
                <w:lang w:eastAsia="en-GB"/>
              </w:rPr>
              <w:t>tanácsadást</w:t>
            </w:r>
            <w:r w:rsidRPr="00F46CCB">
              <w:rPr>
                <w:rFonts w:ascii="Verdana" w:eastAsia="Calibri" w:hAnsi="Verdana"/>
                <w:color w:val="000000" w:themeColor="text1"/>
                <w:sz w:val="18"/>
                <w:szCs w:val="18"/>
                <w:lang w:eastAsia="en-GB"/>
              </w:rPr>
              <w:t xml:space="preserve"> az ajánlatkérő szervnek vagy a közszolgáltató ajánlatkérőnek, vagy </w:t>
            </w:r>
            <w:r w:rsidRPr="00F46CCB">
              <w:rPr>
                <w:rFonts w:ascii="Verdana" w:eastAsia="Calibri" w:hAnsi="Verdana"/>
                <w:b/>
                <w:color w:val="000000" w:themeColor="text1"/>
                <w:sz w:val="18"/>
                <w:szCs w:val="18"/>
                <w:lang w:eastAsia="en-GB"/>
              </w:rPr>
              <w:t>részt vett-e</w:t>
            </w:r>
            <w:r w:rsidRPr="00F46CCB">
              <w:rPr>
                <w:rFonts w:ascii="Verdana" w:eastAsia="Calibri" w:hAnsi="Verdana"/>
                <w:color w:val="000000" w:themeColor="text1"/>
                <w:sz w:val="18"/>
                <w:szCs w:val="18"/>
                <w:lang w:eastAsia="en-GB"/>
              </w:rPr>
              <w:t xml:space="preserve"> más módon a közbeszerzési eljárás </w:t>
            </w:r>
            <w:r w:rsidRPr="00F46CCB">
              <w:rPr>
                <w:rFonts w:ascii="Verdana" w:eastAsia="Calibri" w:hAnsi="Verdana"/>
                <w:b/>
                <w:color w:val="000000" w:themeColor="text1"/>
                <w:sz w:val="18"/>
                <w:szCs w:val="18"/>
                <w:lang w:eastAsia="en-GB"/>
              </w:rPr>
              <w:t>előkészítésében</w:t>
            </w:r>
            <w:r w:rsidRPr="00F46CCB">
              <w:rPr>
                <w:rFonts w:ascii="Verdana" w:eastAsia="Calibri" w:hAnsi="Verdana"/>
                <w:color w:val="000000" w:themeColor="text1"/>
                <w:sz w:val="18"/>
                <w:szCs w:val="18"/>
                <w:lang w:eastAsia="en-GB"/>
              </w:rPr>
              <w:t>?</w:t>
            </w:r>
            <w:r w:rsidRPr="00F46CCB">
              <w:rPr>
                <w:rFonts w:ascii="Verdana" w:eastAsia="Calibri" w:hAnsi="Verdana"/>
                <w:color w:val="FF0000"/>
                <w:sz w:val="18"/>
                <w:szCs w:val="18"/>
                <w:vertAlign w:val="superscript"/>
                <w:lang w:eastAsia="en-GB"/>
              </w:rPr>
              <w:footnoteReference w:id="40"/>
            </w:r>
            <w:r w:rsidRPr="00F46CCB">
              <w:rPr>
                <w:rFonts w:ascii="Verdana" w:eastAsia="Calibri" w:hAnsi="Verdana"/>
                <w:color w:val="000000" w:themeColor="text1"/>
                <w:sz w:val="18"/>
                <w:szCs w:val="18"/>
                <w:lang w:eastAsia="en-GB"/>
              </w:rPr>
              <w:br/>
            </w:r>
            <w:r w:rsidRPr="00F46CCB">
              <w:rPr>
                <w:rFonts w:ascii="Verdana" w:eastAsia="Calibri" w:hAnsi="Verdana"/>
                <w:b/>
                <w:color w:val="000000" w:themeColor="text1"/>
                <w:sz w:val="18"/>
                <w:szCs w:val="18"/>
                <w:lang w:eastAsia="en-GB"/>
              </w:rPr>
              <w:t>Ha igen</w:t>
            </w:r>
            <w:r w:rsidRPr="00F46CCB">
              <w:rPr>
                <w:rFonts w:ascii="Verdana" w:eastAsia="Calibri" w:hAnsi="Verdana"/>
                <w:color w:val="000000" w:themeColor="text1"/>
                <w:sz w:val="18"/>
                <w:szCs w:val="18"/>
                <w:lang w:eastAsia="en-GB"/>
              </w:rPr>
              <w:t>, kérjük, részletezze:</w:t>
            </w:r>
          </w:p>
        </w:tc>
        <w:tc>
          <w:tcPr>
            <w:tcW w:w="5846" w:type="dxa"/>
            <w:shd w:val="clear" w:color="auto" w:fill="auto"/>
          </w:tcPr>
          <w:p w14:paraId="63BB9AD1"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w:t>
            </w:r>
          </w:p>
        </w:tc>
      </w:tr>
      <w:tr w:rsidR="006930BA" w:rsidRPr="00F46CCB" w14:paraId="6351C8D0" w14:textId="77777777" w:rsidTr="00261E3D">
        <w:trPr>
          <w:trHeight w:val="932"/>
        </w:trPr>
        <w:tc>
          <w:tcPr>
            <w:tcW w:w="4644" w:type="dxa"/>
            <w:vMerge w:val="restart"/>
            <w:shd w:val="clear" w:color="auto" w:fill="auto"/>
          </w:tcPr>
          <w:p w14:paraId="4197EBB5" w14:textId="77777777" w:rsidR="006930BA" w:rsidRPr="00F46CCB" w:rsidRDefault="006930BA" w:rsidP="00261E3D">
            <w:pPr>
              <w:spacing w:before="120" w:after="120"/>
              <w:rPr>
                <w:rFonts w:ascii="Verdana" w:eastAsia="Calibri" w:hAnsi="Verdana"/>
                <w:strike/>
                <w:color w:val="000000" w:themeColor="text1"/>
                <w:sz w:val="18"/>
                <w:szCs w:val="18"/>
              </w:rPr>
            </w:pPr>
            <w:r w:rsidRPr="00F46CCB">
              <w:rPr>
                <w:rFonts w:ascii="Verdana" w:eastAsia="Calibri" w:hAnsi="Verdana"/>
                <w:strike/>
                <w:color w:val="000000" w:themeColor="text1"/>
                <w:sz w:val="18"/>
                <w:szCs w:val="18"/>
                <w:lang w:eastAsia="en-GB"/>
              </w:rPr>
              <w:t>Tapasztalta-e a gazdasági szereplő valamely korábbi közbeszerzési szerződés vagy egy ajánlatkérő szervvel kötött korábbi szerződés vagy korábbi koncessziós szerződés</w:t>
            </w:r>
            <w:r w:rsidRPr="00F46CCB">
              <w:rPr>
                <w:rFonts w:ascii="Verdana" w:eastAsia="Calibri" w:hAnsi="Verdana"/>
                <w:b/>
                <w:strike/>
                <w:color w:val="000000" w:themeColor="text1"/>
                <w:sz w:val="18"/>
                <w:szCs w:val="18"/>
                <w:lang w:eastAsia="en-GB"/>
              </w:rPr>
              <w:t xml:space="preserve"> lejárat előtti megszüntetését</w:t>
            </w:r>
            <w:r w:rsidRPr="00F46CCB">
              <w:rPr>
                <w:rFonts w:ascii="Verdana" w:eastAsia="Calibri" w:hAnsi="Verdana"/>
                <w:strike/>
                <w:color w:val="000000" w:themeColor="text1"/>
                <w:sz w:val="18"/>
                <w:szCs w:val="18"/>
                <w:lang w:eastAsia="en-GB"/>
              </w:rPr>
              <w:t xml:space="preserve"> vagy az említett korábbi szerződéshez kapcsolódó kártérítési </w:t>
            </w:r>
            <w:r w:rsidRPr="00F46CCB">
              <w:rPr>
                <w:rFonts w:ascii="Verdana" w:eastAsia="Calibri" w:hAnsi="Verdana"/>
                <w:strike/>
                <w:color w:val="000000" w:themeColor="text1"/>
                <w:sz w:val="18"/>
                <w:szCs w:val="18"/>
                <w:lang w:eastAsia="en-GB"/>
              </w:rPr>
              <w:lastRenderedPageBreak/>
              <w:t>követelést vagy egyéb hasonló szankciókat?</w:t>
            </w:r>
            <w:r w:rsidRPr="00F46CCB">
              <w:rPr>
                <w:rFonts w:ascii="Verdana" w:eastAsia="Calibri" w:hAnsi="Verdana"/>
                <w:strike/>
                <w:color w:val="000000" w:themeColor="text1"/>
                <w:sz w:val="18"/>
                <w:szCs w:val="18"/>
                <w:lang w:eastAsia="en-GB"/>
              </w:rPr>
              <w:br/>
            </w:r>
            <w:r w:rsidRPr="00F46CCB">
              <w:rPr>
                <w:rFonts w:ascii="Verdana" w:eastAsia="Calibri" w:hAnsi="Verdana"/>
                <w:b/>
                <w:strike/>
                <w:color w:val="000000" w:themeColor="text1"/>
                <w:sz w:val="18"/>
                <w:szCs w:val="18"/>
                <w:lang w:eastAsia="en-GB"/>
              </w:rPr>
              <w:t>Ha igen</w:t>
            </w:r>
            <w:r w:rsidRPr="00F46CCB">
              <w:rPr>
                <w:rFonts w:ascii="Verdana" w:eastAsia="Calibri" w:hAnsi="Verdana"/>
                <w:strike/>
                <w:color w:val="000000" w:themeColor="text1"/>
                <w:sz w:val="18"/>
                <w:szCs w:val="18"/>
                <w:lang w:eastAsia="en-GB"/>
              </w:rPr>
              <w:t>, kérjük, részletezze:</w:t>
            </w:r>
          </w:p>
        </w:tc>
        <w:tc>
          <w:tcPr>
            <w:tcW w:w="5846" w:type="dxa"/>
            <w:shd w:val="clear" w:color="auto" w:fill="auto"/>
          </w:tcPr>
          <w:p w14:paraId="7C3A4ABA"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lastRenderedPageBreak/>
              <w:t>[] Igen [] Nem</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w:t>
            </w:r>
          </w:p>
        </w:tc>
      </w:tr>
      <w:tr w:rsidR="006930BA" w:rsidRPr="00F46CCB" w14:paraId="3925903C" w14:textId="77777777" w:rsidTr="00261E3D">
        <w:trPr>
          <w:trHeight w:val="931"/>
        </w:trPr>
        <w:tc>
          <w:tcPr>
            <w:tcW w:w="4644" w:type="dxa"/>
            <w:vMerge/>
            <w:shd w:val="clear" w:color="auto" w:fill="auto"/>
          </w:tcPr>
          <w:p w14:paraId="5391CE85" w14:textId="77777777" w:rsidR="006930BA" w:rsidRPr="00F46CCB" w:rsidRDefault="006930BA" w:rsidP="00261E3D">
            <w:pPr>
              <w:spacing w:before="120" w:after="120"/>
              <w:rPr>
                <w:rFonts w:ascii="Verdana" w:eastAsia="Calibri" w:hAnsi="Verdana"/>
                <w:strike/>
                <w:color w:val="000000" w:themeColor="text1"/>
                <w:sz w:val="18"/>
                <w:szCs w:val="18"/>
                <w:lang w:eastAsia="en-GB"/>
              </w:rPr>
            </w:pPr>
          </w:p>
        </w:tc>
        <w:tc>
          <w:tcPr>
            <w:tcW w:w="5846" w:type="dxa"/>
            <w:shd w:val="clear" w:color="auto" w:fill="auto"/>
          </w:tcPr>
          <w:p w14:paraId="1BACA0EE"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b/>
                <w:strike/>
                <w:color w:val="000000" w:themeColor="text1"/>
                <w:sz w:val="18"/>
                <w:szCs w:val="18"/>
                <w:lang w:eastAsia="en-GB"/>
              </w:rPr>
              <w:t>Ha igen</w:t>
            </w:r>
            <w:r w:rsidRPr="00F46CCB">
              <w:rPr>
                <w:rFonts w:ascii="Verdana" w:eastAsia="Calibri" w:hAnsi="Verdana"/>
                <w:strike/>
                <w:color w:val="000000" w:themeColor="text1"/>
                <w:sz w:val="18"/>
                <w:szCs w:val="18"/>
                <w:lang w:eastAsia="en-GB"/>
              </w:rPr>
              <w:t xml:space="preserve">, tett-e a gazdasági szereplő öntisztázó intézkedéseket? </w:t>
            </w:r>
          </w:p>
          <w:p w14:paraId="48A6916B"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Igen [] Nem</w:t>
            </w:r>
            <w:r w:rsidRPr="00F46CCB">
              <w:rPr>
                <w:rFonts w:ascii="Verdana" w:eastAsia="Calibri" w:hAnsi="Verdana"/>
                <w:strike/>
                <w:color w:val="000000" w:themeColor="text1"/>
                <w:sz w:val="18"/>
                <w:szCs w:val="18"/>
                <w:lang w:eastAsia="en-GB"/>
              </w:rPr>
              <w:br/>
            </w:r>
            <w:r w:rsidRPr="00F46CCB">
              <w:rPr>
                <w:rFonts w:ascii="Verdana" w:eastAsia="Calibri" w:hAnsi="Verdana"/>
                <w:b/>
                <w:strike/>
                <w:color w:val="000000" w:themeColor="text1"/>
                <w:sz w:val="18"/>
                <w:szCs w:val="18"/>
                <w:lang w:eastAsia="en-GB"/>
              </w:rPr>
              <w:t>Amennyiben igen</w:t>
            </w:r>
            <w:r w:rsidRPr="00F46CCB">
              <w:rPr>
                <w:rFonts w:ascii="Verdana" w:eastAsia="Calibri" w:hAnsi="Verdana"/>
                <w:strike/>
                <w:color w:val="000000" w:themeColor="text1"/>
                <w:sz w:val="18"/>
                <w:szCs w:val="18"/>
                <w:lang w:eastAsia="en-GB"/>
              </w:rPr>
              <w:t>, kérjük, ismertesse ezeket az intézkedéseket: [……]</w:t>
            </w:r>
          </w:p>
        </w:tc>
      </w:tr>
      <w:tr w:rsidR="006930BA" w:rsidRPr="00F46CCB" w14:paraId="5E476B93" w14:textId="77777777" w:rsidTr="00261E3D">
        <w:tc>
          <w:tcPr>
            <w:tcW w:w="4644" w:type="dxa"/>
            <w:shd w:val="clear" w:color="auto" w:fill="auto"/>
          </w:tcPr>
          <w:p w14:paraId="711B29E2"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lastRenderedPageBreak/>
              <w:t>Megerősíti-e a gazdasági szereplő a következőket?</w:t>
            </w:r>
            <w:r w:rsidRPr="00F46CCB">
              <w:rPr>
                <w:rFonts w:ascii="Verdana" w:eastAsia="Calibri" w:hAnsi="Verdana"/>
                <w:color w:val="000000" w:themeColor="text1"/>
                <w:sz w:val="18"/>
                <w:szCs w:val="18"/>
                <w:lang w:eastAsia="en-GB"/>
              </w:rPr>
              <w:br/>
              <w:t xml:space="preserve">a) </w:t>
            </w:r>
            <w:proofErr w:type="spellStart"/>
            <w:r w:rsidRPr="00F46CCB">
              <w:rPr>
                <w:rFonts w:ascii="Verdana" w:eastAsia="Calibri" w:hAnsi="Verdana"/>
                <w:color w:val="000000" w:themeColor="text1"/>
                <w:sz w:val="18"/>
                <w:szCs w:val="18"/>
              </w:rPr>
              <w:t>A</w:t>
            </w:r>
            <w:proofErr w:type="spellEnd"/>
            <w:r w:rsidRPr="00F46CCB">
              <w:rPr>
                <w:rFonts w:ascii="Verdana" w:eastAsia="Calibri" w:hAnsi="Verdana"/>
                <w:color w:val="000000" w:themeColor="text1"/>
                <w:sz w:val="18"/>
                <w:szCs w:val="18"/>
              </w:rPr>
              <w:t xml:space="preserve"> kizárási okok fenn nem állásának, </w:t>
            </w:r>
            <w:r w:rsidRPr="00F46CCB">
              <w:rPr>
                <w:rFonts w:ascii="Verdana" w:eastAsia="Calibri" w:hAnsi="Verdana"/>
                <w:color w:val="000000" w:themeColor="text1"/>
                <w:sz w:val="18"/>
                <w:szCs w:val="18"/>
                <w:lang w:eastAsia="en-GB"/>
              </w:rPr>
              <w:t xml:space="preserve">illetve a kiválasztási kritériumok teljesülésének ellenőrzéséhez szükséges információk szolgáltatása során nem tett </w:t>
            </w:r>
            <w:r w:rsidRPr="00F46CCB">
              <w:rPr>
                <w:rFonts w:ascii="Verdana" w:eastAsia="Calibri" w:hAnsi="Verdana"/>
                <w:b/>
                <w:color w:val="000000" w:themeColor="text1"/>
                <w:sz w:val="18"/>
                <w:szCs w:val="18"/>
                <w:lang w:eastAsia="en-GB"/>
              </w:rPr>
              <w:t>hamis nyilatkozatot</w:t>
            </w:r>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lang w:eastAsia="en-GB"/>
              </w:rPr>
              <w:br/>
              <w:t xml:space="preserve">b) Nem </w:t>
            </w:r>
            <w:r w:rsidRPr="00F46CCB">
              <w:rPr>
                <w:rFonts w:ascii="Verdana" w:eastAsia="Calibri" w:hAnsi="Verdana"/>
                <w:b/>
                <w:color w:val="000000" w:themeColor="text1"/>
                <w:sz w:val="18"/>
                <w:szCs w:val="18"/>
                <w:lang w:eastAsia="en-GB"/>
              </w:rPr>
              <w:t>tartott vissza</w:t>
            </w:r>
            <w:r w:rsidRPr="00F46CCB">
              <w:rPr>
                <w:rFonts w:ascii="Verdana" w:eastAsia="Calibri" w:hAnsi="Verdana"/>
                <w:color w:val="000000" w:themeColor="text1"/>
                <w:sz w:val="18"/>
                <w:szCs w:val="18"/>
                <w:lang w:eastAsia="en-GB"/>
              </w:rPr>
              <w:t xml:space="preserve"> ilyen információt,</w:t>
            </w:r>
            <w:r w:rsidRPr="00F46CCB">
              <w:rPr>
                <w:rFonts w:ascii="Verdana" w:eastAsia="Calibri" w:hAnsi="Verdana"/>
                <w:color w:val="000000" w:themeColor="text1"/>
                <w:sz w:val="18"/>
                <w:szCs w:val="18"/>
                <w:lang w:eastAsia="en-GB"/>
              </w:rPr>
              <w:br/>
              <w:t>c) Késedelem nélkül be tudta nyújtani az ajánlatkérő szerv vagy a közszolgáltató ajánlatkérő által megkívánt kiegészítő iratokat, és</w:t>
            </w:r>
            <w:r w:rsidRPr="00F46CCB">
              <w:rPr>
                <w:rFonts w:ascii="Verdana" w:eastAsia="Calibri" w:hAnsi="Verdana"/>
                <w:color w:val="000000" w:themeColor="text1"/>
                <w:sz w:val="18"/>
                <w:szCs w:val="18"/>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F46CCB">
              <w:rPr>
                <w:rFonts w:ascii="Verdana" w:eastAsia="Calibri" w:hAnsi="Verdana"/>
                <w:color w:val="FF0000"/>
                <w:sz w:val="18"/>
                <w:szCs w:val="18"/>
                <w:vertAlign w:val="superscript"/>
                <w:lang w:eastAsia="en-GB"/>
              </w:rPr>
              <w:footnoteReference w:id="41"/>
            </w:r>
          </w:p>
        </w:tc>
        <w:tc>
          <w:tcPr>
            <w:tcW w:w="5846" w:type="dxa"/>
            <w:shd w:val="clear" w:color="auto" w:fill="auto"/>
          </w:tcPr>
          <w:p w14:paraId="3A22A602"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p>
        </w:tc>
      </w:tr>
    </w:tbl>
    <w:p w14:paraId="74F6BFDD" w14:textId="77777777" w:rsidR="006930BA" w:rsidRPr="00F46CCB" w:rsidRDefault="006930BA" w:rsidP="006930BA">
      <w:pPr>
        <w:keepNext/>
        <w:spacing w:before="120" w:after="360"/>
        <w:jc w:val="center"/>
        <w:rPr>
          <w:rFonts w:ascii="Verdana" w:eastAsia="Calibri" w:hAnsi="Verdana"/>
          <w:b/>
          <w:smallCaps/>
          <w:color w:val="000000" w:themeColor="text1"/>
          <w:sz w:val="20"/>
          <w:szCs w:val="20"/>
          <w:lang w:eastAsia="en-GB"/>
        </w:rPr>
      </w:pPr>
      <w:r w:rsidRPr="00F46CCB">
        <w:rPr>
          <w:rFonts w:ascii="Verdana" w:eastAsia="Calibri" w:hAnsi="Verdana"/>
          <w:b/>
          <w:smallCaps/>
          <w:color w:val="000000" w:themeColor="text1"/>
          <w:sz w:val="20"/>
          <w:szCs w:val="20"/>
          <w:lang w:eastAsia="en-GB"/>
        </w:rPr>
        <w:t>D: Egyéb, adott esetben az ajánlatkérő szerv vagy a közszolgáltató ajánlatkérő tagállamának nemzeti jogszabályaiban előírt kizárási okok</w:t>
      </w:r>
    </w:p>
    <w:tbl>
      <w:tblPr>
        <w:tblW w:w="105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954"/>
      </w:tblGrid>
      <w:tr w:rsidR="006930BA" w:rsidRPr="00F46CCB" w14:paraId="2FCEBBAB" w14:textId="77777777" w:rsidTr="00261E3D">
        <w:tc>
          <w:tcPr>
            <w:tcW w:w="4644" w:type="dxa"/>
            <w:shd w:val="clear" w:color="auto" w:fill="auto"/>
          </w:tcPr>
          <w:p w14:paraId="392B7CD8"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Tisztán nemzeti kizárási okok</w:t>
            </w:r>
          </w:p>
        </w:tc>
        <w:tc>
          <w:tcPr>
            <w:tcW w:w="5954" w:type="dxa"/>
            <w:shd w:val="clear" w:color="auto" w:fill="auto"/>
          </w:tcPr>
          <w:p w14:paraId="5461322D"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7B8D44E5" w14:textId="77777777" w:rsidTr="00261E3D">
        <w:tc>
          <w:tcPr>
            <w:tcW w:w="4644" w:type="dxa"/>
            <w:shd w:val="clear" w:color="auto" w:fill="auto"/>
          </w:tcPr>
          <w:p w14:paraId="2902685D"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xml:space="preserve">Vonatkoznak-e a gazdasági szereplőre azok a </w:t>
            </w:r>
            <w:r w:rsidRPr="00F46CCB">
              <w:rPr>
                <w:rFonts w:ascii="Verdana" w:eastAsia="Calibri" w:hAnsi="Verdana"/>
                <w:b/>
                <w:color w:val="000000" w:themeColor="text1"/>
                <w:sz w:val="18"/>
                <w:szCs w:val="18"/>
                <w:lang w:eastAsia="en-GB"/>
              </w:rPr>
              <w:t>tisztán nemzeti kizárási okok</w:t>
            </w:r>
            <w:r w:rsidRPr="00F46CCB">
              <w:rPr>
                <w:rFonts w:ascii="Verdana" w:eastAsia="Calibri" w:hAnsi="Verdana"/>
                <w:color w:val="000000" w:themeColor="text1"/>
                <w:sz w:val="18"/>
                <w:szCs w:val="18"/>
                <w:lang w:eastAsia="en-GB"/>
              </w:rPr>
              <w:t>, amelyeket a vonatkozó hirdetmény vagy a közbeszerzési dokumentumok meghatároznak?</w:t>
            </w:r>
            <w:r w:rsidRPr="00F46CCB">
              <w:rPr>
                <w:rFonts w:ascii="Verdana" w:eastAsia="Calibri" w:hAnsi="Verdana"/>
                <w:b/>
                <w:smallCaps/>
                <w:color w:val="000000" w:themeColor="text1"/>
                <w:sz w:val="20"/>
                <w:szCs w:val="20"/>
                <w:vertAlign w:val="superscript"/>
                <w:lang w:eastAsia="en-GB"/>
              </w:rPr>
              <w:t xml:space="preserve"> </w:t>
            </w:r>
            <w:r w:rsidRPr="00F46CCB">
              <w:rPr>
                <w:rFonts w:ascii="Verdana" w:eastAsia="Calibri" w:hAnsi="Verdana"/>
                <w:b/>
                <w:smallCaps/>
                <w:color w:val="FF0000"/>
                <w:sz w:val="20"/>
                <w:szCs w:val="20"/>
                <w:vertAlign w:val="superscript"/>
                <w:lang w:eastAsia="en-GB"/>
              </w:rPr>
              <w:footnoteReference w:id="42"/>
            </w:r>
            <w:r w:rsidRPr="00F46CCB">
              <w:rPr>
                <w:rFonts w:ascii="Verdana" w:eastAsia="Calibri" w:hAnsi="Verdana"/>
                <w:color w:val="FF0000"/>
                <w:sz w:val="18"/>
                <w:szCs w:val="18"/>
                <w:lang w:eastAsia="en-GB"/>
              </w:rPr>
              <w:t xml:space="preserve"> </w:t>
            </w:r>
            <w:r w:rsidRPr="00F46CCB">
              <w:rPr>
                <w:rFonts w:ascii="Verdana" w:eastAsia="Calibri" w:hAnsi="Verdana"/>
                <w:color w:val="000000" w:themeColor="text1"/>
                <w:sz w:val="18"/>
                <w:szCs w:val="18"/>
                <w:lang w:eastAsia="en-GB"/>
              </w:rPr>
              <w:br/>
              <w:t>Ha a vonatkozó hirdetményben vagy a közbeszerzési dokumentumokban megkívánt dokumentáció elektronikus formában rendelkezésre áll, kérjük, adja meg a következő információkat:</w:t>
            </w:r>
          </w:p>
        </w:tc>
        <w:tc>
          <w:tcPr>
            <w:tcW w:w="5954" w:type="dxa"/>
            <w:shd w:val="clear" w:color="auto" w:fill="auto"/>
          </w:tcPr>
          <w:p w14:paraId="5C6A7812"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(internetcím, a kibocsátó hatóság vagy testület, a dokumentáció pontos hivatkozási adatai):</w:t>
            </w:r>
            <w:r w:rsidRPr="00F46CCB">
              <w:rPr>
                <w:rFonts w:ascii="Verdana" w:eastAsia="Calibri" w:hAnsi="Verdana"/>
                <w:color w:val="000000" w:themeColor="text1"/>
                <w:sz w:val="18"/>
                <w:szCs w:val="18"/>
                <w:lang w:eastAsia="en-GB"/>
              </w:rPr>
              <w:br/>
              <w:t>[…</w:t>
            </w:r>
            <w:proofErr w:type="gramStart"/>
            <w:r w:rsidRPr="00F46CCB">
              <w:rPr>
                <w:rFonts w:ascii="Verdana" w:eastAsia="Calibri" w:hAnsi="Verdana"/>
                <w:color w:val="000000" w:themeColor="text1"/>
                <w:sz w:val="18"/>
                <w:szCs w:val="18"/>
                <w:lang w:eastAsia="en-GB"/>
              </w:rPr>
              <w:t>…][</w:t>
            </w:r>
            <w:proofErr w:type="gramEnd"/>
            <w:r w:rsidRPr="00F46CCB">
              <w:rPr>
                <w:rFonts w:ascii="Verdana" w:eastAsia="Calibri" w:hAnsi="Verdana"/>
                <w:color w:val="000000" w:themeColor="text1"/>
                <w:sz w:val="18"/>
                <w:szCs w:val="18"/>
                <w:lang w:eastAsia="en-GB"/>
              </w:rPr>
              <w:t>……][……]</w:t>
            </w:r>
            <w:r w:rsidRPr="00F46CCB">
              <w:rPr>
                <w:rFonts w:ascii="Verdana" w:eastAsia="Calibri" w:hAnsi="Verdana"/>
                <w:color w:val="000000" w:themeColor="text1"/>
                <w:sz w:val="18"/>
                <w:szCs w:val="18"/>
                <w:vertAlign w:val="superscript"/>
                <w:lang w:eastAsia="en-GB"/>
              </w:rPr>
              <w:footnoteReference w:id="43"/>
            </w:r>
          </w:p>
        </w:tc>
      </w:tr>
      <w:tr w:rsidR="006930BA" w:rsidRPr="00F46CCB" w14:paraId="23ADB193" w14:textId="77777777" w:rsidTr="00261E3D">
        <w:tc>
          <w:tcPr>
            <w:tcW w:w="4644" w:type="dxa"/>
            <w:shd w:val="clear" w:color="auto" w:fill="auto"/>
          </w:tcPr>
          <w:p w14:paraId="7598F6C8"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b/>
                <w:color w:val="000000" w:themeColor="text1"/>
                <w:sz w:val="18"/>
                <w:szCs w:val="18"/>
              </w:rPr>
              <w:t>Amennyiben a tisztán nemzeti kizárási okok fennállnak</w:t>
            </w:r>
            <w:r w:rsidRPr="00F46CCB">
              <w:rPr>
                <w:rFonts w:ascii="Verdana" w:eastAsia="Calibri" w:hAnsi="Verdana"/>
                <w:color w:val="000000" w:themeColor="text1"/>
                <w:sz w:val="18"/>
                <w:szCs w:val="18"/>
                <w:lang w:eastAsia="en-GB"/>
              </w:rPr>
              <w:t xml:space="preserve">, tett-e a gazdasági szereplő öntisztázási intézkedéseket? </w:t>
            </w:r>
            <w:r w:rsidRPr="00F46CCB">
              <w:rPr>
                <w:rFonts w:ascii="Verdana" w:eastAsia="Calibri" w:hAnsi="Verdana"/>
                <w:color w:val="000000" w:themeColor="text1"/>
                <w:sz w:val="18"/>
                <w:szCs w:val="18"/>
                <w:lang w:eastAsia="en-GB"/>
              </w:rPr>
              <w:br/>
            </w:r>
            <w:r w:rsidRPr="00F46CCB">
              <w:rPr>
                <w:rFonts w:ascii="Verdana" w:eastAsia="Calibri" w:hAnsi="Verdana"/>
                <w:b/>
                <w:color w:val="000000" w:themeColor="text1"/>
                <w:sz w:val="18"/>
                <w:szCs w:val="18"/>
                <w:lang w:eastAsia="en-GB"/>
              </w:rPr>
              <w:lastRenderedPageBreak/>
              <w:t>Amennyiben igen</w:t>
            </w:r>
            <w:r w:rsidRPr="00F46CCB">
              <w:rPr>
                <w:rFonts w:ascii="Verdana" w:eastAsia="Calibri" w:hAnsi="Verdana"/>
                <w:color w:val="000000" w:themeColor="text1"/>
                <w:sz w:val="18"/>
                <w:szCs w:val="18"/>
                <w:lang w:eastAsia="en-GB"/>
              </w:rPr>
              <w:t xml:space="preserve">, kérjük, ismertesse ezeket az intézkedéseket: </w:t>
            </w:r>
          </w:p>
        </w:tc>
        <w:tc>
          <w:tcPr>
            <w:tcW w:w="5954" w:type="dxa"/>
            <w:shd w:val="clear" w:color="auto" w:fill="auto"/>
          </w:tcPr>
          <w:p w14:paraId="08403E96" w14:textId="77777777" w:rsidR="006930BA" w:rsidRPr="00F46CCB" w:rsidRDefault="006930BA" w:rsidP="00261E3D">
            <w:pPr>
              <w:spacing w:before="120" w:after="120"/>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lastRenderedPageBreak/>
              <w:t>[] Igen [] Nem</w:t>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r>
            <w:r w:rsidRPr="00F46CCB">
              <w:rPr>
                <w:rFonts w:ascii="Verdana" w:eastAsia="Calibri" w:hAnsi="Verdana"/>
                <w:color w:val="000000" w:themeColor="text1"/>
                <w:sz w:val="18"/>
                <w:szCs w:val="18"/>
                <w:lang w:eastAsia="en-GB"/>
              </w:rPr>
              <w:br/>
              <w:t>[……]</w:t>
            </w:r>
          </w:p>
        </w:tc>
      </w:tr>
    </w:tbl>
    <w:p w14:paraId="598206E7" w14:textId="77777777" w:rsidR="006930BA" w:rsidRPr="00F46CCB" w:rsidRDefault="006930BA" w:rsidP="006930BA">
      <w:pPr>
        <w:keepNext/>
        <w:ind w:left="-567"/>
        <w:jc w:val="center"/>
        <w:rPr>
          <w:rFonts w:ascii="Verdana" w:eastAsia="Calibri" w:hAnsi="Verdana"/>
          <w:b/>
          <w:color w:val="000000" w:themeColor="text1"/>
          <w:sz w:val="18"/>
          <w:szCs w:val="18"/>
          <w:lang w:eastAsia="en-GB"/>
        </w:rPr>
      </w:pPr>
    </w:p>
    <w:p w14:paraId="6C4FB617" w14:textId="77777777" w:rsidR="006930BA" w:rsidRPr="00F46CCB" w:rsidRDefault="006930BA" w:rsidP="006930BA">
      <w:pPr>
        <w:keepNext/>
        <w:ind w:left="-567"/>
        <w:jc w:val="center"/>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IV. rész: Kiválasztási szempontok</w:t>
      </w:r>
    </w:p>
    <w:p w14:paraId="490978F5" w14:textId="77777777" w:rsidR="006930BA" w:rsidRPr="00F46CCB" w:rsidRDefault="006930BA" w:rsidP="006930BA">
      <w:pPr>
        <w:keepNext/>
        <w:ind w:left="-567"/>
        <w:jc w:val="center"/>
        <w:rPr>
          <w:rFonts w:ascii="Verdana" w:eastAsia="Calibri" w:hAnsi="Verdana"/>
          <w:b/>
          <w:color w:val="000000" w:themeColor="text1"/>
          <w:sz w:val="18"/>
          <w:szCs w:val="18"/>
          <w:lang w:eastAsia="en-GB"/>
        </w:rPr>
      </w:pPr>
    </w:p>
    <w:p w14:paraId="0B72185D" w14:textId="77777777" w:rsidR="006930BA" w:rsidRPr="00F46CCB" w:rsidRDefault="006930BA" w:rsidP="006930BA">
      <w:pPr>
        <w:ind w:left="-567"/>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A kiválasztási szempontokat illetően (</w:t>
      </w:r>
      <w:r w:rsidRPr="00F46CCB">
        <w:rPr>
          <w:rFonts w:ascii="Verdana" w:eastAsia="Calibri" w:hAnsi="Verdana"/>
          <w:b/>
          <w:color w:val="000000" w:themeColor="text1"/>
          <w:sz w:val="18"/>
          <w:szCs w:val="18"/>
          <w:lang w:eastAsia="en-GB"/>
        </w:rPr>
        <w:sym w:font="Symbol" w:char="F061"/>
      </w:r>
      <w:r w:rsidRPr="00F46CCB">
        <w:rPr>
          <w:rFonts w:ascii="Verdana" w:eastAsia="Calibri" w:hAnsi="Verdana"/>
          <w:color w:val="000000" w:themeColor="text1"/>
          <w:sz w:val="18"/>
          <w:szCs w:val="18"/>
          <w:lang w:eastAsia="en-GB"/>
        </w:rPr>
        <w:t xml:space="preserve"> </w:t>
      </w:r>
      <w:r w:rsidRPr="00F46CCB">
        <w:rPr>
          <w:rFonts w:ascii="Verdana" w:eastAsia="Calibri" w:hAnsi="Verdana"/>
          <w:b/>
          <w:color w:val="000000" w:themeColor="text1"/>
          <w:sz w:val="18"/>
          <w:szCs w:val="18"/>
          <w:lang w:eastAsia="en-GB"/>
        </w:rPr>
        <w:t>szakasz vagy e rész A–D szakaszai), a gazdasági szereplő kijelenti a következőket:</w:t>
      </w:r>
    </w:p>
    <w:p w14:paraId="331D5498" w14:textId="77777777" w:rsidR="006930BA" w:rsidRPr="00F46CCB" w:rsidRDefault="006930BA" w:rsidP="006930BA">
      <w:pPr>
        <w:ind w:left="-567"/>
        <w:jc w:val="both"/>
        <w:rPr>
          <w:rFonts w:ascii="Verdana" w:eastAsia="Calibri" w:hAnsi="Verdana"/>
          <w:color w:val="000000" w:themeColor="text1"/>
          <w:sz w:val="18"/>
          <w:szCs w:val="18"/>
          <w:lang w:eastAsia="en-GB"/>
        </w:rPr>
      </w:pPr>
    </w:p>
    <w:p w14:paraId="07431687" w14:textId="77777777" w:rsidR="006930BA" w:rsidRPr="00F46CCB" w:rsidRDefault="006930BA" w:rsidP="006930BA">
      <w:pPr>
        <w:keepNext/>
        <w:ind w:left="-567"/>
        <w:jc w:val="center"/>
        <w:rPr>
          <w:rFonts w:ascii="Verdana" w:eastAsia="Calibri" w:hAnsi="Verdana"/>
          <w:b/>
          <w:smallCaps/>
          <w:color w:val="000000" w:themeColor="text1"/>
          <w:sz w:val="18"/>
          <w:szCs w:val="18"/>
          <w:lang w:eastAsia="en-GB"/>
        </w:rPr>
      </w:pPr>
      <w:r w:rsidRPr="00F46CCB">
        <w:rPr>
          <w:rFonts w:ascii="Verdana" w:eastAsia="Calibri" w:hAnsi="Verdana"/>
          <w:b/>
          <w:smallCaps/>
          <w:color w:val="000000" w:themeColor="text1"/>
          <w:sz w:val="18"/>
          <w:szCs w:val="18"/>
          <w:lang w:eastAsia="en-GB"/>
        </w:rPr>
        <w:sym w:font="Symbol" w:char="F061"/>
      </w:r>
      <w:r w:rsidRPr="00F46CCB">
        <w:rPr>
          <w:rFonts w:ascii="Verdana" w:eastAsia="Calibri" w:hAnsi="Verdana"/>
          <w:b/>
          <w:smallCaps/>
          <w:color w:val="000000" w:themeColor="text1"/>
          <w:sz w:val="18"/>
          <w:szCs w:val="18"/>
          <w:lang w:eastAsia="en-GB"/>
        </w:rPr>
        <w:t>: Az összes kiválasztási szempont általános jelzése</w:t>
      </w:r>
    </w:p>
    <w:p w14:paraId="33C3DB36"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spacing w:before="120" w:after="120"/>
        <w:ind w:left="-567"/>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46CCB">
        <w:rPr>
          <w:rFonts w:ascii="Verdana" w:eastAsia="Calibri" w:hAnsi="Verdana"/>
          <w:color w:val="000000" w:themeColor="text1"/>
          <w:sz w:val="18"/>
          <w:szCs w:val="18"/>
          <w:lang w:eastAsia="en-GB"/>
        </w:rPr>
        <w:t xml:space="preserve"> </w:t>
      </w:r>
      <w:r w:rsidRPr="00F46CCB">
        <w:rPr>
          <w:rFonts w:ascii="Verdana" w:eastAsia="Calibri" w:hAnsi="Verdana"/>
          <w:b/>
          <w:color w:val="000000" w:themeColor="text1"/>
          <w:sz w:val="18"/>
          <w:szCs w:val="18"/>
          <w:lang w:eastAsia="en-GB"/>
        </w:rPr>
        <w:sym w:font="Symbol" w:char="F061"/>
      </w:r>
      <w:r w:rsidRPr="00F46CCB">
        <w:rPr>
          <w:rFonts w:ascii="Verdana" w:eastAsia="Calibri" w:hAnsi="Verdana"/>
          <w:b/>
          <w:color w:val="000000" w:themeColor="text1"/>
          <w:sz w:val="18"/>
          <w:szCs w:val="18"/>
          <w:lang w:eastAsia="en-GB"/>
        </w:rPr>
        <w:t xml:space="preserve"> szakaszának kitöltésére anélkül, hogy a IV. rész bármely további szakaszát ki kellene töltenie:</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5170"/>
      </w:tblGrid>
      <w:tr w:rsidR="006930BA" w:rsidRPr="00F46CCB" w14:paraId="1D8B6383" w14:textId="77777777" w:rsidTr="00261E3D">
        <w:tc>
          <w:tcPr>
            <w:tcW w:w="5178" w:type="dxa"/>
            <w:shd w:val="clear" w:color="auto" w:fill="auto"/>
          </w:tcPr>
          <w:p w14:paraId="7BBD79DC"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Minden előírt kiválasztási szempont teljesítése</w:t>
            </w:r>
          </w:p>
        </w:tc>
        <w:tc>
          <w:tcPr>
            <w:tcW w:w="5170" w:type="dxa"/>
            <w:shd w:val="clear" w:color="auto" w:fill="auto"/>
          </w:tcPr>
          <w:p w14:paraId="2EF8E58F" w14:textId="77777777" w:rsidR="006930BA" w:rsidRPr="00F46CCB" w:rsidRDefault="006930BA" w:rsidP="00261E3D">
            <w:pPr>
              <w:spacing w:before="120" w:after="120"/>
              <w:jc w:val="both"/>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Válasz:</w:t>
            </w:r>
          </w:p>
        </w:tc>
      </w:tr>
      <w:tr w:rsidR="006930BA" w:rsidRPr="00F46CCB" w14:paraId="3E196DF6" w14:textId="77777777" w:rsidTr="00261E3D">
        <w:tc>
          <w:tcPr>
            <w:tcW w:w="5178" w:type="dxa"/>
            <w:shd w:val="clear" w:color="auto" w:fill="auto"/>
          </w:tcPr>
          <w:p w14:paraId="077553C9"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Megfelel az előírt kiválasztási szempontoknak:</w:t>
            </w:r>
          </w:p>
        </w:tc>
        <w:tc>
          <w:tcPr>
            <w:tcW w:w="5170" w:type="dxa"/>
            <w:shd w:val="clear" w:color="auto" w:fill="auto"/>
          </w:tcPr>
          <w:p w14:paraId="3B1C0C87" w14:textId="77777777" w:rsidR="006930BA" w:rsidRPr="00F46CCB" w:rsidRDefault="006930BA" w:rsidP="00261E3D">
            <w:pPr>
              <w:spacing w:before="120" w:after="120"/>
              <w:jc w:val="both"/>
              <w:rPr>
                <w:rFonts w:ascii="Verdana" w:eastAsia="Calibri" w:hAnsi="Verdana"/>
                <w:color w:val="000000" w:themeColor="text1"/>
                <w:sz w:val="18"/>
                <w:szCs w:val="18"/>
                <w:lang w:eastAsia="en-GB"/>
              </w:rPr>
            </w:pPr>
            <w:r w:rsidRPr="00F46CCB">
              <w:rPr>
                <w:rFonts w:ascii="Verdana" w:eastAsia="Calibri" w:hAnsi="Verdana"/>
                <w:color w:val="000000" w:themeColor="text1"/>
                <w:sz w:val="18"/>
                <w:szCs w:val="18"/>
                <w:lang w:eastAsia="en-GB"/>
              </w:rPr>
              <w:t>[] Igen [] Nem</w:t>
            </w:r>
          </w:p>
        </w:tc>
      </w:tr>
    </w:tbl>
    <w:p w14:paraId="709C44D1" w14:textId="77777777" w:rsidR="006930BA" w:rsidRPr="00F46CCB" w:rsidRDefault="006930BA" w:rsidP="006930BA">
      <w:pPr>
        <w:keepNext/>
        <w:spacing w:before="120" w:after="360"/>
        <w:jc w:val="center"/>
        <w:rPr>
          <w:rFonts w:ascii="Verdana" w:eastAsia="Calibri" w:hAnsi="Verdana"/>
          <w:b/>
          <w:smallCaps/>
          <w:strike/>
          <w:color w:val="000000" w:themeColor="text1"/>
          <w:sz w:val="18"/>
          <w:szCs w:val="18"/>
          <w:lang w:eastAsia="en-GB"/>
        </w:rPr>
      </w:pPr>
      <w:r w:rsidRPr="00F46CCB">
        <w:rPr>
          <w:rFonts w:ascii="Verdana" w:eastAsia="Calibri" w:hAnsi="Verdana"/>
          <w:b/>
          <w:smallCaps/>
          <w:strike/>
          <w:color w:val="000000" w:themeColor="text1"/>
          <w:sz w:val="18"/>
          <w:szCs w:val="18"/>
          <w:lang w:eastAsia="en-GB"/>
        </w:rPr>
        <w:t>A: Alkalmasság szakmai tevékenység végzésére</w:t>
      </w:r>
    </w:p>
    <w:p w14:paraId="3608E696"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spacing w:before="120" w:after="120"/>
        <w:ind w:left="-567"/>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A gazdasági szereplőnek kizárólag</w:t>
      </w:r>
      <w:r w:rsidRPr="00F46CCB">
        <w:rPr>
          <w:rFonts w:ascii="Verdana" w:eastAsia="Calibri" w:hAnsi="Verdana"/>
          <w:strike/>
          <w:color w:val="000000" w:themeColor="text1"/>
          <w:sz w:val="18"/>
          <w:szCs w:val="18"/>
          <w:lang w:eastAsia="en-GB"/>
        </w:rPr>
        <w:t xml:space="preserve"> </w:t>
      </w:r>
      <w:r w:rsidRPr="00F46CCB">
        <w:rPr>
          <w:rFonts w:ascii="Verdana" w:eastAsia="Calibri" w:hAnsi="Verdana"/>
          <w:b/>
          <w:strike/>
          <w:color w:val="000000" w:themeColor="text1"/>
          <w:sz w:val="18"/>
          <w:szCs w:val="18"/>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46"/>
      </w:tblGrid>
      <w:tr w:rsidR="006930BA" w:rsidRPr="00F46CCB" w14:paraId="7A6410A8" w14:textId="77777777" w:rsidTr="00261E3D">
        <w:tc>
          <w:tcPr>
            <w:tcW w:w="4644" w:type="dxa"/>
            <w:shd w:val="clear" w:color="auto" w:fill="auto"/>
          </w:tcPr>
          <w:p w14:paraId="0E82C842" w14:textId="77777777" w:rsidR="006930BA" w:rsidRPr="00F46CCB" w:rsidRDefault="006930BA" w:rsidP="00261E3D">
            <w:pPr>
              <w:spacing w:before="120" w:after="120"/>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Alkalmasság szakmai tevékenység végzésére</w:t>
            </w:r>
          </w:p>
        </w:tc>
        <w:tc>
          <w:tcPr>
            <w:tcW w:w="5846" w:type="dxa"/>
            <w:shd w:val="clear" w:color="auto" w:fill="auto"/>
          </w:tcPr>
          <w:p w14:paraId="4A49558E" w14:textId="77777777" w:rsidR="006930BA" w:rsidRPr="00F46CCB" w:rsidRDefault="006930BA" w:rsidP="00261E3D">
            <w:pPr>
              <w:spacing w:before="120" w:after="120"/>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Válasz:</w:t>
            </w:r>
          </w:p>
        </w:tc>
      </w:tr>
      <w:tr w:rsidR="006930BA" w:rsidRPr="00F46CCB" w14:paraId="6A80F654" w14:textId="77777777" w:rsidTr="00261E3D">
        <w:tc>
          <w:tcPr>
            <w:tcW w:w="4644" w:type="dxa"/>
            <w:shd w:val="clear" w:color="auto" w:fill="auto"/>
          </w:tcPr>
          <w:p w14:paraId="6BE008B2"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b/>
                <w:strike/>
                <w:color w:val="000000" w:themeColor="text1"/>
                <w:sz w:val="18"/>
                <w:szCs w:val="18"/>
                <w:lang w:eastAsia="en-GB"/>
              </w:rPr>
              <w:t>1) Be van jegyezve</w:t>
            </w:r>
            <w:r w:rsidRPr="00F46CCB">
              <w:rPr>
                <w:rFonts w:ascii="Verdana" w:eastAsia="Calibri" w:hAnsi="Verdana"/>
                <w:strike/>
                <w:color w:val="000000" w:themeColor="text1"/>
                <w:sz w:val="18"/>
                <w:szCs w:val="18"/>
                <w:lang w:eastAsia="en-GB"/>
              </w:rPr>
              <w:t xml:space="preserve"> a letelepedés helye szerinti tagállamának vonatkozó </w:t>
            </w:r>
            <w:r w:rsidRPr="00F46CCB">
              <w:rPr>
                <w:rFonts w:ascii="Verdana" w:eastAsia="Calibri" w:hAnsi="Verdana"/>
                <w:b/>
                <w:strike/>
                <w:color w:val="000000" w:themeColor="text1"/>
                <w:sz w:val="18"/>
                <w:szCs w:val="18"/>
                <w:lang w:eastAsia="en-GB"/>
              </w:rPr>
              <w:t>szakmai vagy cégnyilvántartásába</w:t>
            </w:r>
            <w:r w:rsidRPr="00F46CCB">
              <w:rPr>
                <w:rFonts w:ascii="Verdana" w:eastAsia="Calibri" w:hAnsi="Verdana"/>
                <w:b/>
                <w:strike/>
                <w:color w:val="000000" w:themeColor="text1"/>
                <w:sz w:val="18"/>
                <w:szCs w:val="18"/>
                <w:vertAlign w:val="superscript"/>
                <w:lang w:eastAsia="en-GB"/>
              </w:rPr>
              <w:footnoteReference w:id="44"/>
            </w:r>
            <w:r w:rsidRPr="00F46CCB">
              <w:rPr>
                <w:rFonts w:ascii="Verdana" w:eastAsia="Calibri" w:hAnsi="Verdana"/>
                <w:strike/>
                <w:color w:val="000000" w:themeColor="text1"/>
                <w:sz w:val="18"/>
                <w:szCs w:val="18"/>
                <w:lang w:eastAsia="en-GB"/>
              </w:rPr>
              <w:t>:</w:t>
            </w:r>
            <w:r w:rsidRPr="00F46CCB">
              <w:rPr>
                <w:rFonts w:ascii="Verdana" w:eastAsia="Calibri" w:hAnsi="Verdana"/>
                <w:strike/>
                <w:color w:val="000000" w:themeColor="text1"/>
                <w:sz w:val="18"/>
                <w:szCs w:val="18"/>
                <w:lang w:eastAsia="en-GB"/>
              </w:rPr>
              <w:br/>
              <w:t>Ha a vonatkozó információ elektronikusan elérhető, kérjük, adja meg a következő információkat:</w:t>
            </w:r>
          </w:p>
        </w:tc>
        <w:tc>
          <w:tcPr>
            <w:tcW w:w="5846" w:type="dxa"/>
            <w:shd w:val="clear" w:color="auto" w:fill="auto"/>
          </w:tcPr>
          <w:p w14:paraId="0CBA84AF"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r w:rsidR="006930BA" w:rsidRPr="00F46CCB" w14:paraId="1F807D5D" w14:textId="77777777" w:rsidTr="00261E3D">
        <w:tc>
          <w:tcPr>
            <w:tcW w:w="4644" w:type="dxa"/>
            <w:shd w:val="clear" w:color="auto" w:fill="auto"/>
          </w:tcPr>
          <w:p w14:paraId="7076DCAA" w14:textId="77777777" w:rsidR="006930BA" w:rsidRPr="00F46CCB" w:rsidRDefault="006930BA" w:rsidP="00261E3D">
            <w:pPr>
              <w:spacing w:before="120" w:after="120"/>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2) Szolgáltatásnyújtásra irányuló szerződéseknél:</w:t>
            </w:r>
            <w:r w:rsidRPr="00F46CCB">
              <w:rPr>
                <w:rFonts w:ascii="Verdana" w:eastAsia="Calibri" w:hAnsi="Verdana"/>
                <w:strike/>
                <w:color w:val="000000" w:themeColor="text1"/>
                <w:sz w:val="18"/>
                <w:szCs w:val="18"/>
                <w:lang w:eastAsia="en-GB"/>
              </w:rPr>
              <w:br/>
              <w:t xml:space="preserve">A gazdasági szereplőnek meghatározott </w:t>
            </w:r>
            <w:r w:rsidRPr="00F46CCB">
              <w:rPr>
                <w:rFonts w:ascii="Verdana" w:eastAsia="Calibri" w:hAnsi="Verdana"/>
                <w:b/>
                <w:strike/>
                <w:color w:val="000000" w:themeColor="text1"/>
                <w:sz w:val="18"/>
                <w:szCs w:val="18"/>
                <w:lang w:eastAsia="en-GB"/>
              </w:rPr>
              <w:t>engedéllyel</w:t>
            </w:r>
            <w:r w:rsidRPr="00F46CCB">
              <w:rPr>
                <w:rFonts w:ascii="Verdana" w:eastAsia="Calibri" w:hAnsi="Verdana"/>
                <w:strike/>
                <w:color w:val="000000" w:themeColor="text1"/>
                <w:sz w:val="18"/>
                <w:szCs w:val="18"/>
                <w:lang w:eastAsia="en-GB"/>
              </w:rPr>
              <w:t xml:space="preserve"> kell-e rendelkeznie vagy meghatározott szervezet </w:t>
            </w:r>
            <w:r w:rsidRPr="00F46CCB">
              <w:rPr>
                <w:rFonts w:ascii="Verdana" w:eastAsia="Calibri" w:hAnsi="Verdana"/>
                <w:b/>
                <w:strike/>
                <w:color w:val="000000" w:themeColor="text1"/>
                <w:sz w:val="18"/>
                <w:szCs w:val="18"/>
                <w:lang w:eastAsia="en-GB"/>
              </w:rPr>
              <w:t>tagjának</w:t>
            </w:r>
            <w:r w:rsidRPr="00F46CCB">
              <w:rPr>
                <w:rFonts w:ascii="Verdana" w:eastAsia="Calibri" w:hAnsi="Verdana"/>
                <w:strike/>
                <w:color w:val="000000" w:themeColor="text1"/>
                <w:sz w:val="18"/>
                <w:szCs w:val="18"/>
                <w:lang w:eastAsia="en-GB"/>
              </w:rPr>
              <w:t xml:space="preserve"> kell-e lennie ahhoz, hogy a gazdasági szereplő letelepedési helye szerinti országban az adott szolgáltatást nyújthassa? </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Ha a vonatkozó információ elektronikusan elérhető, kérjük, adja meg a következő információkat:</w:t>
            </w:r>
          </w:p>
        </w:tc>
        <w:tc>
          <w:tcPr>
            <w:tcW w:w="5846" w:type="dxa"/>
            <w:shd w:val="clear" w:color="auto" w:fill="auto"/>
          </w:tcPr>
          <w:p w14:paraId="1AFC5208"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 Igen [] Nem</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 xml:space="preserve">Ha igen, kérjük, adja meg, hogy ez miben áll, és jelezze, hogy a gazdasági szereplő rendelkezik-e ezzel: </w:t>
            </w:r>
            <w:proofErr w:type="gramStart"/>
            <w:r w:rsidRPr="00F46CCB">
              <w:rPr>
                <w:rFonts w:ascii="Verdana" w:eastAsia="Calibri" w:hAnsi="Verdana"/>
                <w:strike/>
                <w:color w:val="000000" w:themeColor="text1"/>
                <w:sz w:val="18"/>
                <w:szCs w:val="18"/>
                <w:lang w:eastAsia="en-GB"/>
              </w:rPr>
              <w:t>[ …</w:t>
            </w:r>
            <w:proofErr w:type="gramEnd"/>
            <w:r w:rsidRPr="00F46CCB">
              <w:rPr>
                <w:rFonts w:ascii="Verdana" w:eastAsia="Calibri" w:hAnsi="Verdana"/>
                <w:strike/>
                <w:color w:val="000000" w:themeColor="text1"/>
                <w:sz w:val="18"/>
                <w:szCs w:val="18"/>
                <w:lang w:eastAsia="en-GB"/>
              </w:rPr>
              <w:t>] [] Igen [] Nem</w:t>
            </w:r>
          </w:p>
          <w:p w14:paraId="5CE3C283" w14:textId="77777777" w:rsidR="006930BA" w:rsidRPr="00F46CCB" w:rsidRDefault="006930BA" w:rsidP="00261E3D">
            <w:pPr>
              <w:spacing w:before="120" w:after="120"/>
              <w:rPr>
                <w:rFonts w:ascii="Verdana" w:eastAsia="Calibri" w:hAnsi="Verdana"/>
                <w:strike/>
                <w:color w:val="000000" w:themeColor="text1"/>
                <w:sz w:val="18"/>
                <w:szCs w:val="18"/>
                <w:lang w:eastAsia="en-GB"/>
              </w:rPr>
            </w:pPr>
          </w:p>
          <w:p w14:paraId="28AA11FA"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bl>
    <w:p w14:paraId="1F560E96" w14:textId="77777777" w:rsidR="006930BA" w:rsidRPr="00F46CCB" w:rsidRDefault="006930BA" w:rsidP="006930BA">
      <w:pPr>
        <w:keepNext/>
        <w:spacing w:before="120" w:after="360"/>
        <w:jc w:val="center"/>
        <w:rPr>
          <w:rFonts w:ascii="Verdana" w:eastAsia="Calibri" w:hAnsi="Verdana"/>
          <w:b/>
          <w:smallCaps/>
          <w:strike/>
          <w:color w:val="000000" w:themeColor="text1"/>
          <w:sz w:val="18"/>
          <w:szCs w:val="18"/>
          <w:lang w:eastAsia="en-GB"/>
        </w:rPr>
      </w:pPr>
      <w:r w:rsidRPr="00F46CCB">
        <w:rPr>
          <w:rFonts w:ascii="Verdana" w:eastAsia="Calibri" w:hAnsi="Verdana"/>
          <w:b/>
          <w:smallCaps/>
          <w:strike/>
          <w:color w:val="000000" w:themeColor="text1"/>
          <w:sz w:val="18"/>
          <w:szCs w:val="18"/>
          <w:lang w:eastAsia="en-GB"/>
        </w:rPr>
        <w:t>B: Gazdasági és pénzügyi helyzet</w:t>
      </w:r>
    </w:p>
    <w:p w14:paraId="437A5401" w14:textId="77777777" w:rsidR="006930BA" w:rsidRPr="00F46CCB" w:rsidRDefault="006930BA" w:rsidP="006930BA">
      <w:pPr>
        <w:pBdr>
          <w:top w:val="single" w:sz="4" w:space="1" w:color="auto"/>
          <w:left w:val="single" w:sz="4" w:space="0" w:color="auto"/>
          <w:bottom w:val="single" w:sz="4" w:space="1" w:color="auto"/>
          <w:right w:val="single" w:sz="4" w:space="4" w:color="auto"/>
        </w:pBdr>
        <w:shd w:val="clear" w:color="auto" w:fill="BFBFBF"/>
        <w:spacing w:before="120" w:after="120"/>
        <w:ind w:left="-709"/>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46"/>
      </w:tblGrid>
      <w:tr w:rsidR="006930BA" w:rsidRPr="00F46CCB" w14:paraId="13DD5AD7" w14:textId="77777777" w:rsidTr="00261E3D">
        <w:tc>
          <w:tcPr>
            <w:tcW w:w="4644" w:type="dxa"/>
            <w:shd w:val="clear" w:color="auto" w:fill="auto"/>
          </w:tcPr>
          <w:p w14:paraId="46F57717" w14:textId="77777777" w:rsidR="006930BA" w:rsidRPr="00F46CCB" w:rsidRDefault="006930BA" w:rsidP="00261E3D">
            <w:pPr>
              <w:spacing w:before="120" w:after="120"/>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Gazdasági és pénzügyi helyzet</w:t>
            </w:r>
          </w:p>
        </w:tc>
        <w:tc>
          <w:tcPr>
            <w:tcW w:w="5846" w:type="dxa"/>
            <w:shd w:val="clear" w:color="auto" w:fill="auto"/>
          </w:tcPr>
          <w:p w14:paraId="51E68732" w14:textId="77777777" w:rsidR="006930BA" w:rsidRPr="00F46CCB" w:rsidRDefault="006930BA" w:rsidP="00261E3D">
            <w:pPr>
              <w:spacing w:before="120" w:after="120"/>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Válasz:</w:t>
            </w:r>
          </w:p>
        </w:tc>
      </w:tr>
      <w:tr w:rsidR="006930BA" w:rsidRPr="00F46CCB" w14:paraId="0E28DC48" w14:textId="77777777" w:rsidTr="00261E3D">
        <w:tc>
          <w:tcPr>
            <w:tcW w:w="4644" w:type="dxa"/>
            <w:shd w:val="clear" w:color="auto" w:fill="auto"/>
          </w:tcPr>
          <w:p w14:paraId="2DF29D22"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lastRenderedPageBreak/>
              <w:t xml:space="preserve">1a) A gazdasági szereplő („általános”) </w:t>
            </w:r>
            <w:r w:rsidRPr="00F46CCB">
              <w:rPr>
                <w:rFonts w:ascii="Verdana" w:eastAsia="Calibri" w:hAnsi="Verdana"/>
                <w:b/>
                <w:strike/>
                <w:color w:val="000000" w:themeColor="text1"/>
                <w:sz w:val="18"/>
                <w:szCs w:val="18"/>
                <w:lang w:eastAsia="en-GB"/>
              </w:rPr>
              <w:t>éves árbevétele</w:t>
            </w:r>
            <w:r w:rsidRPr="00F46CCB">
              <w:rPr>
                <w:rFonts w:ascii="Verdana" w:eastAsia="Calibri" w:hAnsi="Verdana"/>
                <w:strike/>
                <w:color w:val="000000" w:themeColor="text1"/>
                <w:sz w:val="18"/>
                <w:szCs w:val="18"/>
                <w:lang w:eastAsia="en-GB"/>
              </w:rPr>
              <w:t xml:space="preserve"> a vonatkozó hirdetményben vagy a közbeszerzési dokumentumokban előírt számú pénzügyi évben a következő:</w:t>
            </w:r>
            <w:r w:rsidRPr="00F46CCB">
              <w:rPr>
                <w:rFonts w:ascii="Verdana" w:eastAsia="Calibri" w:hAnsi="Verdana"/>
                <w:strike/>
                <w:color w:val="000000" w:themeColor="text1"/>
                <w:sz w:val="18"/>
                <w:szCs w:val="18"/>
                <w:lang w:eastAsia="en-GB"/>
              </w:rPr>
              <w:br/>
            </w:r>
            <w:r w:rsidRPr="00F46CCB">
              <w:rPr>
                <w:rFonts w:ascii="Verdana" w:eastAsia="Calibri" w:hAnsi="Verdana"/>
                <w:b/>
                <w:strike/>
                <w:color w:val="000000" w:themeColor="text1"/>
                <w:sz w:val="18"/>
                <w:szCs w:val="18"/>
                <w:lang w:eastAsia="en-GB"/>
              </w:rPr>
              <w:t>És/vagy</w:t>
            </w:r>
            <w:r w:rsidRPr="00F46CCB">
              <w:rPr>
                <w:rFonts w:ascii="Verdana" w:eastAsia="Calibri" w:hAnsi="Verdana"/>
                <w:strike/>
                <w:color w:val="000000" w:themeColor="text1"/>
                <w:sz w:val="18"/>
                <w:szCs w:val="18"/>
                <w:lang w:eastAsia="en-GB"/>
              </w:rPr>
              <w:br/>
              <w:t xml:space="preserve">1b) A gazdasági szereplő </w:t>
            </w:r>
            <w:r w:rsidRPr="00F46CCB">
              <w:rPr>
                <w:rFonts w:ascii="Verdana" w:eastAsia="Calibri" w:hAnsi="Verdana"/>
                <w:b/>
                <w:strike/>
                <w:color w:val="000000" w:themeColor="text1"/>
                <w:sz w:val="18"/>
                <w:szCs w:val="18"/>
                <w:lang w:eastAsia="en-GB"/>
              </w:rPr>
              <w:t>átlagos</w:t>
            </w:r>
            <w:r w:rsidRPr="00F46CCB">
              <w:rPr>
                <w:rFonts w:ascii="Verdana" w:eastAsia="Calibri" w:hAnsi="Verdana"/>
                <w:strike/>
                <w:color w:val="000000" w:themeColor="text1"/>
                <w:sz w:val="18"/>
                <w:szCs w:val="18"/>
                <w:lang w:eastAsia="en-GB"/>
              </w:rPr>
              <w:t xml:space="preserve"> </w:t>
            </w:r>
            <w:r w:rsidRPr="00F46CCB">
              <w:rPr>
                <w:rFonts w:ascii="Verdana" w:eastAsia="Calibri" w:hAnsi="Verdana"/>
                <w:b/>
                <w:strike/>
                <w:color w:val="000000" w:themeColor="text1"/>
                <w:sz w:val="18"/>
                <w:szCs w:val="18"/>
                <w:lang w:eastAsia="en-GB"/>
              </w:rPr>
              <w:t>éves árbevétele a vonatkozó hirdetményben vagy a közbeszerzési dokumentumokban előírt számú évben a következő</w:t>
            </w:r>
            <w:r w:rsidRPr="00F46CCB">
              <w:rPr>
                <w:rFonts w:ascii="Verdana" w:eastAsia="Calibri" w:hAnsi="Verdana"/>
                <w:b/>
                <w:strike/>
                <w:color w:val="000000" w:themeColor="text1"/>
                <w:sz w:val="18"/>
                <w:szCs w:val="18"/>
                <w:vertAlign w:val="superscript"/>
                <w:lang w:eastAsia="en-GB"/>
              </w:rPr>
              <w:footnoteReference w:id="45"/>
            </w:r>
            <w:r w:rsidRPr="00F46CCB">
              <w:rPr>
                <w:rFonts w:ascii="Verdana" w:eastAsia="Calibri" w:hAnsi="Verdana"/>
                <w:b/>
                <w:strike/>
                <w:color w:val="000000" w:themeColor="text1"/>
                <w:sz w:val="18"/>
                <w:szCs w:val="18"/>
                <w:lang w:eastAsia="en-GB"/>
              </w:rPr>
              <w:t xml:space="preserve"> (</w:t>
            </w:r>
            <w:r w:rsidRPr="00F46CCB">
              <w:rPr>
                <w:rFonts w:ascii="Verdana" w:eastAsia="Calibri" w:hAnsi="Verdana"/>
                <w:strike/>
                <w:color w:val="000000" w:themeColor="text1"/>
                <w:sz w:val="18"/>
                <w:szCs w:val="18"/>
                <w:lang w:eastAsia="en-GB"/>
              </w:rPr>
              <w:t>)</w:t>
            </w:r>
            <w:r w:rsidRPr="00F46CCB">
              <w:rPr>
                <w:rFonts w:ascii="Verdana" w:eastAsia="Calibri" w:hAnsi="Verdana"/>
                <w:b/>
                <w:strike/>
                <w:color w:val="000000" w:themeColor="text1"/>
                <w:sz w:val="18"/>
                <w:szCs w:val="18"/>
                <w:lang w:eastAsia="en-GB"/>
              </w:rPr>
              <w:t>:</w:t>
            </w:r>
            <w:r w:rsidRPr="00F46CCB">
              <w:rPr>
                <w:rFonts w:ascii="Verdana" w:eastAsia="Calibri" w:hAnsi="Verdana"/>
                <w:strike/>
                <w:color w:val="000000" w:themeColor="text1"/>
                <w:sz w:val="18"/>
                <w:szCs w:val="18"/>
                <w:lang w:eastAsia="en-GB"/>
              </w:rPr>
              <w:br/>
              <w:t>Ha a vonatkozó információ elektronikusan elérhető, kérjük, adja meg a következő információkat:</w:t>
            </w:r>
          </w:p>
        </w:tc>
        <w:tc>
          <w:tcPr>
            <w:tcW w:w="5846" w:type="dxa"/>
            <w:shd w:val="clear" w:color="auto" w:fill="auto"/>
          </w:tcPr>
          <w:p w14:paraId="4F82EF93"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év: [……] </w:t>
            </w:r>
            <w:proofErr w:type="gramStart"/>
            <w:r w:rsidRPr="00F46CCB">
              <w:rPr>
                <w:rFonts w:ascii="Verdana" w:eastAsia="Calibri" w:hAnsi="Verdana"/>
                <w:strike/>
                <w:color w:val="000000" w:themeColor="text1"/>
                <w:sz w:val="18"/>
                <w:szCs w:val="18"/>
                <w:lang w:eastAsia="en-GB"/>
              </w:rPr>
              <w:t>árbevétel:[</w:t>
            </w:r>
            <w:proofErr w:type="gramEnd"/>
            <w:r w:rsidRPr="00F46CCB">
              <w:rPr>
                <w:rFonts w:ascii="Verdana" w:eastAsia="Calibri" w:hAnsi="Verdana"/>
                <w:strike/>
                <w:color w:val="000000" w:themeColor="text1"/>
                <w:sz w:val="18"/>
                <w:szCs w:val="18"/>
                <w:lang w:eastAsia="en-GB"/>
              </w:rPr>
              <w:t>……][…]pénznem</w:t>
            </w:r>
            <w:r w:rsidRPr="00F46CCB">
              <w:rPr>
                <w:rFonts w:ascii="Verdana" w:eastAsia="Calibri" w:hAnsi="Verdana"/>
                <w:strike/>
                <w:color w:val="000000" w:themeColor="text1"/>
                <w:sz w:val="18"/>
                <w:szCs w:val="18"/>
                <w:lang w:eastAsia="en-GB"/>
              </w:rPr>
              <w:br/>
              <w:t>év: [……] árbevétel:[……][…]pénznem</w:t>
            </w:r>
            <w:r w:rsidRPr="00F46CCB">
              <w:rPr>
                <w:rFonts w:ascii="Verdana" w:eastAsia="Calibri" w:hAnsi="Verdana"/>
                <w:strike/>
                <w:color w:val="000000" w:themeColor="text1"/>
                <w:sz w:val="18"/>
                <w:szCs w:val="18"/>
                <w:lang w:eastAsia="en-GB"/>
              </w:rPr>
              <w:br/>
              <w:t>év: [……] árbevétel:[……][…]pénznem</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(évek száma, átlagos árbevétel)</w:t>
            </w:r>
            <w:r w:rsidRPr="00F46CCB">
              <w:rPr>
                <w:rFonts w:ascii="Verdana" w:eastAsia="Calibri" w:hAnsi="Verdana"/>
                <w:b/>
                <w:strike/>
                <w:color w:val="000000" w:themeColor="text1"/>
                <w:sz w:val="18"/>
                <w:szCs w:val="18"/>
                <w:lang w:eastAsia="en-GB"/>
              </w:rPr>
              <w:t>:</w:t>
            </w:r>
            <w:r w:rsidRPr="00F46CCB">
              <w:rPr>
                <w:rFonts w:ascii="Verdana" w:eastAsia="Calibri" w:hAnsi="Verdana"/>
                <w:strike/>
                <w:color w:val="000000" w:themeColor="text1"/>
                <w:sz w:val="18"/>
                <w:szCs w:val="18"/>
                <w:lang w:eastAsia="en-GB"/>
              </w:rPr>
              <w:t xml:space="preserve"> [……],[……][…]pénznem</w:t>
            </w:r>
          </w:p>
          <w:p w14:paraId="6D2DCC84" w14:textId="77777777" w:rsidR="006930BA" w:rsidRPr="00F46CCB" w:rsidRDefault="006930BA" w:rsidP="00261E3D">
            <w:pPr>
              <w:spacing w:before="120" w:after="120"/>
              <w:rPr>
                <w:rFonts w:ascii="Verdana" w:eastAsia="Calibri" w:hAnsi="Verdana"/>
                <w:strike/>
                <w:color w:val="000000" w:themeColor="text1"/>
                <w:sz w:val="18"/>
                <w:szCs w:val="18"/>
                <w:lang w:eastAsia="en-GB"/>
              </w:rPr>
            </w:pPr>
          </w:p>
          <w:p w14:paraId="110BD64C"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r w:rsidR="006930BA" w:rsidRPr="00F46CCB" w14:paraId="5776E315" w14:textId="77777777" w:rsidTr="00261E3D">
        <w:tc>
          <w:tcPr>
            <w:tcW w:w="4644" w:type="dxa"/>
            <w:shd w:val="clear" w:color="auto" w:fill="auto"/>
          </w:tcPr>
          <w:p w14:paraId="50977240"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2a) A gazdasági szereplő éves („specifikus”) </w:t>
            </w:r>
            <w:r w:rsidRPr="00F46CCB">
              <w:rPr>
                <w:rFonts w:ascii="Verdana" w:eastAsia="Calibri" w:hAnsi="Verdana"/>
                <w:b/>
                <w:strike/>
                <w:color w:val="000000" w:themeColor="text1"/>
                <w:sz w:val="18"/>
                <w:szCs w:val="18"/>
                <w:lang w:eastAsia="en-GB"/>
              </w:rPr>
              <w:t>árbevétele a szerződés által érintett üzleti területre vonatkozóan</w:t>
            </w:r>
            <w:r w:rsidRPr="00F46CCB">
              <w:rPr>
                <w:rFonts w:ascii="Verdana" w:eastAsia="Calibri" w:hAnsi="Verdana"/>
                <w:strike/>
                <w:color w:val="000000" w:themeColor="text1"/>
                <w:sz w:val="18"/>
                <w:szCs w:val="18"/>
                <w:lang w:eastAsia="en-GB"/>
              </w:rPr>
              <w:t>, a vonatkozó hirdetményben vagy a közbeszerzési dokumentumokban meghatározott módon az előírt pénzügyi évek tekintetében a következő:</w:t>
            </w:r>
            <w:r w:rsidRPr="00F46CCB">
              <w:rPr>
                <w:rFonts w:ascii="Verdana" w:eastAsia="Calibri" w:hAnsi="Verdana"/>
                <w:strike/>
                <w:color w:val="000000" w:themeColor="text1"/>
                <w:sz w:val="18"/>
                <w:szCs w:val="18"/>
                <w:lang w:eastAsia="en-GB"/>
              </w:rPr>
              <w:br/>
            </w:r>
            <w:r w:rsidRPr="00F46CCB">
              <w:rPr>
                <w:rFonts w:ascii="Verdana" w:eastAsia="Calibri" w:hAnsi="Verdana"/>
                <w:b/>
                <w:strike/>
                <w:color w:val="000000" w:themeColor="text1"/>
                <w:sz w:val="18"/>
                <w:szCs w:val="18"/>
                <w:lang w:eastAsia="en-GB"/>
              </w:rPr>
              <w:t>És/vagy</w:t>
            </w:r>
            <w:r w:rsidRPr="00F46CCB">
              <w:rPr>
                <w:rFonts w:ascii="Verdana" w:eastAsia="Calibri" w:hAnsi="Verdana"/>
                <w:strike/>
                <w:color w:val="000000" w:themeColor="text1"/>
                <w:sz w:val="18"/>
                <w:szCs w:val="18"/>
                <w:lang w:eastAsia="en-GB"/>
              </w:rPr>
              <w:br/>
              <w:t xml:space="preserve">2b) A gazdasági szereplő </w:t>
            </w:r>
            <w:r w:rsidRPr="00F46CCB">
              <w:rPr>
                <w:rFonts w:ascii="Verdana" w:eastAsia="Calibri" w:hAnsi="Verdana"/>
                <w:b/>
                <w:strike/>
                <w:color w:val="000000" w:themeColor="text1"/>
                <w:sz w:val="18"/>
                <w:szCs w:val="18"/>
                <w:lang w:eastAsia="en-GB"/>
              </w:rPr>
              <w:t>átlagos</w:t>
            </w:r>
            <w:r w:rsidRPr="00F46CCB">
              <w:rPr>
                <w:rFonts w:ascii="Verdana" w:eastAsia="Calibri" w:hAnsi="Verdana"/>
                <w:strike/>
                <w:color w:val="000000" w:themeColor="text1"/>
                <w:sz w:val="18"/>
                <w:szCs w:val="18"/>
                <w:lang w:eastAsia="en-GB"/>
              </w:rPr>
              <w:t xml:space="preserve"> </w:t>
            </w:r>
            <w:r w:rsidRPr="00F46CCB">
              <w:rPr>
                <w:rFonts w:ascii="Verdana" w:eastAsia="Calibri" w:hAnsi="Verdana"/>
                <w:b/>
                <w:strike/>
                <w:color w:val="000000" w:themeColor="text1"/>
                <w:sz w:val="18"/>
                <w:szCs w:val="18"/>
                <w:lang w:eastAsia="en-GB"/>
              </w:rPr>
              <w:t>éves árbevétele a területen és a vonatkozó hirdetményben vagy a közbeszerzési dokumentumokban előírt számú évben a következő</w:t>
            </w:r>
            <w:r w:rsidRPr="00F46CCB">
              <w:rPr>
                <w:rFonts w:ascii="Verdana" w:eastAsia="Calibri" w:hAnsi="Verdana"/>
                <w:b/>
                <w:strike/>
                <w:color w:val="000000" w:themeColor="text1"/>
                <w:sz w:val="18"/>
                <w:szCs w:val="18"/>
                <w:vertAlign w:val="superscript"/>
                <w:lang w:eastAsia="en-GB"/>
              </w:rPr>
              <w:footnoteReference w:id="46"/>
            </w:r>
            <w:r w:rsidRPr="00F46CCB">
              <w:rPr>
                <w:rFonts w:ascii="Verdana" w:eastAsia="Calibri" w:hAnsi="Verdana"/>
                <w:b/>
                <w:strike/>
                <w:color w:val="000000" w:themeColor="text1"/>
                <w:sz w:val="18"/>
                <w:szCs w:val="18"/>
                <w:lang w:eastAsia="en-GB"/>
              </w:rPr>
              <w:t>:</w:t>
            </w:r>
            <w:r w:rsidRPr="00F46CCB">
              <w:rPr>
                <w:rFonts w:ascii="Verdana" w:eastAsia="Calibri" w:hAnsi="Verdana"/>
                <w:strike/>
                <w:color w:val="000000" w:themeColor="text1"/>
                <w:sz w:val="18"/>
                <w:szCs w:val="18"/>
                <w:lang w:eastAsia="en-GB"/>
              </w:rPr>
              <w:br/>
              <w:t>Ha a vonatkozó információ elektronikusan elérhető, kérjük, adja meg a következő információkat:</w:t>
            </w:r>
          </w:p>
        </w:tc>
        <w:tc>
          <w:tcPr>
            <w:tcW w:w="5846" w:type="dxa"/>
            <w:shd w:val="clear" w:color="auto" w:fill="auto"/>
          </w:tcPr>
          <w:p w14:paraId="5D06CEA6"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év: [……] </w:t>
            </w:r>
            <w:proofErr w:type="gramStart"/>
            <w:r w:rsidRPr="00F46CCB">
              <w:rPr>
                <w:rFonts w:ascii="Verdana" w:eastAsia="Calibri" w:hAnsi="Verdana"/>
                <w:strike/>
                <w:color w:val="000000" w:themeColor="text1"/>
                <w:sz w:val="18"/>
                <w:szCs w:val="18"/>
                <w:lang w:eastAsia="en-GB"/>
              </w:rPr>
              <w:t>árbevétel:[</w:t>
            </w:r>
            <w:proofErr w:type="gramEnd"/>
            <w:r w:rsidRPr="00F46CCB">
              <w:rPr>
                <w:rFonts w:ascii="Verdana" w:eastAsia="Calibri" w:hAnsi="Verdana"/>
                <w:strike/>
                <w:color w:val="000000" w:themeColor="text1"/>
                <w:sz w:val="18"/>
                <w:szCs w:val="18"/>
                <w:lang w:eastAsia="en-GB"/>
              </w:rPr>
              <w:t>……][…]pénznem</w:t>
            </w:r>
            <w:r w:rsidRPr="00F46CCB">
              <w:rPr>
                <w:rFonts w:ascii="Verdana" w:eastAsia="Calibri" w:hAnsi="Verdana"/>
                <w:strike/>
                <w:color w:val="000000" w:themeColor="text1"/>
                <w:sz w:val="18"/>
                <w:szCs w:val="18"/>
                <w:lang w:eastAsia="en-GB"/>
              </w:rPr>
              <w:br/>
              <w:t>év: [……] árbevétel:[……][…]pénznem</w:t>
            </w:r>
            <w:r w:rsidRPr="00F46CCB">
              <w:rPr>
                <w:rFonts w:ascii="Verdana" w:eastAsia="Calibri" w:hAnsi="Verdana"/>
                <w:strike/>
                <w:color w:val="000000" w:themeColor="text1"/>
                <w:sz w:val="18"/>
                <w:szCs w:val="18"/>
                <w:lang w:eastAsia="en-GB"/>
              </w:rPr>
              <w:br/>
              <w:t>év: [……] árbevétel:[……][…]pénznem</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(évek száma, átlagos árbevétel): [……],[……][…]pénznem</w:t>
            </w:r>
          </w:p>
          <w:p w14:paraId="6932A87E"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r w:rsidR="006930BA" w:rsidRPr="00F46CCB" w14:paraId="53EC4AD4" w14:textId="77777777" w:rsidTr="00261E3D">
        <w:tc>
          <w:tcPr>
            <w:tcW w:w="4644" w:type="dxa"/>
            <w:shd w:val="clear" w:color="auto" w:fill="auto"/>
          </w:tcPr>
          <w:p w14:paraId="06F27965"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5846" w:type="dxa"/>
            <w:shd w:val="clear" w:color="auto" w:fill="auto"/>
          </w:tcPr>
          <w:p w14:paraId="1F27C639"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w:t>
            </w:r>
          </w:p>
        </w:tc>
      </w:tr>
      <w:tr w:rsidR="006930BA" w:rsidRPr="00F46CCB" w14:paraId="21C64541" w14:textId="77777777" w:rsidTr="00261E3D">
        <w:tc>
          <w:tcPr>
            <w:tcW w:w="4644" w:type="dxa"/>
            <w:shd w:val="clear" w:color="auto" w:fill="auto"/>
          </w:tcPr>
          <w:p w14:paraId="2AFF83DA"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4) A vonatkozó hirdetményben vagy a közbeszerzési dokumentumokban meghatározott </w:t>
            </w:r>
            <w:r w:rsidRPr="00F46CCB">
              <w:rPr>
                <w:rFonts w:ascii="Verdana" w:eastAsia="Calibri" w:hAnsi="Verdana"/>
                <w:b/>
                <w:strike/>
                <w:color w:val="000000" w:themeColor="text1"/>
                <w:sz w:val="18"/>
                <w:szCs w:val="18"/>
                <w:lang w:eastAsia="en-GB"/>
              </w:rPr>
              <w:t>pénzügyi mutatók</w:t>
            </w:r>
            <w:r w:rsidRPr="00F46CCB">
              <w:rPr>
                <w:rFonts w:ascii="Verdana" w:eastAsia="Calibri" w:hAnsi="Verdana"/>
                <w:b/>
                <w:strike/>
                <w:color w:val="000000" w:themeColor="text1"/>
                <w:sz w:val="18"/>
                <w:szCs w:val="18"/>
                <w:vertAlign w:val="superscript"/>
                <w:lang w:eastAsia="en-GB"/>
              </w:rPr>
              <w:footnoteReference w:id="47"/>
            </w:r>
            <w:r w:rsidRPr="00F46CCB">
              <w:rPr>
                <w:rFonts w:ascii="Verdana" w:eastAsia="Calibri" w:hAnsi="Verdana"/>
                <w:strike/>
                <w:color w:val="000000" w:themeColor="text1"/>
                <w:sz w:val="18"/>
                <w:szCs w:val="18"/>
                <w:lang w:eastAsia="en-GB"/>
              </w:rPr>
              <w:t xml:space="preserve"> tekintetében a gazdasági szereplő kijelenti, hogy az előírt mutató(k) tényleges értéke(i) a következő(k):</w:t>
            </w:r>
            <w:r w:rsidRPr="00F46CCB">
              <w:rPr>
                <w:rFonts w:ascii="Verdana" w:eastAsia="Calibri" w:hAnsi="Verdana"/>
                <w:strike/>
                <w:color w:val="000000" w:themeColor="text1"/>
                <w:sz w:val="18"/>
                <w:szCs w:val="18"/>
                <w:lang w:eastAsia="en-GB"/>
              </w:rPr>
              <w:br/>
            </w:r>
          </w:p>
          <w:p w14:paraId="27721E0F"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Ha a vonatkozó információ elektronikusan elérhető, kérjük, adja meg a következő információkat:</w:t>
            </w:r>
          </w:p>
        </w:tc>
        <w:tc>
          <w:tcPr>
            <w:tcW w:w="5846" w:type="dxa"/>
            <w:shd w:val="clear" w:color="auto" w:fill="auto"/>
          </w:tcPr>
          <w:p w14:paraId="5FF7F373"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(az előírt mutató azonosítása – x és y</w:t>
            </w:r>
            <w:r w:rsidRPr="00F46CCB">
              <w:rPr>
                <w:rFonts w:ascii="Verdana" w:eastAsia="Calibri" w:hAnsi="Verdana"/>
                <w:strike/>
                <w:color w:val="000000" w:themeColor="text1"/>
                <w:sz w:val="18"/>
                <w:szCs w:val="18"/>
                <w:vertAlign w:val="superscript"/>
                <w:lang w:eastAsia="en-GB"/>
              </w:rPr>
              <w:footnoteReference w:id="48"/>
            </w:r>
            <w:r w:rsidRPr="00F46CCB">
              <w:rPr>
                <w:rFonts w:ascii="Verdana" w:eastAsia="Calibri" w:hAnsi="Verdana"/>
                <w:strike/>
                <w:color w:val="000000" w:themeColor="text1"/>
                <w:sz w:val="18"/>
                <w:szCs w:val="18"/>
                <w:lang w:eastAsia="en-GB"/>
              </w:rPr>
              <w:t xml:space="preserve"> aránya - és az érték):</w:t>
            </w:r>
            <w:r w:rsidRPr="00F46CCB">
              <w:rPr>
                <w:rFonts w:ascii="Verdana" w:eastAsia="Calibri" w:hAnsi="Verdana"/>
                <w:strike/>
                <w:color w:val="000000" w:themeColor="text1"/>
                <w:sz w:val="18"/>
                <w:szCs w:val="18"/>
                <w:lang w:eastAsia="en-GB"/>
              </w:rPr>
              <w:br/>
              <w:t>[……], [……]</w:t>
            </w:r>
            <w:r w:rsidRPr="00F46CCB">
              <w:rPr>
                <w:rFonts w:ascii="Verdana" w:eastAsia="Calibri" w:hAnsi="Verdana"/>
                <w:strike/>
                <w:color w:val="000000" w:themeColor="text1"/>
                <w:sz w:val="18"/>
                <w:szCs w:val="18"/>
                <w:vertAlign w:val="superscript"/>
                <w:lang w:eastAsia="en-GB"/>
              </w:rPr>
              <w:footnoteReference w:id="49"/>
            </w:r>
            <w:r w:rsidRPr="00F46CCB">
              <w:rPr>
                <w:rFonts w:ascii="Verdana" w:eastAsia="Calibri" w:hAnsi="Verdana"/>
                <w:strike/>
                <w:color w:val="000000" w:themeColor="text1"/>
                <w:sz w:val="18"/>
                <w:szCs w:val="18"/>
                <w:lang w:eastAsia="en-GB"/>
              </w:rPr>
              <w:br/>
            </w:r>
          </w:p>
          <w:p w14:paraId="46435FFD"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r w:rsidR="006930BA" w:rsidRPr="00F46CCB" w14:paraId="2D1A7E12" w14:textId="77777777" w:rsidTr="00261E3D">
        <w:tc>
          <w:tcPr>
            <w:tcW w:w="4644" w:type="dxa"/>
            <w:shd w:val="clear" w:color="auto" w:fill="auto"/>
          </w:tcPr>
          <w:p w14:paraId="4E5B8802"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5) </w:t>
            </w:r>
            <w:r w:rsidRPr="00F46CCB">
              <w:rPr>
                <w:rFonts w:ascii="Verdana" w:eastAsia="Calibri" w:hAnsi="Verdana"/>
                <w:b/>
                <w:strike/>
                <w:color w:val="000000" w:themeColor="text1"/>
                <w:sz w:val="18"/>
                <w:szCs w:val="18"/>
                <w:lang w:eastAsia="en-GB"/>
              </w:rPr>
              <w:t>Szakmai felelősségbiztosításának</w:t>
            </w:r>
            <w:r w:rsidRPr="00F46CCB">
              <w:rPr>
                <w:rFonts w:ascii="Verdana" w:eastAsia="Calibri" w:hAnsi="Verdana"/>
                <w:strike/>
                <w:color w:val="000000" w:themeColor="text1"/>
                <w:sz w:val="18"/>
                <w:szCs w:val="18"/>
                <w:lang w:eastAsia="en-GB"/>
              </w:rPr>
              <w:t xml:space="preserve"> biztosítási összege a következő:</w:t>
            </w:r>
            <w:r w:rsidRPr="00F46CCB">
              <w:rPr>
                <w:rFonts w:ascii="Verdana" w:eastAsia="Calibri" w:hAnsi="Verdana"/>
                <w:strike/>
                <w:color w:val="000000" w:themeColor="text1"/>
                <w:sz w:val="18"/>
                <w:szCs w:val="18"/>
                <w:lang w:eastAsia="en-GB"/>
              </w:rPr>
              <w:br/>
              <w:t>Ha a vonatkozó információ elektronikusan elérhető, kérjük, adja meg a következő információkat:</w:t>
            </w:r>
          </w:p>
        </w:tc>
        <w:tc>
          <w:tcPr>
            <w:tcW w:w="5846" w:type="dxa"/>
            <w:shd w:val="clear" w:color="auto" w:fill="auto"/>
          </w:tcPr>
          <w:p w14:paraId="287D93D0"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……][…]pénznem</w:t>
            </w:r>
          </w:p>
          <w:p w14:paraId="749C594B"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r w:rsidR="006930BA" w:rsidRPr="00F46CCB" w14:paraId="001622BD" w14:textId="77777777" w:rsidTr="00261E3D">
        <w:tc>
          <w:tcPr>
            <w:tcW w:w="4644" w:type="dxa"/>
            <w:shd w:val="clear" w:color="auto" w:fill="auto"/>
          </w:tcPr>
          <w:p w14:paraId="6C633AB3"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6) Az </w:t>
            </w:r>
            <w:r w:rsidRPr="00F46CCB">
              <w:rPr>
                <w:rFonts w:ascii="Verdana" w:eastAsia="Calibri" w:hAnsi="Verdana"/>
                <w:b/>
                <w:strike/>
                <w:color w:val="000000" w:themeColor="text1"/>
                <w:sz w:val="18"/>
                <w:szCs w:val="18"/>
                <w:lang w:eastAsia="en-GB"/>
              </w:rPr>
              <w:t>esetleges</w:t>
            </w:r>
            <w:r w:rsidRPr="00F46CCB">
              <w:rPr>
                <w:rFonts w:ascii="Verdana" w:eastAsia="Calibri" w:hAnsi="Verdana"/>
                <w:strike/>
                <w:color w:val="000000" w:themeColor="text1"/>
                <w:sz w:val="18"/>
                <w:szCs w:val="18"/>
                <w:lang w:eastAsia="en-GB"/>
              </w:rPr>
              <w:t xml:space="preserve"> </w:t>
            </w:r>
            <w:r w:rsidRPr="00F46CCB">
              <w:rPr>
                <w:rFonts w:ascii="Verdana" w:eastAsia="Calibri" w:hAnsi="Verdana"/>
                <w:b/>
                <w:strike/>
                <w:color w:val="000000" w:themeColor="text1"/>
                <w:sz w:val="18"/>
                <w:szCs w:val="18"/>
                <w:lang w:eastAsia="en-GB"/>
              </w:rPr>
              <w:t>egyéb gazdasági vagy pénzügyi követelmények</w:t>
            </w:r>
            <w:r w:rsidRPr="00F46CCB">
              <w:rPr>
                <w:rFonts w:ascii="Verdana" w:eastAsia="Calibri" w:hAnsi="Verdana"/>
                <w:strike/>
                <w:color w:val="000000" w:themeColor="text1"/>
                <w:sz w:val="18"/>
                <w:szCs w:val="18"/>
                <w:lang w:eastAsia="en-GB"/>
              </w:rPr>
              <w:t xml:space="preserve"> tekintetében, amelyeket a vonatkozó hirdetményben vagy a közbeszerzési dokumentumokban </w:t>
            </w:r>
            <w:r w:rsidRPr="00F46CCB">
              <w:rPr>
                <w:rFonts w:ascii="Verdana" w:eastAsia="Calibri" w:hAnsi="Verdana"/>
                <w:strike/>
                <w:color w:val="000000" w:themeColor="text1"/>
                <w:sz w:val="18"/>
                <w:szCs w:val="18"/>
                <w:lang w:eastAsia="en-GB"/>
              </w:rPr>
              <w:lastRenderedPageBreak/>
              <w:t>meghatároztak, a gazdasági szereplő kijelenti a következőket:</w:t>
            </w:r>
            <w:r w:rsidRPr="00F46CCB">
              <w:rPr>
                <w:rFonts w:ascii="Verdana" w:eastAsia="Calibri" w:hAnsi="Verdana"/>
                <w:strike/>
                <w:color w:val="000000" w:themeColor="text1"/>
                <w:sz w:val="18"/>
                <w:szCs w:val="18"/>
                <w:lang w:eastAsia="en-GB"/>
              </w:rPr>
              <w:br/>
              <w:t xml:space="preserve">Ha a vonatkozó hirdetményben vagy a közbeszerzési dokumentumokban </w:t>
            </w:r>
            <w:r w:rsidRPr="00F46CCB">
              <w:rPr>
                <w:rFonts w:ascii="Verdana" w:eastAsia="Calibri" w:hAnsi="Verdana"/>
                <w:b/>
                <w:strike/>
                <w:color w:val="000000" w:themeColor="text1"/>
                <w:sz w:val="18"/>
                <w:szCs w:val="18"/>
                <w:lang w:eastAsia="en-GB"/>
              </w:rPr>
              <w:t>esetlegesen</w:t>
            </w:r>
            <w:r w:rsidRPr="00F46CCB">
              <w:rPr>
                <w:rFonts w:ascii="Verdana" w:eastAsia="Calibri" w:hAnsi="Verdana"/>
                <w:strike/>
                <w:color w:val="000000" w:themeColor="text1"/>
                <w:sz w:val="18"/>
                <w:szCs w:val="18"/>
                <w:lang w:eastAsia="en-GB"/>
              </w:rPr>
              <w:t xml:space="preserve"> meghatározott vonatkozó dokumentáció elektronikus formában rendelkezésre áll, kérjük, adja meg a következő információkat:</w:t>
            </w:r>
          </w:p>
        </w:tc>
        <w:tc>
          <w:tcPr>
            <w:tcW w:w="5846" w:type="dxa"/>
            <w:shd w:val="clear" w:color="auto" w:fill="auto"/>
          </w:tcPr>
          <w:p w14:paraId="35CFCDC7"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lastRenderedPageBreak/>
              <w:t>[……]</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lastRenderedPageBreak/>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bl>
    <w:p w14:paraId="6C3F5F29" w14:textId="77777777" w:rsidR="006930BA" w:rsidRPr="00F46CCB" w:rsidRDefault="006930BA" w:rsidP="006930BA">
      <w:pPr>
        <w:keepNext/>
        <w:spacing w:before="120" w:after="360"/>
        <w:jc w:val="center"/>
        <w:rPr>
          <w:rFonts w:ascii="Verdana" w:eastAsia="Calibri" w:hAnsi="Verdana"/>
          <w:b/>
          <w:smallCaps/>
          <w:strike/>
          <w:color w:val="000000" w:themeColor="text1"/>
          <w:sz w:val="18"/>
          <w:szCs w:val="18"/>
          <w:lang w:eastAsia="en-GB"/>
        </w:rPr>
      </w:pPr>
      <w:r w:rsidRPr="00F46CCB">
        <w:rPr>
          <w:rFonts w:ascii="Verdana" w:eastAsia="Calibri" w:hAnsi="Verdana"/>
          <w:b/>
          <w:smallCaps/>
          <w:strike/>
          <w:color w:val="000000" w:themeColor="text1"/>
          <w:sz w:val="18"/>
          <w:szCs w:val="18"/>
          <w:lang w:eastAsia="en-GB"/>
        </w:rPr>
        <w:lastRenderedPageBreak/>
        <w:t>C: Technikai és szakmai alkalmasság</w:t>
      </w:r>
    </w:p>
    <w:p w14:paraId="56329211"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spacing w:before="120" w:after="120"/>
        <w:ind w:left="-709"/>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105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954"/>
      </w:tblGrid>
      <w:tr w:rsidR="006930BA" w:rsidRPr="00F46CCB" w14:paraId="5BCAA29D" w14:textId="77777777" w:rsidTr="00261E3D">
        <w:tc>
          <w:tcPr>
            <w:tcW w:w="4644" w:type="dxa"/>
            <w:shd w:val="clear" w:color="auto" w:fill="auto"/>
          </w:tcPr>
          <w:p w14:paraId="6D1A8C7C" w14:textId="77777777" w:rsidR="006930BA" w:rsidRPr="00F46CCB" w:rsidRDefault="006930BA" w:rsidP="00261E3D">
            <w:pPr>
              <w:spacing w:before="120" w:after="120"/>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Technikai és szakmai alkalmasság</w:t>
            </w:r>
          </w:p>
        </w:tc>
        <w:tc>
          <w:tcPr>
            <w:tcW w:w="5954" w:type="dxa"/>
            <w:shd w:val="clear" w:color="auto" w:fill="auto"/>
          </w:tcPr>
          <w:p w14:paraId="2E8C69FC" w14:textId="77777777" w:rsidR="006930BA" w:rsidRPr="00F46CCB" w:rsidRDefault="006930BA" w:rsidP="00261E3D">
            <w:pPr>
              <w:spacing w:before="120" w:after="120"/>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Válasz:</w:t>
            </w:r>
          </w:p>
        </w:tc>
      </w:tr>
      <w:tr w:rsidR="006930BA" w:rsidRPr="00F46CCB" w14:paraId="708E2211" w14:textId="77777777" w:rsidTr="00261E3D">
        <w:tc>
          <w:tcPr>
            <w:tcW w:w="4644" w:type="dxa"/>
            <w:shd w:val="clear" w:color="auto" w:fill="auto"/>
          </w:tcPr>
          <w:p w14:paraId="07CD5879" w14:textId="77777777" w:rsidR="006930BA" w:rsidRPr="00F46CCB" w:rsidRDefault="006930BA" w:rsidP="00261E3D">
            <w:pPr>
              <w:spacing w:before="120" w:after="120"/>
              <w:ind w:firstLine="29"/>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1a) Csak </w:t>
            </w:r>
            <w:r w:rsidRPr="00F46CCB">
              <w:rPr>
                <w:rFonts w:ascii="Verdana" w:eastAsia="Calibri" w:hAnsi="Verdana"/>
                <w:b/>
                <w:i/>
                <w:strike/>
                <w:color w:val="000000" w:themeColor="text1"/>
                <w:sz w:val="18"/>
                <w:szCs w:val="18"/>
                <w:lang w:eastAsia="en-GB"/>
              </w:rPr>
              <w:t>építési beruházásra vonatkozó közbeszerzési szerződések</w:t>
            </w:r>
            <w:r w:rsidRPr="00F46CCB">
              <w:rPr>
                <w:rFonts w:ascii="Verdana" w:eastAsia="Calibri" w:hAnsi="Verdana"/>
                <w:b/>
                <w:strike/>
                <w:color w:val="000000" w:themeColor="text1"/>
                <w:sz w:val="18"/>
                <w:szCs w:val="18"/>
                <w:lang w:eastAsia="en-GB"/>
              </w:rPr>
              <w:t xml:space="preserve"> esetében</w:t>
            </w:r>
            <w:r w:rsidRPr="00F46CCB">
              <w:rPr>
                <w:rFonts w:ascii="Verdana" w:eastAsia="Calibri" w:hAnsi="Verdana"/>
                <w:strike/>
                <w:color w:val="000000" w:themeColor="text1"/>
                <w:sz w:val="18"/>
                <w:szCs w:val="18"/>
                <w:lang w:eastAsia="en-GB"/>
              </w:rPr>
              <w:t>:</w:t>
            </w:r>
            <w:r w:rsidRPr="00F46CCB">
              <w:rPr>
                <w:rFonts w:ascii="Verdana" w:eastAsia="Calibri" w:hAnsi="Verdana"/>
                <w:strike/>
                <w:color w:val="000000" w:themeColor="text1"/>
                <w:sz w:val="18"/>
                <w:szCs w:val="18"/>
                <w:lang w:eastAsia="en-GB"/>
              </w:rPr>
              <w:br/>
              <w:t>A referencia-időszak folyamán</w:t>
            </w:r>
            <w:r w:rsidRPr="00F46CCB">
              <w:rPr>
                <w:rFonts w:ascii="Verdana" w:eastAsia="Calibri" w:hAnsi="Verdana"/>
                <w:strike/>
                <w:color w:val="000000" w:themeColor="text1"/>
                <w:sz w:val="18"/>
                <w:szCs w:val="18"/>
                <w:vertAlign w:val="superscript"/>
                <w:lang w:eastAsia="en-GB"/>
              </w:rPr>
              <w:footnoteReference w:id="50"/>
            </w:r>
            <w:r w:rsidRPr="00F46CCB">
              <w:rPr>
                <w:rFonts w:ascii="Verdana" w:eastAsia="Calibri" w:hAnsi="Verdana"/>
                <w:strike/>
                <w:color w:val="000000" w:themeColor="text1"/>
                <w:sz w:val="18"/>
                <w:szCs w:val="18"/>
                <w:lang w:eastAsia="en-GB"/>
              </w:rPr>
              <w:t xml:space="preserve"> a gazdasági szereplő </w:t>
            </w:r>
            <w:r w:rsidRPr="00F46CCB">
              <w:rPr>
                <w:rFonts w:ascii="Verdana" w:eastAsia="Calibri" w:hAnsi="Verdana"/>
                <w:b/>
                <w:strike/>
                <w:color w:val="000000" w:themeColor="text1"/>
                <w:sz w:val="18"/>
                <w:szCs w:val="18"/>
                <w:lang w:eastAsia="en-GB"/>
              </w:rPr>
              <w:t>a meghatározott típusú munkákból a következőket végezte</w:t>
            </w:r>
            <w:r w:rsidRPr="00F46CCB">
              <w:rPr>
                <w:rFonts w:ascii="Verdana" w:eastAsia="Calibri" w:hAnsi="Verdana"/>
                <w:strike/>
                <w:color w:val="000000" w:themeColor="text1"/>
                <w:sz w:val="18"/>
                <w:szCs w:val="18"/>
                <w:lang w:eastAsia="en-GB"/>
              </w:rPr>
              <w:t xml:space="preserve">: </w:t>
            </w:r>
            <w:r w:rsidRPr="00F46CCB">
              <w:rPr>
                <w:rFonts w:ascii="Verdana" w:eastAsia="Calibri" w:hAnsi="Verdana"/>
                <w:strike/>
                <w:color w:val="000000" w:themeColor="text1"/>
                <w:sz w:val="18"/>
                <w:szCs w:val="18"/>
                <w:lang w:eastAsia="en-GB"/>
              </w:rPr>
              <w:br/>
              <w:t>Ha a legfontosabb munkák megfelelő elvégzésére és eredményére vonatkozó dokumentáció elektronikus formában rendelkezésre áll, kérjük, adja meg a következő információkat:</w:t>
            </w:r>
          </w:p>
        </w:tc>
        <w:tc>
          <w:tcPr>
            <w:tcW w:w="5954" w:type="dxa"/>
            <w:shd w:val="clear" w:color="auto" w:fill="auto"/>
          </w:tcPr>
          <w:p w14:paraId="6BC7E1F6"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Évek száma (ezt az időszakot a vonatkozó hirdetmény vagy a közbeszerzési dokumentumok határozzák meg): […]</w:t>
            </w:r>
            <w:r w:rsidRPr="00F46CCB">
              <w:rPr>
                <w:rFonts w:ascii="Verdana" w:eastAsia="Calibri" w:hAnsi="Verdana"/>
                <w:strike/>
                <w:color w:val="000000" w:themeColor="text1"/>
                <w:sz w:val="18"/>
                <w:szCs w:val="18"/>
                <w:lang w:eastAsia="en-GB"/>
              </w:rPr>
              <w:br/>
            </w:r>
            <w:proofErr w:type="gramStart"/>
            <w:r w:rsidRPr="00F46CCB">
              <w:rPr>
                <w:rFonts w:ascii="Verdana" w:eastAsia="Calibri" w:hAnsi="Verdana"/>
                <w:strike/>
                <w:color w:val="000000" w:themeColor="text1"/>
                <w:sz w:val="18"/>
                <w:szCs w:val="18"/>
                <w:lang w:eastAsia="en-GB"/>
              </w:rPr>
              <w:t>Munkák:  [</w:t>
            </w:r>
            <w:proofErr w:type="gramEnd"/>
            <w:r w:rsidRPr="00F46CCB">
              <w:rPr>
                <w:rFonts w:ascii="Verdana" w:eastAsia="Calibri" w:hAnsi="Verdana"/>
                <w:strike/>
                <w:color w:val="000000" w:themeColor="text1"/>
                <w:sz w:val="18"/>
                <w:szCs w:val="18"/>
                <w:lang w:eastAsia="en-GB"/>
              </w:rPr>
              <w:t>…...]</w:t>
            </w:r>
          </w:p>
          <w:p w14:paraId="6E34898F"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r w:rsidR="006930BA" w:rsidRPr="00F46CCB" w14:paraId="1362CB70" w14:textId="77777777" w:rsidTr="00261E3D">
        <w:tc>
          <w:tcPr>
            <w:tcW w:w="4644" w:type="dxa"/>
            <w:shd w:val="clear" w:color="auto" w:fill="auto"/>
          </w:tcPr>
          <w:p w14:paraId="17BDCE67" w14:textId="77777777" w:rsidR="006930BA" w:rsidRPr="00F46CCB" w:rsidRDefault="006930BA" w:rsidP="00261E3D">
            <w:pPr>
              <w:spacing w:before="120" w:after="120"/>
              <w:rPr>
                <w:rFonts w:ascii="Verdana" w:eastAsia="Calibri" w:hAnsi="Verdana"/>
                <w:strike/>
                <w:color w:val="000000" w:themeColor="text1"/>
                <w:sz w:val="18"/>
                <w:szCs w:val="18"/>
                <w:shd w:val="clear" w:color="000000" w:fill="auto"/>
                <w:lang w:eastAsia="en-GB"/>
              </w:rPr>
            </w:pPr>
            <w:r w:rsidRPr="00F46CCB">
              <w:rPr>
                <w:rFonts w:ascii="Verdana" w:eastAsia="Calibri" w:hAnsi="Verdana"/>
                <w:strike/>
                <w:color w:val="000000" w:themeColor="text1"/>
                <w:sz w:val="18"/>
                <w:szCs w:val="18"/>
                <w:lang w:eastAsia="en-GB"/>
              </w:rPr>
              <w:t xml:space="preserve">1b) Csak </w:t>
            </w:r>
            <w:r w:rsidRPr="00F46CCB">
              <w:rPr>
                <w:rFonts w:ascii="Verdana" w:eastAsia="Calibri" w:hAnsi="Verdana"/>
                <w:b/>
                <w:i/>
                <w:strike/>
                <w:color w:val="000000" w:themeColor="text1"/>
                <w:sz w:val="18"/>
                <w:szCs w:val="18"/>
                <w:lang w:eastAsia="en-GB"/>
              </w:rPr>
              <w:t>árubeszerzésre és szolgáltatásnyújtásra irányuló közbeszerzési szerződések</w:t>
            </w:r>
            <w:r w:rsidRPr="00F46CCB">
              <w:rPr>
                <w:rFonts w:ascii="Verdana" w:eastAsia="Calibri" w:hAnsi="Verdana"/>
                <w:strike/>
                <w:color w:val="000000" w:themeColor="text1"/>
                <w:sz w:val="18"/>
                <w:szCs w:val="18"/>
                <w:lang w:eastAsia="en-GB"/>
              </w:rPr>
              <w:t xml:space="preserve"> esetében:</w:t>
            </w:r>
            <w:r w:rsidRPr="00F46CCB">
              <w:rPr>
                <w:rFonts w:ascii="Verdana" w:eastAsia="Calibri" w:hAnsi="Verdana"/>
                <w:strike/>
                <w:color w:val="000000" w:themeColor="text1"/>
                <w:sz w:val="18"/>
                <w:szCs w:val="18"/>
                <w:lang w:eastAsia="en-GB"/>
              </w:rPr>
              <w:br/>
              <w:t>A referencia-időszak folyamán</w:t>
            </w:r>
            <w:r w:rsidRPr="00F46CCB">
              <w:rPr>
                <w:rFonts w:ascii="Verdana" w:eastAsia="Calibri" w:hAnsi="Verdana"/>
                <w:strike/>
                <w:color w:val="000000" w:themeColor="text1"/>
                <w:sz w:val="18"/>
                <w:szCs w:val="18"/>
                <w:vertAlign w:val="superscript"/>
                <w:lang w:eastAsia="en-GB"/>
              </w:rPr>
              <w:footnoteReference w:id="51"/>
            </w:r>
            <w:r w:rsidRPr="00F46CCB">
              <w:rPr>
                <w:rFonts w:ascii="Verdana" w:eastAsia="Calibri" w:hAnsi="Verdana"/>
                <w:strike/>
                <w:color w:val="000000" w:themeColor="text1"/>
                <w:sz w:val="18"/>
                <w:szCs w:val="18"/>
                <w:lang w:eastAsia="en-GB"/>
              </w:rPr>
              <w:t xml:space="preserve"> a gazdasági szereplő </w:t>
            </w:r>
            <w:r w:rsidRPr="00F46CCB">
              <w:rPr>
                <w:rFonts w:ascii="Verdana" w:eastAsia="Calibri" w:hAnsi="Verdana"/>
                <w:b/>
                <w:strike/>
                <w:color w:val="000000" w:themeColor="text1"/>
                <w:sz w:val="18"/>
                <w:szCs w:val="18"/>
                <w:lang w:eastAsia="en-GB"/>
              </w:rPr>
              <w:t xml:space="preserve">a meghatározott típusokon belül a következő főbb szállításokat végezte, vagy a következő főbb szolgáltatásokat nyújtotta: </w:t>
            </w:r>
            <w:r w:rsidRPr="00F46CCB">
              <w:rPr>
                <w:rFonts w:ascii="Verdana" w:eastAsia="Calibri" w:hAnsi="Verdana"/>
                <w:strike/>
                <w:color w:val="000000" w:themeColor="text1"/>
                <w:sz w:val="18"/>
                <w:szCs w:val="18"/>
                <w:lang w:eastAsia="en-GB"/>
              </w:rPr>
              <w:t>A lista elkészítésekor kérjük, tüntesse fel az összegeket, a dátumokat és a közületi vagy magánmegrendelőket</w:t>
            </w:r>
            <w:r w:rsidRPr="00F46CCB">
              <w:rPr>
                <w:rFonts w:ascii="Verdana" w:eastAsia="Calibri" w:hAnsi="Verdana"/>
                <w:strike/>
                <w:color w:val="000000" w:themeColor="text1"/>
                <w:sz w:val="18"/>
                <w:szCs w:val="18"/>
                <w:vertAlign w:val="superscript"/>
                <w:lang w:eastAsia="en-GB"/>
              </w:rPr>
              <w:footnoteReference w:id="52"/>
            </w:r>
            <w:r w:rsidRPr="00F46CCB">
              <w:rPr>
                <w:rFonts w:ascii="Verdana" w:eastAsia="Calibri" w:hAnsi="Verdana"/>
                <w:strike/>
                <w:color w:val="000000" w:themeColor="text1"/>
                <w:sz w:val="18"/>
                <w:szCs w:val="18"/>
                <w:lang w:eastAsia="en-GB"/>
              </w:rPr>
              <w:t>:</w:t>
            </w:r>
          </w:p>
        </w:tc>
        <w:tc>
          <w:tcPr>
            <w:tcW w:w="5954" w:type="dxa"/>
            <w:shd w:val="clear" w:color="auto" w:fill="auto"/>
          </w:tcPr>
          <w:p w14:paraId="67A4125E"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041"/>
              <w:gridCol w:w="1012"/>
              <w:gridCol w:w="1393"/>
            </w:tblGrid>
            <w:tr w:rsidR="006930BA" w:rsidRPr="00F46CCB" w14:paraId="33686933" w14:textId="77777777" w:rsidTr="00261E3D">
              <w:tc>
                <w:tcPr>
                  <w:tcW w:w="1336" w:type="dxa"/>
                  <w:shd w:val="clear" w:color="auto" w:fill="auto"/>
                </w:tcPr>
                <w:p w14:paraId="1C618EE5"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Leírás</w:t>
                  </w:r>
                </w:p>
              </w:tc>
              <w:tc>
                <w:tcPr>
                  <w:tcW w:w="936" w:type="dxa"/>
                  <w:shd w:val="clear" w:color="auto" w:fill="auto"/>
                </w:tcPr>
                <w:p w14:paraId="65B3AC80"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összegek</w:t>
                  </w:r>
                </w:p>
              </w:tc>
              <w:tc>
                <w:tcPr>
                  <w:tcW w:w="724" w:type="dxa"/>
                  <w:shd w:val="clear" w:color="auto" w:fill="auto"/>
                </w:tcPr>
                <w:p w14:paraId="38ED8504"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dátumok</w:t>
                  </w:r>
                </w:p>
              </w:tc>
              <w:tc>
                <w:tcPr>
                  <w:tcW w:w="1149" w:type="dxa"/>
                  <w:shd w:val="clear" w:color="auto" w:fill="auto"/>
                </w:tcPr>
                <w:p w14:paraId="0B14AE1E"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megrendelők</w:t>
                  </w:r>
                </w:p>
              </w:tc>
            </w:tr>
            <w:tr w:rsidR="006930BA" w:rsidRPr="00F46CCB" w14:paraId="0F4FF5DB" w14:textId="77777777" w:rsidTr="00261E3D">
              <w:tc>
                <w:tcPr>
                  <w:tcW w:w="1336" w:type="dxa"/>
                  <w:shd w:val="clear" w:color="auto" w:fill="auto"/>
                </w:tcPr>
                <w:p w14:paraId="47989B20"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p>
              </w:tc>
              <w:tc>
                <w:tcPr>
                  <w:tcW w:w="936" w:type="dxa"/>
                  <w:shd w:val="clear" w:color="auto" w:fill="auto"/>
                </w:tcPr>
                <w:p w14:paraId="4483ED0C"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p>
              </w:tc>
              <w:tc>
                <w:tcPr>
                  <w:tcW w:w="724" w:type="dxa"/>
                  <w:shd w:val="clear" w:color="auto" w:fill="auto"/>
                </w:tcPr>
                <w:p w14:paraId="1429B7B5"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p>
              </w:tc>
              <w:tc>
                <w:tcPr>
                  <w:tcW w:w="1149" w:type="dxa"/>
                  <w:shd w:val="clear" w:color="auto" w:fill="auto"/>
                </w:tcPr>
                <w:p w14:paraId="1F796622"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p>
              </w:tc>
            </w:tr>
          </w:tbl>
          <w:p w14:paraId="09977B53"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p>
        </w:tc>
      </w:tr>
      <w:tr w:rsidR="006930BA" w:rsidRPr="00F46CCB" w14:paraId="55BE0D47" w14:textId="77777777" w:rsidTr="00261E3D">
        <w:tc>
          <w:tcPr>
            <w:tcW w:w="4644" w:type="dxa"/>
            <w:shd w:val="clear" w:color="auto" w:fill="auto"/>
          </w:tcPr>
          <w:p w14:paraId="50234893" w14:textId="77777777" w:rsidR="006930BA" w:rsidRPr="00F46CCB" w:rsidRDefault="006930BA" w:rsidP="00261E3D">
            <w:pPr>
              <w:spacing w:before="120" w:after="120"/>
              <w:jc w:val="both"/>
              <w:rPr>
                <w:rFonts w:ascii="Verdana" w:eastAsia="Calibri" w:hAnsi="Verdana"/>
                <w:strike/>
                <w:color w:val="000000" w:themeColor="text1"/>
                <w:sz w:val="18"/>
                <w:szCs w:val="18"/>
                <w:shd w:val="clear" w:color="000000" w:fill="auto"/>
                <w:lang w:eastAsia="en-GB"/>
              </w:rPr>
            </w:pPr>
            <w:r w:rsidRPr="00F46CCB">
              <w:rPr>
                <w:rFonts w:ascii="Verdana" w:eastAsia="Calibri" w:hAnsi="Verdana"/>
                <w:strike/>
                <w:color w:val="000000" w:themeColor="text1"/>
                <w:sz w:val="18"/>
                <w:szCs w:val="18"/>
                <w:lang w:eastAsia="en-GB"/>
              </w:rPr>
              <w:t xml:space="preserve">2) A gazdasági szereplő a következő </w:t>
            </w:r>
            <w:r w:rsidRPr="00F46CCB">
              <w:rPr>
                <w:rFonts w:ascii="Verdana" w:eastAsia="Calibri" w:hAnsi="Verdana"/>
                <w:b/>
                <w:strike/>
                <w:color w:val="000000" w:themeColor="text1"/>
                <w:sz w:val="18"/>
                <w:szCs w:val="18"/>
                <w:lang w:eastAsia="en-GB"/>
              </w:rPr>
              <w:t>szakembereket vagy műszaki szervezeteket</w:t>
            </w:r>
            <w:r w:rsidRPr="00F46CCB">
              <w:rPr>
                <w:rFonts w:ascii="Verdana" w:eastAsia="Calibri" w:hAnsi="Verdana"/>
                <w:b/>
                <w:strike/>
                <w:color w:val="000000" w:themeColor="text1"/>
                <w:sz w:val="18"/>
                <w:szCs w:val="18"/>
                <w:vertAlign w:val="superscript"/>
                <w:lang w:eastAsia="en-GB"/>
              </w:rPr>
              <w:footnoteReference w:id="53"/>
            </w:r>
            <w:r w:rsidRPr="00F46CCB">
              <w:rPr>
                <w:rFonts w:ascii="Verdana" w:eastAsia="Calibri" w:hAnsi="Verdana"/>
                <w:strike/>
                <w:color w:val="000000" w:themeColor="text1"/>
                <w:sz w:val="18"/>
                <w:szCs w:val="18"/>
                <w:lang w:eastAsia="en-GB"/>
              </w:rPr>
              <w:t xml:space="preserve"> veheti igénybe, különös tekintettel a minőség-ellenőrzésért felelős szakemberekre vagy szervezetekre:</w:t>
            </w:r>
            <w:r w:rsidRPr="00F46CCB">
              <w:rPr>
                <w:rFonts w:ascii="Verdana" w:eastAsia="Calibri" w:hAnsi="Verdana"/>
                <w:strike/>
                <w:color w:val="000000" w:themeColor="text1"/>
                <w:sz w:val="18"/>
                <w:szCs w:val="18"/>
                <w:lang w:eastAsia="en-GB"/>
              </w:rPr>
              <w:br/>
              <w:t>Építési beruházásra vonatkozó közbeszerzési szerződések esetében a gazdasági szereplő a következő szakembereket vagy műszaki szervezeteket veheti igénybe a munka elvégzéséhez:</w:t>
            </w:r>
          </w:p>
        </w:tc>
        <w:tc>
          <w:tcPr>
            <w:tcW w:w="5954" w:type="dxa"/>
            <w:shd w:val="clear" w:color="auto" w:fill="auto"/>
          </w:tcPr>
          <w:p w14:paraId="74A414C7"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w:t>
            </w:r>
          </w:p>
        </w:tc>
      </w:tr>
      <w:tr w:rsidR="006930BA" w:rsidRPr="00F46CCB" w14:paraId="6D795B4A" w14:textId="77777777" w:rsidTr="00261E3D">
        <w:tc>
          <w:tcPr>
            <w:tcW w:w="4644" w:type="dxa"/>
            <w:shd w:val="clear" w:color="auto" w:fill="auto"/>
          </w:tcPr>
          <w:p w14:paraId="771047B6"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3) A gazdasági szereplő </w:t>
            </w:r>
            <w:r w:rsidRPr="00F46CCB">
              <w:rPr>
                <w:rFonts w:ascii="Verdana" w:eastAsia="Calibri" w:hAnsi="Verdana"/>
                <w:b/>
                <w:strike/>
                <w:color w:val="000000" w:themeColor="text1"/>
                <w:sz w:val="18"/>
                <w:szCs w:val="18"/>
                <w:lang w:eastAsia="en-GB"/>
              </w:rPr>
              <w:t>a minőség biztosítása érdekében</w:t>
            </w:r>
            <w:r w:rsidRPr="00F46CCB">
              <w:rPr>
                <w:rFonts w:ascii="Verdana" w:eastAsia="Calibri" w:hAnsi="Verdana"/>
                <w:strike/>
                <w:color w:val="000000" w:themeColor="text1"/>
                <w:sz w:val="18"/>
                <w:szCs w:val="18"/>
                <w:lang w:eastAsia="en-GB"/>
              </w:rPr>
              <w:t xml:space="preserve"> a következő </w:t>
            </w:r>
            <w:r w:rsidRPr="00F46CCB">
              <w:rPr>
                <w:rFonts w:ascii="Verdana" w:eastAsia="Calibri" w:hAnsi="Verdana"/>
                <w:b/>
                <w:strike/>
                <w:color w:val="000000" w:themeColor="text1"/>
                <w:sz w:val="18"/>
                <w:szCs w:val="18"/>
                <w:lang w:eastAsia="en-GB"/>
              </w:rPr>
              <w:t>műszaki hátteret</w:t>
            </w:r>
            <w:r w:rsidRPr="00F46CCB">
              <w:rPr>
                <w:rFonts w:ascii="Verdana" w:eastAsia="Calibri" w:hAnsi="Verdana"/>
                <w:strike/>
                <w:color w:val="000000" w:themeColor="text1"/>
                <w:sz w:val="18"/>
                <w:szCs w:val="18"/>
                <w:lang w:eastAsia="en-GB"/>
              </w:rPr>
              <w:t xml:space="preserve"> veszi igénybe, valamint </w:t>
            </w:r>
            <w:r w:rsidRPr="00F46CCB">
              <w:rPr>
                <w:rFonts w:ascii="Verdana" w:eastAsia="Calibri" w:hAnsi="Verdana"/>
                <w:b/>
                <w:strike/>
                <w:color w:val="000000" w:themeColor="text1"/>
                <w:sz w:val="18"/>
                <w:szCs w:val="18"/>
                <w:lang w:eastAsia="en-GB"/>
              </w:rPr>
              <w:t>tanulmányi és kutatási létesítményei</w:t>
            </w:r>
            <w:r w:rsidRPr="00F46CCB">
              <w:rPr>
                <w:rFonts w:ascii="Verdana" w:eastAsia="Calibri" w:hAnsi="Verdana"/>
                <w:strike/>
                <w:color w:val="000000" w:themeColor="text1"/>
                <w:sz w:val="18"/>
                <w:szCs w:val="18"/>
                <w:lang w:eastAsia="en-GB"/>
              </w:rPr>
              <w:t xml:space="preserve"> a következők: </w:t>
            </w:r>
          </w:p>
        </w:tc>
        <w:tc>
          <w:tcPr>
            <w:tcW w:w="5954" w:type="dxa"/>
            <w:shd w:val="clear" w:color="auto" w:fill="auto"/>
          </w:tcPr>
          <w:p w14:paraId="469C1909"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w:t>
            </w:r>
          </w:p>
        </w:tc>
      </w:tr>
      <w:tr w:rsidR="006930BA" w:rsidRPr="00F46CCB" w14:paraId="454B77CC" w14:textId="77777777" w:rsidTr="00261E3D">
        <w:tc>
          <w:tcPr>
            <w:tcW w:w="4644" w:type="dxa"/>
            <w:shd w:val="clear" w:color="auto" w:fill="auto"/>
          </w:tcPr>
          <w:p w14:paraId="63B00ABC"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lastRenderedPageBreak/>
              <w:t xml:space="preserve">4) A gazdasági szereplő a következő </w:t>
            </w:r>
            <w:r w:rsidRPr="00F46CCB">
              <w:rPr>
                <w:rFonts w:ascii="Verdana" w:eastAsia="Calibri" w:hAnsi="Verdana"/>
                <w:b/>
                <w:strike/>
                <w:color w:val="000000" w:themeColor="text1"/>
                <w:sz w:val="18"/>
                <w:szCs w:val="18"/>
                <w:lang w:eastAsia="en-GB"/>
              </w:rPr>
              <w:t>ellátásilánc-irányítási</w:t>
            </w:r>
            <w:r w:rsidRPr="00F46CCB">
              <w:rPr>
                <w:rFonts w:ascii="Verdana" w:eastAsia="Calibri" w:hAnsi="Verdana"/>
                <w:strike/>
                <w:color w:val="000000" w:themeColor="text1"/>
                <w:sz w:val="18"/>
                <w:szCs w:val="18"/>
                <w:lang w:eastAsia="en-GB"/>
              </w:rPr>
              <w:t xml:space="preserve"> és ellenőrzési rendszereket tudja alkalmazni a szerződés teljesítése során:</w:t>
            </w:r>
          </w:p>
        </w:tc>
        <w:tc>
          <w:tcPr>
            <w:tcW w:w="5954" w:type="dxa"/>
            <w:shd w:val="clear" w:color="auto" w:fill="auto"/>
          </w:tcPr>
          <w:p w14:paraId="7398BB04"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w:t>
            </w:r>
          </w:p>
        </w:tc>
      </w:tr>
      <w:tr w:rsidR="006930BA" w:rsidRPr="00F46CCB" w14:paraId="2C5C7D31" w14:textId="77777777" w:rsidTr="00261E3D">
        <w:tc>
          <w:tcPr>
            <w:tcW w:w="4644" w:type="dxa"/>
            <w:shd w:val="clear" w:color="auto" w:fill="auto"/>
          </w:tcPr>
          <w:p w14:paraId="7B3FA3F3"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b/>
                <w:strike/>
                <w:color w:val="000000" w:themeColor="text1"/>
                <w:sz w:val="18"/>
                <w:szCs w:val="18"/>
                <w:lang w:eastAsia="en-GB"/>
              </w:rPr>
              <w:t>5) Összetett leszállítandó termékek vagy teljesítendő szolgáltatások, vagy – rendkívüli esetben – különleges célra szolgáló termékek vagy szolgáltatások esetében:</w:t>
            </w:r>
            <w:r w:rsidRPr="00F46CCB">
              <w:rPr>
                <w:rFonts w:ascii="Verdana" w:eastAsia="Calibri" w:hAnsi="Verdana"/>
                <w:strike/>
                <w:color w:val="000000" w:themeColor="text1"/>
                <w:sz w:val="18"/>
                <w:szCs w:val="18"/>
                <w:lang w:eastAsia="en-GB"/>
              </w:rPr>
              <w:br/>
              <w:t xml:space="preserve">A gazdasági szereplő lehetővé teszi </w:t>
            </w:r>
            <w:r w:rsidRPr="00F46CCB">
              <w:rPr>
                <w:rFonts w:ascii="Verdana" w:eastAsia="Calibri" w:hAnsi="Verdana"/>
                <w:b/>
                <w:strike/>
                <w:color w:val="000000" w:themeColor="text1"/>
                <w:sz w:val="18"/>
                <w:szCs w:val="18"/>
                <w:lang w:eastAsia="en-GB"/>
              </w:rPr>
              <w:t>termelési vagy műszaki kapacitásaira</w:t>
            </w:r>
            <w:r w:rsidRPr="00F46CCB">
              <w:rPr>
                <w:rFonts w:ascii="Verdana" w:eastAsia="Calibri" w:hAnsi="Verdana"/>
                <w:strike/>
                <w:color w:val="000000" w:themeColor="text1"/>
                <w:sz w:val="18"/>
                <w:szCs w:val="18"/>
                <w:lang w:eastAsia="en-GB"/>
              </w:rPr>
              <w:t xml:space="preserve">, és amennyiben szükséges, a rendelkezésére álló </w:t>
            </w:r>
            <w:r w:rsidRPr="00F46CCB">
              <w:rPr>
                <w:rFonts w:ascii="Verdana" w:eastAsia="Calibri" w:hAnsi="Verdana"/>
                <w:b/>
                <w:strike/>
                <w:color w:val="000000" w:themeColor="text1"/>
                <w:sz w:val="18"/>
                <w:szCs w:val="18"/>
                <w:lang w:eastAsia="en-GB"/>
              </w:rPr>
              <w:t>tanulmányi és kutatási eszközökre</w:t>
            </w:r>
            <w:r w:rsidRPr="00F46CCB">
              <w:rPr>
                <w:rFonts w:ascii="Verdana" w:eastAsia="Calibri" w:hAnsi="Verdana"/>
                <w:strike/>
                <w:color w:val="000000" w:themeColor="text1"/>
                <w:sz w:val="18"/>
                <w:szCs w:val="18"/>
                <w:lang w:eastAsia="en-GB"/>
              </w:rPr>
              <w:t xml:space="preserve"> és </w:t>
            </w:r>
            <w:r w:rsidRPr="00F46CCB">
              <w:rPr>
                <w:rFonts w:ascii="Verdana" w:eastAsia="Calibri" w:hAnsi="Verdana"/>
                <w:b/>
                <w:strike/>
                <w:color w:val="000000" w:themeColor="text1"/>
                <w:sz w:val="18"/>
                <w:szCs w:val="18"/>
                <w:lang w:eastAsia="en-GB"/>
              </w:rPr>
              <w:t>minőségellenőrzési intézkedéseire</w:t>
            </w:r>
            <w:r w:rsidRPr="00F46CCB">
              <w:rPr>
                <w:rFonts w:ascii="Verdana" w:eastAsia="Calibri" w:hAnsi="Verdana"/>
                <w:strike/>
                <w:color w:val="000000" w:themeColor="text1"/>
                <w:sz w:val="18"/>
                <w:szCs w:val="18"/>
                <w:lang w:eastAsia="en-GB"/>
              </w:rPr>
              <w:t xml:space="preserve"> vonatkozó </w:t>
            </w:r>
            <w:r w:rsidRPr="00F46CCB">
              <w:rPr>
                <w:rFonts w:ascii="Verdana" w:eastAsia="Calibri" w:hAnsi="Verdana"/>
                <w:b/>
                <w:strike/>
                <w:color w:val="000000" w:themeColor="text1"/>
                <w:sz w:val="18"/>
                <w:szCs w:val="18"/>
                <w:lang w:eastAsia="en-GB"/>
              </w:rPr>
              <w:t>vizsgálatok</w:t>
            </w:r>
            <w:r w:rsidRPr="00F46CCB">
              <w:rPr>
                <w:rFonts w:ascii="Verdana" w:eastAsia="Calibri" w:hAnsi="Verdana"/>
                <w:b/>
                <w:strike/>
                <w:color w:val="000000" w:themeColor="text1"/>
                <w:sz w:val="18"/>
                <w:szCs w:val="18"/>
                <w:vertAlign w:val="superscript"/>
                <w:lang w:eastAsia="en-GB"/>
              </w:rPr>
              <w:footnoteReference w:id="54"/>
            </w:r>
            <w:r w:rsidRPr="00F46CCB">
              <w:rPr>
                <w:rFonts w:ascii="Verdana" w:eastAsia="Calibri" w:hAnsi="Verdana"/>
                <w:strike/>
                <w:color w:val="000000" w:themeColor="text1"/>
                <w:sz w:val="18"/>
                <w:szCs w:val="18"/>
                <w:lang w:eastAsia="en-GB"/>
              </w:rPr>
              <w:t xml:space="preserve"> elvégzését.</w:t>
            </w:r>
          </w:p>
        </w:tc>
        <w:tc>
          <w:tcPr>
            <w:tcW w:w="5954" w:type="dxa"/>
            <w:shd w:val="clear" w:color="auto" w:fill="auto"/>
          </w:tcPr>
          <w:p w14:paraId="53818F1F"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 Igen [] Nem</w:t>
            </w:r>
          </w:p>
        </w:tc>
      </w:tr>
      <w:tr w:rsidR="006930BA" w:rsidRPr="00F46CCB" w14:paraId="18AC2432" w14:textId="77777777" w:rsidTr="00261E3D">
        <w:tc>
          <w:tcPr>
            <w:tcW w:w="4644" w:type="dxa"/>
            <w:shd w:val="clear" w:color="auto" w:fill="auto"/>
          </w:tcPr>
          <w:p w14:paraId="733B8DF9" w14:textId="77777777" w:rsidR="006930BA" w:rsidRPr="00F46CCB" w:rsidRDefault="006930BA" w:rsidP="00261E3D">
            <w:pPr>
              <w:spacing w:before="120" w:after="120"/>
              <w:rPr>
                <w:rFonts w:ascii="Verdana" w:eastAsia="Calibri" w:hAnsi="Verdana"/>
                <w:b/>
                <w:strike/>
                <w:color w:val="000000" w:themeColor="text1"/>
                <w:sz w:val="18"/>
                <w:szCs w:val="18"/>
                <w:shd w:val="clear" w:color="000000" w:fill="auto"/>
                <w:lang w:eastAsia="en-GB"/>
              </w:rPr>
            </w:pPr>
            <w:r w:rsidRPr="00F46CCB">
              <w:rPr>
                <w:rFonts w:ascii="Verdana" w:eastAsia="Calibri" w:hAnsi="Verdana"/>
                <w:strike/>
                <w:color w:val="000000" w:themeColor="text1"/>
                <w:sz w:val="18"/>
                <w:szCs w:val="18"/>
                <w:lang w:eastAsia="en-GB"/>
              </w:rPr>
              <w:t xml:space="preserve">6) A következő </w:t>
            </w:r>
            <w:r w:rsidRPr="00F46CCB">
              <w:rPr>
                <w:rFonts w:ascii="Verdana" w:eastAsia="Calibri" w:hAnsi="Verdana"/>
                <w:b/>
                <w:strike/>
                <w:color w:val="000000" w:themeColor="text1"/>
                <w:sz w:val="18"/>
                <w:szCs w:val="18"/>
                <w:lang w:eastAsia="en-GB"/>
              </w:rPr>
              <w:t>iskolai végzettséggel és szakképzettséggel</w:t>
            </w:r>
            <w:r w:rsidRPr="00F46CCB">
              <w:rPr>
                <w:rFonts w:ascii="Verdana" w:eastAsia="Calibri" w:hAnsi="Verdana"/>
                <w:strike/>
                <w:color w:val="000000" w:themeColor="text1"/>
                <w:sz w:val="18"/>
                <w:szCs w:val="18"/>
                <w:lang w:eastAsia="en-GB"/>
              </w:rPr>
              <w:t xml:space="preserve"> rendelkeznek:</w:t>
            </w:r>
            <w:r w:rsidRPr="00F46CCB">
              <w:rPr>
                <w:rFonts w:ascii="Verdana" w:eastAsia="Calibri" w:hAnsi="Verdana"/>
                <w:strike/>
                <w:color w:val="000000" w:themeColor="text1"/>
                <w:sz w:val="18"/>
                <w:szCs w:val="18"/>
                <w:lang w:eastAsia="en-GB"/>
              </w:rPr>
              <w:br/>
              <w:t xml:space="preserve">a) </w:t>
            </w:r>
            <w:proofErr w:type="spellStart"/>
            <w:r w:rsidRPr="00F46CCB">
              <w:rPr>
                <w:rFonts w:ascii="Verdana" w:eastAsia="Calibri" w:hAnsi="Verdana"/>
                <w:strike/>
                <w:color w:val="000000" w:themeColor="text1"/>
                <w:sz w:val="18"/>
                <w:szCs w:val="18"/>
                <w:lang w:eastAsia="en-GB"/>
              </w:rPr>
              <w:t>A</w:t>
            </w:r>
            <w:proofErr w:type="spellEnd"/>
            <w:r w:rsidRPr="00F46CCB">
              <w:rPr>
                <w:rFonts w:ascii="Verdana" w:eastAsia="Calibri" w:hAnsi="Verdana"/>
                <w:strike/>
                <w:color w:val="000000" w:themeColor="text1"/>
                <w:sz w:val="18"/>
                <w:szCs w:val="18"/>
                <w:lang w:eastAsia="en-GB"/>
              </w:rPr>
              <w:t xml:space="preserve"> szolgáltató vagy maga a vállalkozó,</w:t>
            </w:r>
            <w:r w:rsidRPr="00F46CCB">
              <w:rPr>
                <w:rFonts w:ascii="Verdana" w:eastAsia="Calibri" w:hAnsi="Verdana"/>
                <w:strike/>
                <w:color w:val="000000" w:themeColor="text1"/>
                <w:sz w:val="18"/>
                <w:szCs w:val="18"/>
                <w:lang w:eastAsia="en-GB"/>
              </w:rPr>
              <w:br/>
            </w:r>
            <w:r w:rsidRPr="00F46CCB">
              <w:rPr>
                <w:rFonts w:ascii="Verdana" w:eastAsia="Calibri" w:hAnsi="Verdana"/>
                <w:i/>
                <w:strike/>
                <w:color w:val="000000" w:themeColor="text1"/>
                <w:sz w:val="18"/>
                <w:szCs w:val="18"/>
                <w:lang w:eastAsia="en-GB"/>
              </w:rPr>
              <w:t>és/vagy</w:t>
            </w:r>
            <w:r w:rsidRPr="00F46CCB">
              <w:rPr>
                <w:rFonts w:ascii="Verdana" w:eastAsia="Calibri" w:hAnsi="Verdana"/>
                <w:strike/>
                <w:color w:val="000000" w:themeColor="text1"/>
                <w:sz w:val="18"/>
                <w:szCs w:val="18"/>
                <w:lang w:eastAsia="en-GB"/>
              </w:rPr>
              <w:t xml:space="preserve"> (a vonatkozó hirdetményben vagy a közbeszerzési dokumentumokban foglalt követelményektől függően)</w:t>
            </w:r>
            <w:r w:rsidRPr="00F46CCB">
              <w:rPr>
                <w:rFonts w:ascii="Verdana" w:eastAsia="Calibri" w:hAnsi="Verdana"/>
                <w:strike/>
                <w:color w:val="000000" w:themeColor="text1"/>
                <w:sz w:val="18"/>
                <w:szCs w:val="18"/>
                <w:lang w:eastAsia="en-GB"/>
              </w:rPr>
              <w:br/>
              <w:t>b) Annak vezetői személyzete:</w:t>
            </w:r>
          </w:p>
        </w:tc>
        <w:tc>
          <w:tcPr>
            <w:tcW w:w="5954" w:type="dxa"/>
            <w:shd w:val="clear" w:color="auto" w:fill="auto"/>
          </w:tcPr>
          <w:p w14:paraId="4EC28D1B"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a) [……]</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b) [……]</w:t>
            </w:r>
          </w:p>
        </w:tc>
      </w:tr>
      <w:tr w:rsidR="006930BA" w:rsidRPr="00F46CCB" w14:paraId="485CB3D9" w14:textId="77777777" w:rsidTr="00261E3D">
        <w:tc>
          <w:tcPr>
            <w:tcW w:w="4644" w:type="dxa"/>
            <w:shd w:val="clear" w:color="auto" w:fill="auto"/>
          </w:tcPr>
          <w:p w14:paraId="1EF54E69"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7) A gazdasági szereplő a következő </w:t>
            </w:r>
            <w:r w:rsidRPr="00F46CCB">
              <w:rPr>
                <w:rFonts w:ascii="Verdana" w:eastAsia="Calibri" w:hAnsi="Verdana"/>
                <w:b/>
                <w:strike/>
                <w:color w:val="000000" w:themeColor="text1"/>
                <w:sz w:val="18"/>
                <w:szCs w:val="18"/>
                <w:lang w:eastAsia="en-GB"/>
              </w:rPr>
              <w:t>környezetvédelmi intézkedéseket</w:t>
            </w:r>
            <w:r w:rsidRPr="00F46CCB">
              <w:rPr>
                <w:rFonts w:ascii="Verdana" w:eastAsia="Calibri" w:hAnsi="Verdana"/>
                <w:strike/>
                <w:color w:val="000000" w:themeColor="text1"/>
                <w:sz w:val="18"/>
                <w:szCs w:val="18"/>
                <w:lang w:eastAsia="en-GB"/>
              </w:rPr>
              <w:t xml:space="preserve"> tudja alkalmazni a szerződés teljesítése során:</w:t>
            </w:r>
          </w:p>
        </w:tc>
        <w:tc>
          <w:tcPr>
            <w:tcW w:w="5954" w:type="dxa"/>
            <w:shd w:val="clear" w:color="auto" w:fill="auto"/>
          </w:tcPr>
          <w:p w14:paraId="43CDC71E"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w:t>
            </w:r>
          </w:p>
        </w:tc>
      </w:tr>
      <w:tr w:rsidR="006930BA" w:rsidRPr="00F46CCB" w14:paraId="35C671E3" w14:textId="77777777" w:rsidTr="00261E3D">
        <w:tc>
          <w:tcPr>
            <w:tcW w:w="4644" w:type="dxa"/>
            <w:shd w:val="clear" w:color="auto" w:fill="auto"/>
          </w:tcPr>
          <w:p w14:paraId="276C5F87"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8) A gazdasági szereplő </w:t>
            </w:r>
            <w:r w:rsidRPr="00F46CCB">
              <w:rPr>
                <w:rFonts w:ascii="Verdana" w:eastAsia="Calibri" w:hAnsi="Verdana"/>
                <w:b/>
                <w:strike/>
                <w:color w:val="000000" w:themeColor="text1"/>
                <w:sz w:val="18"/>
                <w:szCs w:val="18"/>
                <w:lang w:eastAsia="en-GB"/>
              </w:rPr>
              <w:t>átlagos éves statisztikai állományi létszáma</w:t>
            </w:r>
            <w:r w:rsidRPr="00F46CCB">
              <w:rPr>
                <w:rFonts w:ascii="Verdana" w:eastAsia="Calibri" w:hAnsi="Verdana"/>
                <w:strike/>
                <w:color w:val="000000" w:themeColor="text1"/>
                <w:sz w:val="18"/>
                <w:szCs w:val="18"/>
                <w:lang w:eastAsia="en-GB"/>
              </w:rPr>
              <w:t xml:space="preserve"> és vezetői létszáma az utolsó három évre vonatkozóan a következő volt:</w:t>
            </w:r>
          </w:p>
        </w:tc>
        <w:tc>
          <w:tcPr>
            <w:tcW w:w="5954" w:type="dxa"/>
            <w:shd w:val="clear" w:color="auto" w:fill="auto"/>
          </w:tcPr>
          <w:p w14:paraId="039993C4"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Év, átlagos statisztikai állományi létszám:</w:t>
            </w:r>
            <w:r w:rsidRPr="00F46CCB">
              <w:rPr>
                <w:rFonts w:ascii="Verdana" w:eastAsia="Calibri" w:hAnsi="Verdana"/>
                <w:strike/>
                <w:color w:val="000000" w:themeColor="text1"/>
                <w:sz w:val="18"/>
                <w:szCs w:val="18"/>
                <w:lang w:eastAsia="en-GB"/>
              </w:rPr>
              <w:br/>
              <w:t>[……</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r w:rsidRPr="00F46CCB">
              <w:rPr>
                <w:rFonts w:ascii="Verdana" w:eastAsia="Calibri" w:hAnsi="Verdana"/>
                <w:strike/>
                <w:color w:val="000000" w:themeColor="text1"/>
                <w:sz w:val="18"/>
                <w:szCs w:val="18"/>
                <w:lang w:eastAsia="en-GB"/>
              </w:rPr>
              <w:br/>
              <w:t>[……],[……],</w:t>
            </w:r>
            <w:r w:rsidRPr="00F46CCB">
              <w:rPr>
                <w:rFonts w:ascii="Verdana" w:eastAsia="Calibri" w:hAnsi="Verdana"/>
                <w:strike/>
                <w:color w:val="000000" w:themeColor="text1"/>
                <w:sz w:val="18"/>
                <w:szCs w:val="18"/>
                <w:lang w:eastAsia="en-GB"/>
              </w:rPr>
              <w:br/>
              <w:t>[……],[……],</w:t>
            </w:r>
            <w:r w:rsidRPr="00F46CCB">
              <w:rPr>
                <w:rFonts w:ascii="Verdana" w:eastAsia="Calibri" w:hAnsi="Verdana"/>
                <w:strike/>
                <w:color w:val="000000" w:themeColor="text1"/>
                <w:sz w:val="18"/>
                <w:szCs w:val="18"/>
                <w:lang w:eastAsia="en-GB"/>
              </w:rPr>
              <w:br/>
              <w:t>Év, vezetői létszám:</w:t>
            </w:r>
            <w:r w:rsidRPr="00F46CCB">
              <w:rPr>
                <w:rFonts w:ascii="Verdana" w:eastAsia="Calibri" w:hAnsi="Verdana"/>
                <w:strike/>
                <w:color w:val="000000" w:themeColor="text1"/>
                <w:sz w:val="18"/>
                <w:szCs w:val="18"/>
                <w:lang w:eastAsia="en-GB"/>
              </w:rPr>
              <w:br/>
              <w:t>[……],[……],</w:t>
            </w:r>
            <w:r w:rsidRPr="00F46CCB">
              <w:rPr>
                <w:rFonts w:ascii="Verdana" w:eastAsia="Calibri" w:hAnsi="Verdana"/>
                <w:strike/>
                <w:color w:val="000000" w:themeColor="text1"/>
                <w:sz w:val="18"/>
                <w:szCs w:val="18"/>
                <w:lang w:eastAsia="en-GB"/>
              </w:rPr>
              <w:br/>
              <w:t>[……],[……],</w:t>
            </w:r>
            <w:r w:rsidRPr="00F46CCB">
              <w:rPr>
                <w:rFonts w:ascii="Verdana" w:eastAsia="Calibri" w:hAnsi="Verdana"/>
                <w:strike/>
                <w:color w:val="000000" w:themeColor="text1"/>
                <w:sz w:val="18"/>
                <w:szCs w:val="18"/>
                <w:lang w:eastAsia="en-GB"/>
              </w:rPr>
              <w:br/>
              <w:t>[……],[……]</w:t>
            </w:r>
          </w:p>
        </w:tc>
      </w:tr>
      <w:tr w:rsidR="006930BA" w:rsidRPr="00F46CCB" w14:paraId="0D86F6EA" w14:textId="77777777" w:rsidTr="00261E3D">
        <w:tc>
          <w:tcPr>
            <w:tcW w:w="4644" w:type="dxa"/>
            <w:shd w:val="clear" w:color="auto" w:fill="auto"/>
          </w:tcPr>
          <w:p w14:paraId="190BE756"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9) A következő </w:t>
            </w:r>
            <w:r w:rsidRPr="00F46CCB">
              <w:rPr>
                <w:rFonts w:ascii="Verdana" w:eastAsia="Calibri" w:hAnsi="Verdana"/>
                <w:b/>
                <w:strike/>
                <w:color w:val="000000" w:themeColor="text1"/>
                <w:sz w:val="18"/>
                <w:szCs w:val="18"/>
                <w:lang w:eastAsia="en-GB"/>
              </w:rPr>
              <w:t>eszközök, berendezések vagy műszaki felszerelések</w:t>
            </w:r>
            <w:r w:rsidRPr="00F46CCB">
              <w:rPr>
                <w:rFonts w:ascii="Verdana" w:eastAsia="Calibri" w:hAnsi="Verdana"/>
                <w:strike/>
                <w:color w:val="000000" w:themeColor="text1"/>
                <w:sz w:val="18"/>
                <w:szCs w:val="18"/>
                <w:lang w:eastAsia="en-GB"/>
              </w:rPr>
              <w:t xml:space="preserve"> fognak a gazdasági szereplő rendelkezésére állni a szerződés teljesítéséhez:</w:t>
            </w:r>
          </w:p>
        </w:tc>
        <w:tc>
          <w:tcPr>
            <w:tcW w:w="5954" w:type="dxa"/>
            <w:shd w:val="clear" w:color="auto" w:fill="auto"/>
          </w:tcPr>
          <w:p w14:paraId="78B687DC"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w:t>
            </w:r>
          </w:p>
        </w:tc>
      </w:tr>
      <w:tr w:rsidR="006930BA" w:rsidRPr="00F46CCB" w14:paraId="0E0A3A2D" w14:textId="77777777" w:rsidTr="00261E3D">
        <w:tc>
          <w:tcPr>
            <w:tcW w:w="4644" w:type="dxa"/>
            <w:shd w:val="clear" w:color="auto" w:fill="auto"/>
          </w:tcPr>
          <w:p w14:paraId="0DBB2961"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10) A gazdasági szereplő a szerződés következő </w:t>
            </w:r>
            <w:r w:rsidRPr="00F46CCB">
              <w:rPr>
                <w:rFonts w:ascii="Verdana" w:eastAsia="Calibri" w:hAnsi="Verdana"/>
                <w:b/>
                <w:strike/>
                <w:color w:val="000000" w:themeColor="text1"/>
                <w:sz w:val="18"/>
                <w:szCs w:val="18"/>
                <w:lang w:eastAsia="en-GB"/>
              </w:rPr>
              <w:t>részére (azaz százalékára)</w:t>
            </w:r>
            <w:r w:rsidRPr="00F46CCB">
              <w:rPr>
                <w:rFonts w:ascii="Verdana" w:eastAsia="Calibri" w:hAnsi="Verdana"/>
                <w:strike/>
                <w:color w:val="000000" w:themeColor="text1"/>
                <w:sz w:val="18"/>
                <w:szCs w:val="18"/>
                <w:lang w:eastAsia="en-GB"/>
              </w:rPr>
              <w:t xml:space="preserve"> nézve </w:t>
            </w:r>
            <w:r w:rsidRPr="00F46CCB">
              <w:rPr>
                <w:rFonts w:ascii="Verdana" w:eastAsia="Calibri" w:hAnsi="Verdana"/>
                <w:strike/>
                <w:color w:val="000000" w:themeColor="text1"/>
                <w:sz w:val="18"/>
                <w:szCs w:val="18"/>
                <w:vertAlign w:val="superscript"/>
                <w:lang w:eastAsia="en-GB"/>
              </w:rPr>
              <w:footnoteReference w:id="55"/>
            </w:r>
            <w:r w:rsidRPr="00F46CCB">
              <w:rPr>
                <w:rFonts w:ascii="Verdana" w:eastAsia="Calibri" w:hAnsi="Verdana"/>
                <w:b/>
                <w:strike/>
                <w:color w:val="000000" w:themeColor="text1"/>
                <w:sz w:val="18"/>
                <w:szCs w:val="18"/>
                <w:lang w:eastAsia="en-GB"/>
              </w:rPr>
              <w:t>kíván esetleg harmadik féllel szerződést kötni</w:t>
            </w:r>
            <w:r w:rsidRPr="00F46CCB">
              <w:rPr>
                <w:rFonts w:ascii="Verdana" w:eastAsia="Calibri" w:hAnsi="Verdana"/>
                <w:strike/>
                <w:color w:val="000000" w:themeColor="text1"/>
                <w:sz w:val="18"/>
                <w:szCs w:val="18"/>
                <w:lang w:eastAsia="en-GB"/>
              </w:rPr>
              <w:t>:</w:t>
            </w:r>
          </w:p>
        </w:tc>
        <w:tc>
          <w:tcPr>
            <w:tcW w:w="5954" w:type="dxa"/>
            <w:shd w:val="clear" w:color="auto" w:fill="auto"/>
          </w:tcPr>
          <w:p w14:paraId="602F34D2"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w:t>
            </w:r>
          </w:p>
        </w:tc>
      </w:tr>
      <w:tr w:rsidR="006930BA" w:rsidRPr="00F46CCB" w14:paraId="04FF3492" w14:textId="77777777" w:rsidTr="00261E3D">
        <w:tc>
          <w:tcPr>
            <w:tcW w:w="4644" w:type="dxa"/>
            <w:shd w:val="clear" w:color="auto" w:fill="auto"/>
          </w:tcPr>
          <w:p w14:paraId="39669AAD"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11) </w:t>
            </w:r>
            <w:r w:rsidRPr="00F46CCB">
              <w:rPr>
                <w:rFonts w:ascii="Verdana" w:eastAsia="Calibri" w:hAnsi="Verdana"/>
                <w:b/>
                <w:i/>
                <w:strike/>
                <w:color w:val="000000" w:themeColor="text1"/>
                <w:sz w:val="18"/>
                <w:szCs w:val="18"/>
                <w:lang w:eastAsia="en-GB"/>
              </w:rPr>
              <w:t>Árubeszerzésre irányuló közbeszerzési szerződés</w:t>
            </w:r>
            <w:r w:rsidRPr="00F46CCB">
              <w:rPr>
                <w:rFonts w:ascii="Verdana" w:eastAsia="Calibri" w:hAnsi="Verdana"/>
                <w:strike/>
                <w:color w:val="000000" w:themeColor="text1"/>
                <w:sz w:val="18"/>
                <w:szCs w:val="18"/>
                <w:lang w:eastAsia="en-GB"/>
              </w:rPr>
              <w:t xml:space="preserve"> esetében:</w:t>
            </w:r>
            <w:r w:rsidRPr="00F46CCB">
              <w:rPr>
                <w:rFonts w:ascii="Verdana" w:eastAsia="Calibri" w:hAnsi="Verdana"/>
                <w:strike/>
                <w:color w:val="000000" w:themeColor="text1"/>
                <w:sz w:val="18"/>
                <w:szCs w:val="18"/>
                <w:lang w:eastAsia="en-GB"/>
              </w:rPr>
              <w:br/>
              <w:t>A gazdasági szereplő szállítani fogja a leszállítandó termékekre vonatkozó mintákat, leírásokat vagy fényképeket, amelyeket nem kell hitelességi tanúsítványnak kísérnie;</w:t>
            </w:r>
            <w:r w:rsidRPr="00F46CCB">
              <w:rPr>
                <w:rFonts w:ascii="Verdana" w:eastAsia="Calibri" w:hAnsi="Verdana"/>
                <w:strike/>
                <w:color w:val="000000" w:themeColor="text1"/>
                <w:sz w:val="18"/>
                <w:szCs w:val="18"/>
                <w:lang w:eastAsia="en-GB"/>
              </w:rPr>
              <w:br/>
              <w:t>Adott esetben a gazdasági szereplő továbbá kijelenti, hogy rendelkezésre fogja bocsátani az előírt hitelességi igazolásokat.</w:t>
            </w:r>
            <w:r w:rsidRPr="00F46CCB">
              <w:rPr>
                <w:rFonts w:ascii="Verdana" w:eastAsia="Calibri" w:hAnsi="Verdana"/>
                <w:strike/>
                <w:color w:val="000000" w:themeColor="text1"/>
                <w:sz w:val="18"/>
                <w:szCs w:val="18"/>
                <w:lang w:eastAsia="en-GB"/>
              </w:rPr>
              <w:br/>
              <w:t xml:space="preserve">Ha a vonatkozó információ elektronikusan </w:t>
            </w:r>
            <w:r w:rsidRPr="00F46CCB">
              <w:rPr>
                <w:rFonts w:ascii="Verdana" w:eastAsia="Calibri" w:hAnsi="Verdana"/>
                <w:strike/>
                <w:color w:val="000000" w:themeColor="text1"/>
                <w:sz w:val="18"/>
                <w:szCs w:val="18"/>
                <w:lang w:eastAsia="en-GB"/>
              </w:rPr>
              <w:lastRenderedPageBreak/>
              <w:t>elérhető, kérjük, adja meg a következő információkat</w:t>
            </w:r>
            <w:r w:rsidRPr="00F46CCB">
              <w:rPr>
                <w:rFonts w:ascii="Verdana" w:eastAsia="Calibri" w:hAnsi="Verdana"/>
                <w:i/>
                <w:strike/>
                <w:color w:val="000000" w:themeColor="text1"/>
                <w:sz w:val="18"/>
                <w:szCs w:val="18"/>
                <w:lang w:eastAsia="en-GB"/>
              </w:rPr>
              <w:t>:</w:t>
            </w:r>
          </w:p>
        </w:tc>
        <w:tc>
          <w:tcPr>
            <w:tcW w:w="5954" w:type="dxa"/>
            <w:shd w:val="clear" w:color="auto" w:fill="auto"/>
          </w:tcPr>
          <w:p w14:paraId="3048BFE2"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lastRenderedPageBreak/>
              <w:br/>
              <w:t>[] Igen [] Nem</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 Igen [] Nem</w:t>
            </w:r>
            <w:r w:rsidRPr="00F46CCB">
              <w:rPr>
                <w:rFonts w:ascii="Verdana" w:eastAsia="Calibri" w:hAnsi="Verdana"/>
                <w:strike/>
                <w:color w:val="000000" w:themeColor="text1"/>
                <w:sz w:val="18"/>
                <w:szCs w:val="18"/>
                <w:lang w:eastAsia="en-GB"/>
              </w:rPr>
              <w:br/>
            </w:r>
          </w:p>
          <w:p w14:paraId="71F5FD31"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lastRenderedPageBreak/>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r w:rsidR="006930BA" w:rsidRPr="00F46CCB" w14:paraId="57807076" w14:textId="77777777" w:rsidTr="00261E3D">
        <w:tc>
          <w:tcPr>
            <w:tcW w:w="4644" w:type="dxa"/>
            <w:shd w:val="clear" w:color="auto" w:fill="auto"/>
          </w:tcPr>
          <w:p w14:paraId="4D906A94" w14:textId="77777777" w:rsidR="006930BA" w:rsidRPr="00F46CCB" w:rsidRDefault="006930BA" w:rsidP="00261E3D">
            <w:pPr>
              <w:spacing w:before="120" w:after="120"/>
              <w:rPr>
                <w:rFonts w:ascii="Verdana" w:eastAsia="Calibri" w:hAnsi="Verdana"/>
                <w:strike/>
                <w:color w:val="000000" w:themeColor="text1"/>
                <w:sz w:val="18"/>
                <w:szCs w:val="18"/>
                <w:shd w:val="clear" w:color="000000" w:fill="auto"/>
                <w:lang w:eastAsia="en-GB"/>
              </w:rPr>
            </w:pPr>
            <w:r w:rsidRPr="00F46CCB">
              <w:rPr>
                <w:rFonts w:ascii="Verdana" w:eastAsia="Calibri" w:hAnsi="Verdana"/>
                <w:strike/>
                <w:color w:val="000000" w:themeColor="text1"/>
                <w:sz w:val="18"/>
                <w:szCs w:val="18"/>
                <w:lang w:eastAsia="en-GB"/>
              </w:rPr>
              <w:lastRenderedPageBreak/>
              <w:t xml:space="preserve">12) </w:t>
            </w:r>
            <w:r w:rsidRPr="00F46CCB">
              <w:rPr>
                <w:rFonts w:ascii="Verdana" w:eastAsia="Calibri" w:hAnsi="Verdana"/>
                <w:b/>
                <w:i/>
                <w:strike/>
                <w:color w:val="000000" w:themeColor="text1"/>
                <w:sz w:val="18"/>
                <w:szCs w:val="18"/>
                <w:lang w:eastAsia="en-GB"/>
              </w:rPr>
              <w:t>Árubeszerzésre irányuló közbeszerzési szerződés</w:t>
            </w:r>
            <w:r w:rsidRPr="00F46CCB">
              <w:rPr>
                <w:rFonts w:ascii="Verdana" w:eastAsia="Calibri" w:hAnsi="Verdana"/>
                <w:strike/>
                <w:color w:val="000000" w:themeColor="text1"/>
                <w:sz w:val="18"/>
                <w:szCs w:val="18"/>
                <w:lang w:eastAsia="en-GB"/>
              </w:rPr>
              <w:t xml:space="preserve"> esetében:</w:t>
            </w:r>
            <w:r w:rsidRPr="00F46CCB">
              <w:rPr>
                <w:rFonts w:ascii="Verdana" w:eastAsia="Calibri" w:hAnsi="Verdana"/>
                <w:strike/>
                <w:color w:val="000000" w:themeColor="text1"/>
                <w:sz w:val="18"/>
                <w:szCs w:val="18"/>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46CCB">
              <w:rPr>
                <w:rFonts w:ascii="Verdana" w:eastAsia="Calibri" w:hAnsi="Verdana"/>
                <w:strike/>
                <w:color w:val="000000" w:themeColor="text1"/>
                <w:sz w:val="18"/>
                <w:szCs w:val="18"/>
                <w:lang w:eastAsia="en-GB"/>
              </w:rPr>
              <w:br/>
            </w:r>
            <w:r w:rsidRPr="00F46CCB">
              <w:rPr>
                <w:rFonts w:ascii="Verdana" w:eastAsia="Calibri" w:hAnsi="Verdana"/>
                <w:b/>
                <w:strike/>
                <w:color w:val="000000" w:themeColor="text1"/>
                <w:sz w:val="18"/>
                <w:szCs w:val="18"/>
                <w:lang w:eastAsia="en-GB"/>
              </w:rPr>
              <w:t>Amennyiben nem</w:t>
            </w:r>
            <w:r w:rsidRPr="00F46CCB">
              <w:rPr>
                <w:rFonts w:ascii="Verdana" w:eastAsia="Calibri" w:hAnsi="Verdana"/>
                <w:strike/>
                <w:color w:val="000000" w:themeColor="text1"/>
                <w:sz w:val="18"/>
                <w:szCs w:val="18"/>
                <w:lang w:eastAsia="en-GB"/>
              </w:rPr>
              <w:t>, úgy kérjük, adja meg ennek okát, és azt, hogy milyen egyéb bizonyítási eszközök bocsáthatók rendelkezésre:</w:t>
            </w:r>
            <w:r w:rsidRPr="00F46CCB">
              <w:rPr>
                <w:rFonts w:ascii="Verdana" w:eastAsia="Calibri" w:hAnsi="Verdana"/>
                <w:strike/>
                <w:color w:val="000000" w:themeColor="text1"/>
                <w:sz w:val="18"/>
                <w:szCs w:val="18"/>
                <w:lang w:eastAsia="en-GB"/>
              </w:rPr>
              <w:br/>
              <w:t>Ha a vonatkozó információ elektronikusan elérhető, kérjük, adja meg a következő információkat:</w:t>
            </w:r>
          </w:p>
        </w:tc>
        <w:tc>
          <w:tcPr>
            <w:tcW w:w="5954" w:type="dxa"/>
            <w:shd w:val="clear" w:color="auto" w:fill="auto"/>
          </w:tcPr>
          <w:p w14:paraId="385589AE"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 Igen [] Nem</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w:t>
            </w:r>
          </w:p>
          <w:p w14:paraId="448FB0DA"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bl>
    <w:p w14:paraId="756753D4" w14:textId="77777777" w:rsidR="006930BA" w:rsidRPr="00F46CCB" w:rsidRDefault="006930BA" w:rsidP="006930BA">
      <w:pPr>
        <w:keepNext/>
        <w:spacing w:before="120" w:after="360"/>
        <w:jc w:val="center"/>
        <w:rPr>
          <w:rFonts w:ascii="Verdana" w:eastAsia="Calibri" w:hAnsi="Verdana"/>
          <w:b/>
          <w:smallCaps/>
          <w:strike/>
          <w:color w:val="000000" w:themeColor="text1"/>
          <w:sz w:val="18"/>
          <w:szCs w:val="18"/>
          <w:lang w:eastAsia="en-GB"/>
        </w:rPr>
      </w:pPr>
      <w:r w:rsidRPr="00F46CCB">
        <w:rPr>
          <w:rFonts w:ascii="Verdana" w:eastAsia="Calibri" w:hAnsi="Verdana"/>
          <w:b/>
          <w:smallCaps/>
          <w:strike/>
          <w:color w:val="000000" w:themeColor="text1"/>
          <w:sz w:val="18"/>
          <w:szCs w:val="18"/>
          <w:lang w:eastAsia="en-GB"/>
        </w:rPr>
        <w:t>D: Minőségbiztosítási rendszerek és környezetvédelmi vezetési szabványok</w:t>
      </w:r>
    </w:p>
    <w:p w14:paraId="1807DA9D"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spacing w:before="120" w:after="120"/>
        <w:ind w:left="-709"/>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 xml:space="preserve">A gazdasági szereplőnek </w:t>
      </w:r>
      <w:r w:rsidRPr="00F46CCB">
        <w:rPr>
          <w:rFonts w:ascii="Verdana" w:eastAsia="Calibri" w:hAnsi="Verdana"/>
          <w:b/>
          <w:strike/>
          <w:color w:val="000000" w:themeColor="text1"/>
          <w:sz w:val="18"/>
          <w:szCs w:val="18"/>
          <w:u w:val="single"/>
          <w:lang w:eastAsia="en-GB"/>
        </w:rPr>
        <w:t>kizárólag</w:t>
      </w:r>
      <w:r w:rsidRPr="00F46CCB">
        <w:rPr>
          <w:rFonts w:ascii="Verdana" w:eastAsia="Calibri" w:hAnsi="Verdana"/>
          <w:b/>
          <w:strike/>
          <w:color w:val="000000" w:themeColor="text1"/>
          <w:sz w:val="18"/>
          <w:szCs w:val="18"/>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105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954"/>
      </w:tblGrid>
      <w:tr w:rsidR="006930BA" w:rsidRPr="00F46CCB" w14:paraId="49FAF90C" w14:textId="77777777" w:rsidTr="00261E3D">
        <w:tc>
          <w:tcPr>
            <w:tcW w:w="4644" w:type="dxa"/>
            <w:shd w:val="clear" w:color="auto" w:fill="auto"/>
          </w:tcPr>
          <w:p w14:paraId="005A7069" w14:textId="77777777" w:rsidR="006930BA" w:rsidRPr="00F46CCB" w:rsidRDefault="006930BA" w:rsidP="00261E3D">
            <w:pPr>
              <w:spacing w:before="120" w:after="120"/>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Minőségbiztosítási rendszerek és környezetvédelmi vezetési szabványok</w:t>
            </w:r>
          </w:p>
        </w:tc>
        <w:tc>
          <w:tcPr>
            <w:tcW w:w="5954" w:type="dxa"/>
            <w:shd w:val="clear" w:color="auto" w:fill="auto"/>
          </w:tcPr>
          <w:p w14:paraId="2897288A" w14:textId="77777777" w:rsidR="006930BA" w:rsidRPr="00F46CCB" w:rsidRDefault="006930BA" w:rsidP="00261E3D">
            <w:pPr>
              <w:spacing w:before="120" w:after="120"/>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Válasz:</w:t>
            </w:r>
          </w:p>
        </w:tc>
      </w:tr>
      <w:tr w:rsidR="006930BA" w:rsidRPr="00F46CCB" w14:paraId="3D282800" w14:textId="77777777" w:rsidTr="00261E3D">
        <w:tc>
          <w:tcPr>
            <w:tcW w:w="4644" w:type="dxa"/>
            <w:shd w:val="clear" w:color="auto" w:fill="auto"/>
          </w:tcPr>
          <w:p w14:paraId="3C310B17" w14:textId="77777777" w:rsidR="006930BA" w:rsidRPr="00F46CCB" w:rsidRDefault="006930BA" w:rsidP="00261E3D">
            <w:pPr>
              <w:spacing w:before="120" w:after="120"/>
              <w:jc w:val="both"/>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Be tud-e nyújtani a gazdasági szereplő olyan, független testület által kiállított </w:t>
            </w:r>
            <w:r w:rsidRPr="00F46CCB">
              <w:rPr>
                <w:rFonts w:ascii="Verdana" w:eastAsia="Calibri" w:hAnsi="Verdana"/>
                <w:b/>
                <w:strike/>
                <w:color w:val="000000" w:themeColor="text1"/>
                <w:sz w:val="18"/>
                <w:szCs w:val="18"/>
                <w:lang w:eastAsia="en-GB"/>
              </w:rPr>
              <w:t>igazolást,</w:t>
            </w:r>
            <w:r w:rsidRPr="00F46CCB">
              <w:rPr>
                <w:rFonts w:ascii="Verdana" w:eastAsia="Calibri" w:hAnsi="Verdana"/>
                <w:strike/>
                <w:color w:val="000000" w:themeColor="text1"/>
                <w:sz w:val="18"/>
                <w:szCs w:val="18"/>
                <w:lang w:eastAsia="en-GB"/>
              </w:rPr>
              <w:t xml:space="preserve"> amely tanúsítja, hogy a gazdasági szereplő egyes meghatározott </w:t>
            </w:r>
            <w:r w:rsidRPr="00F46CCB">
              <w:rPr>
                <w:rFonts w:ascii="Verdana" w:eastAsia="Calibri" w:hAnsi="Verdana"/>
                <w:b/>
                <w:strike/>
                <w:color w:val="000000" w:themeColor="text1"/>
                <w:sz w:val="18"/>
                <w:szCs w:val="18"/>
                <w:lang w:eastAsia="en-GB"/>
              </w:rPr>
              <w:t>minőségbiztosítási szabványoknak</w:t>
            </w:r>
            <w:r w:rsidRPr="00F46CCB">
              <w:rPr>
                <w:rFonts w:ascii="Verdana" w:eastAsia="Calibri" w:hAnsi="Verdana"/>
                <w:strike/>
                <w:color w:val="000000" w:themeColor="text1"/>
                <w:sz w:val="18"/>
                <w:szCs w:val="18"/>
                <w:lang w:eastAsia="en-GB"/>
              </w:rPr>
              <w:t xml:space="preserve"> megfelel, ideértve a fogyatékossággal élők számára biztosított hozzáférésére vonatkozó szabványokat is?</w:t>
            </w:r>
            <w:r w:rsidRPr="00F46CCB">
              <w:rPr>
                <w:rFonts w:ascii="Verdana" w:eastAsia="Calibri" w:hAnsi="Verdana"/>
                <w:strike/>
                <w:color w:val="000000" w:themeColor="text1"/>
                <w:sz w:val="18"/>
                <w:szCs w:val="18"/>
                <w:lang w:eastAsia="en-GB"/>
              </w:rPr>
              <w:br/>
            </w:r>
            <w:r w:rsidRPr="00F46CCB">
              <w:rPr>
                <w:rFonts w:ascii="Verdana" w:eastAsia="Calibri" w:hAnsi="Verdana"/>
                <w:b/>
                <w:strike/>
                <w:color w:val="000000" w:themeColor="text1"/>
                <w:sz w:val="18"/>
                <w:szCs w:val="18"/>
                <w:lang w:eastAsia="en-GB"/>
              </w:rPr>
              <w:t>Amennyiben nem</w:t>
            </w:r>
            <w:r w:rsidRPr="00F46CCB">
              <w:rPr>
                <w:rFonts w:ascii="Verdana" w:eastAsia="Calibri" w:hAnsi="Verdana"/>
                <w:strike/>
                <w:color w:val="000000" w:themeColor="text1"/>
                <w:sz w:val="18"/>
                <w:szCs w:val="18"/>
                <w:lang w:eastAsia="en-GB"/>
              </w:rPr>
              <w:t>, úgy kérjük, adja meg ennek okát, valamint azt, hogy milyen egyéb bizonyítási eszközök bocsáthatók rendelkezésre a minőségbiztosítási rendszert illetően:</w:t>
            </w:r>
            <w:r w:rsidRPr="00F46CCB">
              <w:rPr>
                <w:rFonts w:ascii="Verdana" w:eastAsia="Calibri" w:hAnsi="Verdana"/>
                <w:strike/>
                <w:color w:val="000000" w:themeColor="text1"/>
                <w:sz w:val="18"/>
                <w:szCs w:val="18"/>
                <w:lang w:eastAsia="en-GB"/>
              </w:rPr>
              <w:br/>
              <w:t>Ha a vonatkozó információ elektronikusan elérhető, kérjük, adja meg a következő információkat:</w:t>
            </w:r>
          </w:p>
        </w:tc>
        <w:tc>
          <w:tcPr>
            <w:tcW w:w="5954" w:type="dxa"/>
            <w:shd w:val="clear" w:color="auto" w:fill="auto"/>
          </w:tcPr>
          <w:p w14:paraId="40834101"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Igen [] Nem</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p>
          <w:p w14:paraId="0661A06E"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 [……]</w:t>
            </w:r>
            <w:r w:rsidRPr="00F46CCB">
              <w:rPr>
                <w:rFonts w:ascii="Verdana" w:eastAsia="Calibri" w:hAnsi="Verdana"/>
                <w:strike/>
                <w:color w:val="000000" w:themeColor="text1"/>
                <w:sz w:val="18"/>
                <w:szCs w:val="18"/>
                <w:lang w:eastAsia="en-GB"/>
              </w:rPr>
              <w:br/>
            </w:r>
          </w:p>
          <w:p w14:paraId="6A544000"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r w:rsidR="006930BA" w:rsidRPr="00F46CCB" w14:paraId="6395E8F7" w14:textId="77777777" w:rsidTr="00261E3D">
        <w:tc>
          <w:tcPr>
            <w:tcW w:w="4644" w:type="dxa"/>
            <w:shd w:val="clear" w:color="auto" w:fill="auto"/>
          </w:tcPr>
          <w:p w14:paraId="48936656"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Be tud-e nyújtani a gazdasági szereplő olyan, független testület által kiállított </w:t>
            </w:r>
            <w:r w:rsidRPr="00F46CCB">
              <w:rPr>
                <w:rFonts w:ascii="Verdana" w:eastAsia="Calibri" w:hAnsi="Verdana"/>
                <w:b/>
                <w:strike/>
                <w:color w:val="000000" w:themeColor="text1"/>
                <w:sz w:val="18"/>
                <w:szCs w:val="18"/>
                <w:lang w:eastAsia="en-GB"/>
              </w:rPr>
              <w:t>igazolást,</w:t>
            </w:r>
            <w:r w:rsidRPr="00F46CCB">
              <w:rPr>
                <w:rFonts w:ascii="Verdana" w:eastAsia="Calibri" w:hAnsi="Verdana"/>
                <w:strike/>
                <w:color w:val="000000" w:themeColor="text1"/>
                <w:sz w:val="18"/>
                <w:szCs w:val="18"/>
                <w:lang w:eastAsia="en-GB"/>
              </w:rPr>
              <w:t xml:space="preserve"> amely tanúsítja, hogy a gazdasági szereplő az előírt</w:t>
            </w:r>
            <w:r w:rsidRPr="00F46CCB">
              <w:rPr>
                <w:rFonts w:ascii="Verdana" w:eastAsia="Calibri" w:hAnsi="Verdana"/>
                <w:b/>
                <w:strike/>
                <w:color w:val="000000" w:themeColor="text1"/>
                <w:sz w:val="18"/>
                <w:szCs w:val="18"/>
                <w:lang w:eastAsia="en-GB"/>
              </w:rPr>
              <w:t xml:space="preserve"> környezetvédelmi vezetési rendszereknek vagy szabványoknak</w:t>
            </w:r>
            <w:r w:rsidRPr="00F46CCB">
              <w:rPr>
                <w:rFonts w:ascii="Verdana" w:eastAsia="Calibri" w:hAnsi="Verdana"/>
                <w:strike/>
                <w:color w:val="000000" w:themeColor="text1"/>
                <w:sz w:val="18"/>
                <w:szCs w:val="18"/>
                <w:lang w:eastAsia="en-GB"/>
              </w:rPr>
              <w:t xml:space="preserve"> megfelel?</w:t>
            </w:r>
            <w:r w:rsidRPr="00F46CCB">
              <w:rPr>
                <w:rFonts w:ascii="Verdana" w:eastAsia="Calibri" w:hAnsi="Verdana"/>
                <w:strike/>
                <w:color w:val="000000" w:themeColor="text1"/>
                <w:sz w:val="18"/>
                <w:szCs w:val="18"/>
                <w:lang w:eastAsia="en-GB"/>
              </w:rPr>
              <w:br/>
            </w:r>
            <w:r w:rsidRPr="00F46CCB">
              <w:rPr>
                <w:rFonts w:ascii="Verdana" w:eastAsia="Calibri" w:hAnsi="Verdana"/>
                <w:b/>
                <w:strike/>
                <w:color w:val="000000" w:themeColor="text1"/>
                <w:sz w:val="18"/>
                <w:szCs w:val="18"/>
                <w:lang w:eastAsia="en-GB"/>
              </w:rPr>
              <w:t>Amennyiben nem</w:t>
            </w:r>
            <w:r w:rsidRPr="00F46CCB">
              <w:rPr>
                <w:rFonts w:ascii="Verdana" w:eastAsia="Calibri" w:hAnsi="Verdana"/>
                <w:strike/>
                <w:color w:val="000000" w:themeColor="text1"/>
                <w:sz w:val="18"/>
                <w:szCs w:val="18"/>
                <w:lang w:eastAsia="en-GB"/>
              </w:rPr>
              <w:t xml:space="preserve">, úgy kérjük, adja meg ennek okát, valamint azt, hogy milyen egyéb bizonyítási eszközök bocsáthatók rendelkezésre a </w:t>
            </w:r>
            <w:r w:rsidRPr="00F46CCB">
              <w:rPr>
                <w:rFonts w:ascii="Verdana" w:eastAsia="Calibri" w:hAnsi="Verdana"/>
                <w:b/>
                <w:strike/>
                <w:color w:val="000000" w:themeColor="text1"/>
                <w:sz w:val="18"/>
                <w:szCs w:val="18"/>
                <w:lang w:eastAsia="en-GB"/>
              </w:rPr>
              <w:t>környezetvédelmi vezetési rendszereket vagy szabványokat</w:t>
            </w:r>
            <w:r w:rsidRPr="00F46CCB">
              <w:rPr>
                <w:rFonts w:ascii="Verdana" w:eastAsia="Calibri" w:hAnsi="Verdana"/>
                <w:strike/>
                <w:color w:val="000000" w:themeColor="text1"/>
                <w:sz w:val="18"/>
                <w:szCs w:val="18"/>
                <w:lang w:eastAsia="en-GB"/>
              </w:rPr>
              <w:t xml:space="preserve"> illetően:</w:t>
            </w:r>
            <w:r w:rsidRPr="00F46CCB">
              <w:rPr>
                <w:rFonts w:ascii="Verdana" w:eastAsia="Calibri" w:hAnsi="Verdana"/>
                <w:strike/>
                <w:color w:val="000000" w:themeColor="text1"/>
                <w:sz w:val="18"/>
                <w:szCs w:val="18"/>
                <w:lang w:eastAsia="en-GB"/>
              </w:rPr>
              <w:br/>
              <w:t>Ha a vonatkozó információ elektronikusan elérhető, kérjük, adja meg a következő információkat:</w:t>
            </w:r>
          </w:p>
        </w:tc>
        <w:tc>
          <w:tcPr>
            <w:tcW w:w="5954" w:type="dxa"/>
            <w:shd w:val="clear" w:color="auto" w:fill="auto"/>
          </w:tcPr>
          <w:p w14:paraId="59C9BF04"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 Igen [] Nem</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 [……]</w:t>
            </w:r>
            <w:r w:rsidRPr="00F46CCB">
              <w:rPr>
                <w:rFonts w:ascii="Verdana" w:eastAsia="Calibri" w:hAnsi="Verdana"/>
                <w:strike/>
                <w:color w:val="000000" w:themeColor="text1"/>
                <w:sz w:val="18"/>
                <w:szCs w:val="18"/>
                <w:lang w:eastAsia="en-GB"/>
              </w:rPr>
              <w:br/>
            </w:r>
          </w:p>
          <w:p w14:paraId="2BB1EB20"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p>
        </w:tc>
      </w:tr>
    </w:tbl>
    <w:p w14:paraId="09172A5E" w14:textId="77777777" w:rsidR="006930BA" w:rsidRPr="00F46CCB" w:rsidRDefault="006930BA" w:rsidP="006930BA">
      <w:pPr>
        <w:keepNext/>
        <w:spacing w:before="120" w:after="360"/>
        <w:jc w:val="center"/>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lastRenderedPageBreak/>
        <w:t>V. rész: Az alkalmasnak minősített részvételre jelentkezők számának csökkentése</w:t>
      </w:r>
    </w:p>
    <w:p w14:paraId="58C11B6F"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spacing w:before="120" w:after="120"/>
        <w:ind w:left="-709"/>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A gazdasági szereplőnek</w:t>
      </w:r>
      <w:r w:rsidRPr="00F46CCB">
        <w:rPr>
          <w:rFonts w:ascii="Verdana" w:eastAsia="Calibri" w:hAnsi="Verdana"/>
          <w:strike/>
          <w:color w:val="000000" w:themeColor="text1"/>
          <w:sz w:val="18"/>
          <w:szCs w:val="18"/>
          <w:lang w:eastAsia="en-GB"/>
        </w:rPr>
        <w:t xml:space="preserve"> </w:t>
      </w:r>
      <w:r w:rsidRPr="00F46CCB">
        <w:rPr>
          <w:rFonts w:ascii="Verdana" w:eastAsia="Calibri" w:hAnsi="Verdana"/>
          <w:b/>
          <w:strike/>
          <w:color w:val="000000" w:themeColor="text1"/>
          <w:sz w:val="18"/>
          <w:szCs w:val="18"/>
          <w:lang w:eastAsia="en-GB"/>
        </w:rPr>
        <w:t>kizárólag</w:t>
      </w:r>
      <w:r w:rsidRPr="00F46CCB">
        <w:rPr>
          <w:rFonts w:ascii="Verdana" w:eastAsia="Calibri" w:hAnsi="Verdana"/>
          <w:strike/>
          <w:color w:val="000000" w:themeColor="text1"/>
          <w:sz w:val="18"/>
          <w:szCs w:val="18"/>
          <w:lang w:eastAsia="en-GB"/>
        </w:rPr>
        <w:t xml:space="preserve"> </w:t>
      </w:r>
      <w:r w:rsidRPr="00F46CCB">
        <w:rPr>
          <w:rFonts w:ascii="Verdana" w:eastAsia="Calibri" w:hAnsi="Verdana"/>
          <w:b/>
          <w:strike/>
          <w:color w:val="000000" w:themeColor="text1"/>
          <w:sz w:val="18"/>
          <w:szCs w:val="18"/>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w:t>
      </w:r>
    </w:p>
    <w:p w14:paraId="03464F83" w14:textId="77777777" w:rsidR="006930BA" w:rsidRPr="00F46CCB" w:rsidRDefault="006930BA" w:rsidP="006930BA">
      <w:pPr>
        <w:pBdr>
          <w:top w:val="single" w:sz="4" w:space="1" w:color="auto"/>
          <w:left w:val="single" w:sz="4" w:space="4" w:color="auto"/>
          <w:bottom w:val="single" w:sz="4" w:space="1" w:color="auto"/>
          <w:right w:val="single" w:sz="4" w:space="4" w:color="auto"/>
        </w:pBdr>
        <w:shd w:val="clear" w:color="auto" w:fill="BFBFBF"/>
        <w:spacing w:before="120" w:after="120"/>
        <w:ind w:left="-709"/>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Csak meghívásos eljárás, tárgyalásos eljárás, versenypárbeszéd és innovációs partnerség esetében:</w:t>
      </w:r>
    </w:p>
    <w:p w14:paraId="3B65146E" w14:textId="77777777" w:rsidR="006930BA" w:rsidRPr="00F46CCB" w:rsidRDefault="006930BA" w:rsidP="006930BA">
      <w:pPr>
        <w:spacing w:before="120" w:after="120"/>
        <w:ind w:left="-851"/>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A gazdasági szereplő kijelenti a következőket:</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63"/>
      </w:tblGrid>
      <w:tr w:rsidR="006930BA" w:rsidRPr="00F46CCB" w14:paraId="0318D5B1" w14:textId="77777777" w:rsidTr="00261E3D">
        <w:tc>
          <w:tcPr>
            <w:tcW w:w="4644" w:type="dxa"/>
            <w:shd w:val="clear" w:color="auto" w:fill="auto"/>
          </w:tcPr>
          <w:p w14:paraId="2FCD9083" w14:textId="77777777" w:rsidR="006930BA" w:rsidRPr="00F46CCB" w:rsidRDefault="006930BA" w:rsidP="00261E3D">
            <w:pPr>
              <w:spacing w:before="120" w:after="120"/>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A számok csökkentése</w:t>
            </w:r>
          </w:p>
        </w:tc>
        <w:tc>
          <w:tcPr>
            <w:tcW w:w="5563" w:type="dxa"/>
            <w:shd w:val="clear" w:color="auto" w:fill="auto"/>
          </w:tcPr>
          <w:p w14:paraId="7C2DC62E" w14:textId="77777777" w:rsidR="006930BA" w:rsidRPr="00F46CCB" w:rsidRDefault="006930BA" w:rsidP="00261E3D">
            <w:pPr>
              <w:spacing w:before="120" w:after="120"/>
              <w:jc w:val="both"/>
              <w:rPr>
                <w:rFonts w:ascii="Verdana" w:eastAsia="Calibri" w:hAnsi="Verdana"/>
                <w:b/>
                <w:strike/>
                <w:color w:val="000000" w:themeColor="text1"/>
                <w:sz w:val="18"/>
                <w:szCs w:val="18"/>
                <w:lang w:eastAsia="en-GB"/>
              </w:rPr>
            </w:pPr>
            <w:r w:rsidRPr="00F46CCB">
              <w:rPr>
                <w:rFonts w:ascii="Verdana" w:eastAsia="Calibri" w:hAnsi="Verdana"/>
                <w:b/>
                <w:strike/>
                <w:color w:val="000000" w:themeColor="text1"/>
                <w:sz w:val="18"/>
                <w:szCs w:val="18"/>
                <w:lang w:eastAsia="en-GB"/>
              </w:rPr>
              <w:t>Válasz:</w:t>
            </w:r>
          </w:p>
        </w:tc>
      </w:tr>
      <w:tr w:rsidR="006930BA" w:rsidRPr="00F46CCB" w14:paraId="5F691EA1" w14:textId="77777777" w:rsidTr="00261E3D">
        <w:tc>
          <w:tcPr>
            <w:tcW w:w="4644" w:type="dxa"/>
            <w:shd w:val="clear" w:color="auto" w:fill="auto"/>
          </w:tcPr>
          <w:p w14:paraId="6ACA87E4" w14:textId="77777777" w:rsidR="006930BA" w:rsidRPr="00F46CCB" w:rsidRDefault="006930BA" w:rsidP="00261E3D">
            <w:pPr>
              <w:spacing w:before="120" w:after="120"/>
              <w:jc w:val="both"/>
              <w:rPr>
                <w:rFonts w:ascii="Verdana" w:eastAsia="Calibri" w:hAnsi="Verdana"/>
                <w:b/>
                <w:strike/>
                <w:color w:val="000000" w:themeColor="text1"/>
                <w:sz w:val="18"/>
                <w:szCs w:val="18"/>
                <w:lang w:eastAsia="en-GB"/>
              </w:rPr>
            </w:pPr>
            <w:r w:rsidRPr="00F46CCB">
              <w:rPr>
                <w:rFonts w:ascii="Verdana" w:eastAsia="Calibri" w:hAnsi="Verdana"/>
                <w:strike/>
                <w:color w:val="000000" w:themeColor="text1"/>
                <w:sz w:val="18"/>
                <w:szCs w:val="18"/>
                <w:lang w:eastAsia="en-GB"/>
              </w:rPr>
              <w:t xml:space="preserve">A gazdasági szereplő a következő módon </w:t>
            </w:r>
            <w:r w:rsidRPr="00F46CCB">
              <w:rPr>
                <w:rFonts w:ascii="Verdana" w:eastAsia="Calibri" w:hAnsi="Verdana"/>
                <w:b/>
                <w:strike/>
                <w:color w:val="000000" w:themeColor="text1"/>
                <w:sz w:val="18"/>
                <w:szCs w:val="18"/>
                <w:lang w:eastAsia="en-GB"/>
              </w:rPr>
              <w:t>felel meg</w:t>
            </w:r>
            <w:r w:rsidRPr="00F46CCB">
              <w:rPr>
                <w:rFonts w:ascii="Verdana" w:eastAsia="Calibri" w:hAnsi="Verdana"/>
                <w:strike/>
                <w:color w:val="000000" w:themeColor="text1"/>
                <w:sz w:val="18"/>
                <w:szCs w:val="18"/>
                <w:lang w:eastAsia="en-GB"/>
              </w:rPr>
              <w:t xml:space="preserve"> a részvételre jelentkezők számának csökkentésére alkalmazandó objektív és megkülönböztetésmentes szempontoknak vagy szabályoknak:</w:t>
            </w:r>
            <w:r w:rsidRPr="00F46CCB">
              <w:rPr>
                <w:rFonts w:ascii="Verdana" w:eastAsia="Calibri" w:hAnsi="Verdana"/>
                <w:strike/>
                <w:color w:val="000000" w:themeColor="text1"/>
                <w:sz w:val="18"/>
                <w:szCs w:val="18"/>
                <w:lang w:eastAsia="en-GB"/>
              </w:rPr>
              <w:br/>
              <w:t xml:space="preserve">Amennyiben bizonyos tanúsítványok vagy egyéb igazolások szükségesek, kérjük, tüntesse fel </w:t>
            </w:r>
            <w:r w:rsidRPr="00F46CCB">
              <w:rPr>
                <w:rFonts w:ascii="Verdana" w:eastAsia="Calibri" w:hAnsi="Verdana"/>
                <w:b/>
                <w:strike/>
                <w:color w:val="000000" w:themeColor="text1"/>
                <w:sz w:val="18"/>
                <w:szCs w:val="18"/>
                <w:lang w:eastAsia="en-GB"/>
              </w:rPr>
              <w:t>mindegyikre</w:t>
            </w:r>
            <w:r w:rsidRPr="00F46CCB">
              <w:rPr>
                <w:rFonts w:ascii="Verdana" w:eastAsia="Calibri" w:hAnsi="Verdana"/>
                <w:strike/>
                <w:color w:val="000000" w:themeColor="text1"/>
                <w:sz w:val="18"/>
                <w:szCs w:val="18"/>
                <w:lang w:eastAsia="en-GB"/>
              </w:rPr>
              <w:t xml:space="preserve"> nézve, hogy a gazdasági szereplő rendelkezik-e a megkívánt dokumentumokkal:</w:t>
            </w:r>
            <w:r w:rsidRPr="00F46CCB">
              <w:rPr>
                <w:rFonts w:ascii="Verdana" w:eastAsia="Calibri" w:hAnsi="Verdana"/>
                <w:strike/>
                <w:color w:val="000000" w:themeColor="text1"/>
                <w:sz w:val="18"/>
                <w:szCs w:val="18"/>
                <w:lang w:eastAsia="en-GB"/>
              </w:rPr>
              <w:br/>
              <w:t>Ha e tanúsítványok vagy egyéb igazolások valamelyike elektronikus formában rendelkezésre áll</w:t>
            </w:r>
            <w:r w:rsidRPr="00F46CCB">
              <w:rPr>
                <w:rFonts w:ascii="Verdana" w:eastAsia="Calibri" w:hAnsi="Verdana"/>
                <w:strike/>
                <w:color w:val="000000" w:themeColor="text1"/>
                <w:sz w:val="18"/>
                <w:szCs w:val="18"/>
                <w:vertAlign w:val="superscript"/>
                <w:lang w:eastAsia="en-GB"/>
              </w:rPr>
              <w:footnoteReference w:id="56"/>
            </w:r>
            <w:r w:rsidRPr="00F46CCB">
              <w:rPr>
                <w:rFonts w:ascii="Verdana" w:eastAsia="Calibri" w:hAnsi="Verdana"/>
                <w:strike/>
                <w:color w:val="000000" w:themeColor="text1"/>
                <w:sz w:val="18"/>
                <w:szCs w:val="18"/>
                <w:lang w:eastAsia="en-GB"/>
              </w:rPr>
              <w:t xml:space="preserve">, kérjük, hogy </w:t>
            </w:r>
            <w:r w:rsidRPr="00F46CCB">
              <w:rPr>
                <w:rFonts w:ascii="Verdana" w:eastAsia="Calibri" w:hAnsi="Verdana"/>
                <w:b/>
                <w:strike/>
                <w:color w:val="000000" w:themeColor="text1"/>
                <w:sz w:val="18"/>
                <w:szCs w:val="18"/>
                <w:lang w:eastAsia="en-GB"/>
              </w:rPr>
              <w:t>mindegyikre</w:t>
            </w:r>
            <w:r w:rsidRPr="00F46CCB">
              <w:rPr>
                <w:rFonts w:ascii="Verdana" w:eastAsia="Calibri" w:hAnsi="Verdana"/>
                <w:strike/>
                <w:color w:val="000000" w:themeColor="text1"/>
                <w:sz w:val="18"/>
                <w:szCs w:val="18"/>
                <w:lang w:eastAsia="en-GB"/>
              </w:rPr>
              <w:t xml:space="preserve"> nézve adja meg a következő információkat:</w:t>
            </w:r>
          </w:p>
        </w:tc>
        <w:tc>
          <w:tcPr>
            <w:tcW w:w="5563" w:type="dxa"/>
            <w:shd w:val="clear" w:color="auto" w:fill="auto"/>
          </w:tcPr>
          <w:p w14:paraId="76CC368E" w14:textId="77777777" w:rsidR="006930BA" w:rsidRPr="00F46CCB" w:rsidRDefault="006930BA" w:rsidP="00261E3D">
            <w:pPr>
              <w:spacing w:before="120" w:after="120"/>
              <w:rPr>
                <w:rFonts w:ascii="Verdana" w:eastAsia="Calibri" w:hAnsi="Verdana"/>
                <w:strike/>
                <w:color w:val="000000" w:themeColor="text1"/>
                <w:sz w:val="18"/>
                <w:szCs w:val="18"/>
                <w:lang w:eastAsia="en-GB"/>
              </w:rPr>
            </w:pPr>
            <w:r w:rsidRPr="00F46CCB">
              <w:rPr>
                <w:rFonts w:ascii="Verdana" w:eastAsia="Calibri" w:hAnsi="Verdana"/>
                <w:strike/>
                <w:color w:val="000000" w:themeColor="text1"/>
                <w:sz w:val="18"/>
                <w:szCs w:val="18"/>
                <w:lang w:eastAsia="en-GB"/>
              </w:rPr>
              <w:t>[….]</w:t>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p>
          <w:p w14:paraId="1355D8C1" w14:textId="77777777" w:rsidR="006930BA" w:rsidRPr="00F46CCB" w:rsidRDefault="006930BA" w:rsidP="00261E3D">
            <w:pPr>
              <w:spacing w:before="120" w:after="120"/>
              <w:rPr>
                <w:rFonts w:ascii="Verdana" w:eastAsia="Calibri" w:hAnsi="Verdana"/>
                <w:b/>
                <w:strike/>
                <w:color w:val="000000" w:themeColor="text1"/>
                <w:sz w:val="18"/>
                <w:szCs w:val="18"/>
                <w:lang w:eastAsia="en-GB"/>
              </w:rPr>
            </w:pPr>
            <w:r w:rsidRPr="00F46CCB">
              <w:rPr>
                <w:rFonts w:ascii="Verdana" w:eastAsia="Calibri" w:hAnsi="Verdana"/>
                <w:strike/>
                <w:color w:val="000000" w:themeColor="text1"/>
                <w:sz w:val="18"/>
                <w:szCs w:val="18"/>
                <w:lang w:eastAsia="en-GB"/>
              </w:rPr>
              <w:br/>
              <w:t>[] Igen [] Nem</w:t>
            </w:r>
            <w:r w:rsidRPr="00F46CCB">
              <w:rPr>
                <w:rFonts w:ascii="Verdana" w:eastAsia="Calibri" w:hAnsi="Verdana"/>
                <w:strike/>
                <w:color w:val="000000" w:themeColor="text1"/>
                <w:sz w:val="18"/>
                <w:szCs w:val="18"/>
                <w:vertAlign w:val="superscript"/>
                <w:lang w:eastAsia="en-GB"/>
              </w:rPr>
              <w:footnoteReference w:id="57"/>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r>
            <w:r w:rsidRPr="00F46CCB">
              <w:rPr>
                <w:rFonts w:ascii="Verdana" w:eastAsia="Calibri" w:hAnsi="Verdana"/>
                <w:strike/>
                <w:color w:val="000000" w:themeColor="text1"/>
                <w:sz w:val="18"/>
                <w:szCs w:val="18"/>
                <w:lang w:eastAsia="en-GB"/>
              </w:rPr>
              <w:br/>
              <w:t>(internetcím, a kibocsátó hatóság vagy testület, a dokumentáció pontos hivatkozási adatai): […</w:t>
            </w:r>
            <w:proofErr w:type="gramStart"/>
            <w:r w:rsidRPr="00F46CCB">
              <w:rPr>
                <w:rFonts w:ascii="Verdana" w:eastAsia="Calibri" w:hAnsi="Verdana"/>
                <w:strike/>
                <w:color w:val="000000" w:themeColor="text1"/>
                <w:sz w:val="18"/>
                <w:szCs w:val="18"/>
                <w:lang w:eastAsia="en-GB"/>
              </w:rPr>
              <w:t>…][</w:t>
            </w:r>
            <w:proofErr w:type="gramEnd"/>
            <w:r w:rsidRPr="00F46CCB">
              <w:rPr>
                <w:rFonts w:ascii="Verdana" w:eastAsia="Calibri" w:hAnsi="Verdana"/>
                <w:strike/>
                <w:color w:val="000000" w:themeColor="text1"/>
                <w:sz w:val="18"/>
                <w:szCs w:val="18"/>
                <w:lang w:eastAsia="en-GB"/>
              </w:rPr>
              <w:t>……][……]</w:t>
            </w:r>
            <w:r w:rsidRPr="00F46CCB">
              <w:rPr>
                <w:rFonts w:ascii="Verdana" w:eastAsia="Calibri" w:hAnsi="Verdana"/>
                <w:strike/>
                <w:color w:val="000000" w:themeColor="text1"/>
                <w:sz w:val="18"/>
                <w:szCs w:val="18"/>
                <w:vertAlign w:val="superscript"/>
                <w:lang w:eastAsia="en-GB"/>
              </w:rPr>
              <w:footnoteReference w:id="58"/>
            </w:r>
          </w:p>
        </w:tc>
      </w:tr>
    </w:tbl>
    <w:p w14:paraId="5EC9015E" w14:textId="77777777" w:rsidR="006930BA" w:rsidRPr="00F46CCB" w:rsidRDefault="006930BA" w:rsidP="006930BA">
      <w:pPr>
        <w:keepNext/>
        <w:spacing w:before="120" w:after="360"/>
        <w:ind w:left="-851"/>
        <w:jc w:val="center"/>
        <w:rPr>
          <w:rFonts w:ascii="Verdana" w:eastAsia="Calibri" w:hAnsi="Verdana"/>
          <w:b/>
          <w:color w:val="000000" w:themeColor="text1"/>
          <w:sz w:val="18"/>
          <w:szCs w:val="18"/>
          <w:lang w:eastAsia="en-GB"/>
        </w:rPr>
      </w:pPr>
      <w:r w:rsidRPr="00F46CCB">
        <w:rPr>
          <w:rFonts w:ascii="Verdana" w:eastAsia="Calibri" w:hAnsi="Verdana"/>
          <w:b/>
          <w:color w:val="000000" w:themeColor="text1"/>
          <w:sz w:val="18"/>
          <w:szCs w:val="18"/>
          <w:lang w:eastAsia="en-GB"/>
        </w:rPr>
        <w:t>VI. rész: Záró nyilatkozat</w:t>
      </w:r>
    </w:p>
    <w:p w14:paraId="60466F27" w14:textId="77777777" w:rsidR="006930BA" w:rsidRPr="00F46CCB" w:rsidRDefault="006930BA" w:rsidP="006930BA">
      <w:pPr>
        <w:spacing w:before="120" w:after="120"/>
        <w:ind w:left="-851"/>
        <w:jc w:val="both"/>
        <w:rPr>
          <w:rFonts w:ascii="Verdana" w:eastAsia="Calibri" w:hAnsi="Verdana"/>
          <w:i/>
          <w:color w:val="000000" w:themeColor="text1"/>
          <w:sz w:val="18"/>
          <w:szCs w:val="18"/>
          <w:lang w:eastAsia="en-GB"/>
        </w:rPr>
      </w:pPr>
      <w:r w:rsidRPr="00F46CCB">
        <w:rPr>
          <w:rFonts w:ascii="Verdana" w:eastAsia="Calibri" w:hAnsi="Verdana"/>
          <w:i/>
          <w:color w:val="000000" w:themeColor="text1"/>
          <w:sz w:val="18"/>
          <w:szCs w:val="18"/>
          <w:lang w:eastAsia="en-GB"/>
        </w:rPr>
        <w:t>Alulírott(</w:t>
      </w:r>
      <w:proofErr w:type="spellStart"/>
      <w:r w:rsidRPr="00F46CCB">
        <w:rPr>
          <w:rFonts w:ascii="Verdana" w:eastAsia="Calibri" w:hAnsi="Verdana"/>
          <w:i/>
          <w:color w:val="000000" w:themeColor="text1"/>
          <w:sz w:val="18"/>
          <w:szCs w:val="18"/>
          <w:lang w:eastAsia="en-GB"/>
        </w:rPr>
        <w:t>ak</w:t>
      </w:r>
      <w:proofErr w:type="spellEnd"/>
      <w:r w:rsidRPr="00F46CCB">
        <w:rPr>
          <w:rFonts w:ascii="Verdana" w:eastAsia="Calibri" w:hAnsi="Verdana"/>
          <w:i/>
          <w:color w:val="000000" w:themeColor="text1"/>
          <w:sz w:val="18"/>
          <w:szCs w:val="18"/>
          <w:lang w:eastAsia="en-GB"/>
        </w:rPr>
        <w:t xml:space="preserve">) a hamis nyilatkozat következményeinek teljes tudatában kijelenti(k), hogy a fenti II–V. részben megadott információk pontosak és </w:t>
      </w:r>
      <w:proofErr w:type="spellStart"/>
      <w:r w:rsidRPr="00F46CCB">
        <w:rPr>
          <w:rFonts w:ascii="Verdana" w:eastAsia="Calibri" w:hAnsi="Verdana"/>
          <w:i/>
          <w:color w:val="000000" w:themeColor="text1"/>
          <w:sz w:val="18"/>
          <w:szCs w:val="18"/>
          <w:lang w:eastAsia="en-GB"/>
        </w:rPr>
        <w:t>helytállóak</w:t>
      </w:r>
      <w:proofErr w:type="spellEnd"/>
      <w:r w:rsidRPr="00F46CCB">
        <w:rPr>
          <w:rFonts w:ascii="Verdana" w:eastAsia="Calibri" w:hAnsi="Verdana"/>
          <w:i/>
          <w:color w:val="000000" w:themeColor="text1"/>
          <w:sz w:val="18"/>
          <w:szCs w:val="18"/>
          <w:lang w:eastAsia="en-GB"/>
        </w:rPr>
        <w:t xml:space="preserve">. </w:t>
      </w:r>
    </w:p>
    <w:p w14:paraId="09231C9D" w14:textId="77777777" w:rsidR="006930BA" w:rsidRPr="00F46CCB" w:rsidRDefault="006930BA" w:rsidP="006930BA">
      <w:pPr>
        <w:spacing w:before="120" w:after="120"/>
        <w:ind w:left="-851"/>
        <w:jc w:val="both"/>
        <w:rPr>
          <w:rFonts w:ascii="Verdana" w:eastAsia="Calibri" w:hAnsi="Verdana"/>
          <w:i/>
          <w:color w:val="000000" w:themeColor="text1"/>
          <w:sz w:val="18"/>
          <w:szCs w:val="18"/>
          <w:lang w:eastAsia="en-GB"/>
        </w:rPr>
      </w:pPr>
      <w:r w:rsidRPr="00F46CCB">
        <w:rPr>
          <w:rFonts w:ascii="Verdana" w:eastAsia="Calibri" w:hAnsi="Verdana"/>
          <w:i/>
          <w:color w:val="000000" w:themeColor="text1"/>
          <w:sz w:val="18"/>
          <w:szCs w:val="18"/>
          <w:lang w:eastAsia="en-GB"/>
        </w:rPr>
        <w:t>Alulírott(</w:t>
      </w:r>
      <w:proofErr w:type="spellStart"/>
      <w:r w:rsidRPr="00F46CCB">
        <w:rPr>
          <w:rFonts w:ascii="Verdana" w:eastAsia="Calibri" w:hAnsi="Verdana"/>
          <w:i/>
          <w:color w:val="000000" w:themeColor="text1"/>
          <w:sz w:val="18"/>
          <w:szCs w:val="18"/>
          <w:lang w:eastAsia="en-GB"/>
        </w:rPr>
        <w:t>ak</w:t>
      </w:r>
      <w:proofErr w:type="spellEnd"/>
      <w:r w:rsidRPr="00F46CCB">
        <w:rPr>
          <w:rFonts w:ascii="Verdana" w:eastAsia="Calibri" w:hAnsi="Verdana"/>
          <w:i/>
          <w:color w:val="000000" w:themeColor="text1"/>
          <w:sz w:val="18"/>
          <w:szCs w:val="18"/>
          <w:lang w:eastAsia="en-GB"/>
        </w:rPr>
        <w:t>) kijelenti(k), hogy a hivatkozott tanúsítványokat és egyéb igazolásokat kérésre képes(</w:t>
      </w:r>
      <w:proofErr w:type="spellStart"/>
      <w:r w:rsidRPr="00F46CCB">
        <w:rPr>
          <w:rFonts w:ascii="Verdana" w:eastAsia="Calibri" w:hAnsi="Verdana"/>
          <w:i/>
          <w:color w:val="000000" w:themeColor="text1"/>
          <w:sz w:val="18"/>
          <w:szCs w:val="18"/>
          <w:lang w:eastAsia="en-GB"/>
        </w:rPr>
        <w:t>ek</w:t>
      </w:r>
      <w:proofErr w:type="spellEnd"/>
      <w:r w:rsidRPr="00F46CCB">
        <w:rPr>
          <w:rFonts w:ascii="Verdana" w:eastAsia="Calibri" w:hAnsi="Verdana"/>
          <w:i/>
          <w:color w:val="000000" w:themeColor="text1"/>
          <w:sz w:val="18"/>
          <w:szCs w:val="18"/>
          <w:lang w:eastAsia="en-GB"/>
        </w:rPr>
        <w:t>) lesz(</w:t>
      </w:r>
      <w:proofErr w:type="spellStart"/>
      <w:r w:rsidRPr="00F46CCB">
        <w:rPr>
          <w:rFonts w:ascii="Verdana" w:eastAsia="Calibri" w:hAnsi="Verdana"/>
          <w:i/>
          <w:color w:val="000000" w:themeColor="text1"/>
          <w:sz w:val="18"/>
          <w:szCs w:val="18"/>
          <w:lang w:eastAsia="en-GB"/>
        </w:rPr>
        <w:t>nek</w:t>
      </w:r>
      <w:proofErr w:type="spellEnd"/>
      <w:r w:rsidRPr="00F46CCB">
        <w:rPr>
          <w:rFonts w:ascii="Verdana" w:eastAsia="Calibri" w:hAnsi="Verdana"/>
          <w:i/>
          <w:color w:val="000000" w:themeColor="text1"/>
          <w:sz w:val="18"/>
          <w:szCs w:val="18"/>
          <w:lang w:eastAsia="en-GB"/>
        </w:rPr>
        <w:t>) késedelem nélkül rendelkezésre bocsátani, kivéve amennyiben:</w:t>
      </w:r>
    </w:p>
    <w:p w14:paraId="230D66AA" w14:textId="77777777" w:rsidR="006930BA" w:rsidRPr="00F46CCB" w:rsidRDefault="006930BA" w:rsidP="006930BA">
      <w:pPr>
        <w:spacing w:before="120" w:after="120"/>
        <w:ind w:left="-851"/>
        <w:jc w:val="both"/>
        <w:rPr>
          <w:rFonts w:ascii="Verdana" w:eastAsia="Calibri" w:hAnsi="Verdana"/>
          <w:i/>
          <w:color w:val="000000" w:themeColor="text1"/>
          <w:sz w:val="18"/>
          <w:szCs w:val="18"/>
          <w:lang w:eastAsia="en-GB"/>
        </w:rPr>
      </w:pPr>
      <w:r w:rsidRPr="00F46CCB">
        <w:rPr>
          <w:rFonts w:ascii="Verdana" w:eastAsia="Calibri" w:hAnsi="Verdana"/>
          <w:i/>
          <w:color w:val="000000" w:themeColor="text1"/>
          <w:sz w:val="18"/>
          <w:szCs w:val="18"/>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F46CCB">
        <w:rPr>
          <w:rFonts w:ascii="Verdana" w:eastAsia="Calibri" w:hAnsi="Verdana"/>
          <w:i/>
          <w:color w:val="000000" w:themeColor="text1"/>
          <w:sz w:val="18"/>
          <w:szCs w:val="18"/>
          <w:vertAlign w:val="superscript"/>
          <w:lang w:eastAsia="en-GB"/>
        </w:rPr>
        <w:footnoteReference w:id="59"/>
      </w:r>
      <w:r w:rsidRPr="00F46CCB">
        <w:rPr>
          <w:rFonts w:ascii="Verdana" w:eastAsia="Calibri" w:hAnsi="Verdana"/>
          <w:i/>
          <w:color w:val="000000" w:themeColor="text1"/>
          <w:sz w:val="18"/>
          <w:szCs w:val="18"/>
          <w:lang w:eastAsia="en-GB"/>
        </w:rPr>
        <w:t>, vagy</w:t>
      </w:r>
    </w:p>
    <w:p w14:paraId="54284101" w14:textId="77777777" w:rsidR="006930BA" w:rsidRPr="00F46CCB" w:rsidRDefault="006930BA" w:rsidP="006930BA">
      <w:pPr>
        <w:spacing w:before="120" w:after="120"/>
        <w:ind w:left="-851"/>
        <w:jc w:val="both"/>
        <w:rPr>
          <w:rFonts w:ascii="Verdana" w:eastAsia="Calibri" w:hAnsi="Verdana"/>
          <w:i/>
          <w:color w:val="000000" w:themeColor="text1"/>
          <w:sz w:val="18"/>
          <w:szCs w:val="18"/>
          <w:lang w:eastAsia="en-GB"/>
        </w:rPr>
      </w:pPr>
      <w:r w:rsidRPr="00F46CCB">
        <w:rPr>
          <w:rFonts w:ascii="Verdana" w:eastAsia="Calibri" w:hAnsi="Verdana"/>
          <w:i/>
          <w:color w:val="000000" w:themeColor="text1"/>
          <w:sz w:val="18"/>
          <w:szCs w:val="18"/>
          <w:lang w:eastAsia="en-GB"/>
        </w:rPr>
        <w:t>b) Legkésőbb 2018. április 18-án</w:t>
      </w:r>
      <w:r w:rsidRPr="00F46CCB">
        <w:rPr>
          <w:rFonts w:ascii="Verdana" w:eastAsia="Calibri" w:hAnsi="Verdana"/>
          <w:i/>
          <w:color w:val="000000" w:themeColor="text1"/>
          <w:sz w:val="18"/>
          <w:szCs w:val="18"/>
          <w:vertAlign w:val="superscript"/>
          <w:lang w:eastAsia="en-GB"/>
        </w:rPr>
        <w:footnoteReference w:id="60"/>
      </w:r>
      <w:r w:rsidRPr="00F46CCB">
        <w:rPr>
          <w:rFonts w:ascii="Verdana" w:eastAsia="Calibri" w:hAnsi="Verdana"/>
          <w:i/>
          <w:color w:val="000000" w:themeColor="text1"/>
          <w:sz w:val="18"/>
          <w:szCs w:val="18"/>
          <w:lang w:eastAsia="en-GB"/>
        </w:rPr>
        <w:t xml:space="preserve"> az ajánlatkérő szervezetnek vagy a közszolgáltató ajánlatkérőnek már birtokában van az érintett dokumentáció.</w:t>
      </w:r>
    </w:p>
    <w:p w14:paraId="27529483" w14:textId="77777777" w:rsidR="006930BA" w:rsidRPr="00F46CCB" w:rsidRDefault="006930BA" w:rsidP="006930BA">
      <w:pPr>
        <w:spacing w:before="120" w:after="120"/>
        <w:ind w:left="-851"/>
        <w:jc w:val="both"/>
        <w:rPr>
          <w:rFonts w:ascii="Verdana" w:eastAsia="Calibri" w:hAnsi="Verdana"/>
          <w:i/>
          <w:color w:val="000000" w:themeColor="text1"/>
          <w:sz w:val="18"/>
          <w:szCs w:val="18"/>
          <w:lang w:eastAsia="en-GB"/>
        </w:rPr>
      </w:pPr>
      <w:r w:rsidRPr="00F46CCB">
        <w:rPr>
          <w:rFonts w:ascii="Verdana" w:eastAsia="Calibri" w:hAnsi="Verdana"/>
          <w:i/>
          <w:color w:val="000000" w:themeColor="text1"/>
          <w:sz w:val="18"/>
          <w:szCs w:val="18"/>
          <w:lang w:eastAsia="en-GB"/>
        </w:rPr>
        <w:t>Alulírott(</w:t>
      </w:r>
      <w:proofErr w:type="spellStart"/>
      <w:r w:rsidRPr="00F46CCB">
        <w:rPr>
          <w:rFonts w:ascii="Verdana" w:eastAsia="Calibri" w:hAnsi="Verdana"/>
          <w:i/>
          <w:color w:val="000000" w:themeColor="text1"/>
          <w:sz w:val="18"/>
          <w:szCs w:val="18"/>
          <w:lang w:eastAsia="en-GB"/>
        </w:rPr>
        <w:t>ak</w:t>
      </w:r>
      <w:proofErr w:type="spellEnd"/>
      <w:r w:rsidRPr="00F46CCB">
        <w:rPr>
          <w:rFonts w:ascii="Verdana" w:eastAsia="Calibri" w:hAnsi="Verdana"/>
          <w:i/>
          <w:color w:val="000000" w:themeColor="text1"/>
          <w:sz w:val="18"/>
          <w:szCs w:val="18"/>
          <w:lang w:eastAsia="en-GB"/>
        </w:rPr>
        <w:t>) hozzájárul(</w:t>
      </w:r>
      <w:proofErr w:type="spellStart"/>
      <w:r w:rsidRPr="00F46CCB">
        <w:rPr>
          <w:rFonts w:ascii="Verdana" w:eastAsia="Calibri" w:hAnsi="Verdana"/>
          <w:i/>
          <w:color w:val="000000" w:themeColor="text1"/>
          <w:sz w:val="18"/>
          <w:szCs w:val="18"/>
          <w:lang w:eastAsia="en-GB"/>
        </w:rPr>
        <w:t>nak</w:t>
      </w:r>
      <w:proofErr w:type="spellEnd"/>
      <w:r w:rsidRPr="00F46CCB">
        <w:rPr>
          <w:rFonts w:ascii="Verdana" w:eastAsia="Calibri" w:hAnsi="Verdana"/>
          <w:i/>
          <w:color w:val="000000" w:themeColor="text1"/>
          <w:sz w:val="18"/>
          <w:szCs w:val="18"/>
          <w:lang w:eastAsia="en-GB"/>
        </w:rPr>
        <w:t>) ahhoz, hogy [az I. rész A. szakaszában megadott ajánlatkérő szerv vagy közszolgáltató ajánlatkérő] hozzáférjen a jelen egységes európai közbeszerzési dokumentum [a megfelelő rész/szakasz/pont azonosítása] alatt a</w:t>
      </w:r>
      <w:r w:rsidRPr="00F46CCB">
        <w:rPr>
          <w:rFonts w:ascii="Verdana" w:eastAsia="Calibri" w:hAnsi="Verdana"/>
          <w:color w:val="000000" w:themeColor="text1"/>
          <w:sz w:val="18"/>
          <w:szCs w:val="18"/>
          <w:lang w:eastAsia="en-GB"/>
        </w:rPr>
        <w:t xml:space="preserve"> [</w:t>
      </w:r>
      <w:proofErr w:type="spellStart"/>
      <w:r w:rsidRPr="00F46CCB">
        <w:rPr>
          <w:rFonts w:ascii="Verdana" w:eastAsia="Calibri" w:hAnsi="Verdana"/>
          <w:color w:val="000000" w:themeColor="text1"/>
          <w:sz w:val="18"/>
          <w:szCs w:val="18"/>
          <w:lang w:eastAsia="en-GB"/>
        </w:rPr>
        <w:t>a</w:t>
      </w:r>
      <w:proofErr w:type="spellEnd"/>
      <w:r w:rsidRPr="00F46CCB">
        <w:rPr>
          <w:rFonts w:ascii="Verdana" w:eastAsia="Calibri" w:hAnsi="Verdana"/>
          <w:color w:val="000000" w:themeColor="text1"/>
          <w:sz w:val="18"/>
          <w:szCs w:val="18"/>
          <w:lang w:eastAsia="en-GB"/>
        </w:rPr>
        <w:t xml:space="preserve"> közbeszerzési eljárás azonosítása: (rövid ismertetés, hivatkozás az </w:t>
      </w:r>
      <w:r w:rsidRPr="00F46CCB">
        <w:rPr>
          <w:rFonts w:ascii="Verdana" w:eastAsia="Calibri" w:hAnsi="Verdana"/>
          <w:i/>
          <w:color w:val="000000" w:themeColor="text1"/>
          <w:sz w:val="18"/>
          <w:szCs w:val="18"/>
          <w:lang w:eastAsia="en-GB"/>
        </w:rPr>
        <w:t>Európai Unió Hivatalos Lapjában</w:t>
      </w:r>
      <w:r w:rsidRPr="00F46CCB">
        <w:rPr>
          <w:rFonts w:ascii="Verdana" w:eastAsia="Calibri" w:hAnsi="Verdana"/>
          <w:color w:val="000000" w:themeColor="text1"/>
          <w:sz w:val="18"/>
          <w:szCs w:val="18"/>
          <w:lang w:eastAsia="en-GB"/>
        </w:rPr>
        <w:t xml:space="preserve"> közzétett hirdetményre, hivatkozási szám)] céljára megadott információkat igazoló dokumentumokhoz.</w:t>
      </w:r>
      <w:r w:rsidRPr="00F46CCB">
        <w:rPr>
          <w:rFonts w:ascii="Verdana" w:eastAsia="Calibri" w:hAnsi="Verdana"/>
          <w:i/>
          <w:color w:val="000000" w:themeColor="text1"/>
          <w:sz w:val="18"/>
          <w:szCs w:val="18"/>
          <w:lang w:eastAsia="en-GB"/>
        </w:rPr>
        <w:t xml:space="preserve"> </w:t>
      </w:r>
    </w:p>
    <w:p w14:paraId="26183491" w14:textId="77777777" w:rsidR="006930BA" w:rsidRPr="00F46CCB" w:rsidRDefault="006930BA" w:rsidP="006930BA">
      <w:pPr>
        <w:spacing w:before="120" w:after="120"/>
        <w:ind w:left="-851"/>
        <w:jc w:val="both"/>
        <w:rPr>
          <w:rFonts w:ascii="Verdana" w:eastAsia="Calibri" w:hAnsi="Verdana"/>
          <w:i/>
          <w:color w:val="000000" w:themeColor="text1"/>
          <w:sz w:val="18"/>
          <w:szCs w:val="18"/>
          <w:lang w:eastAsia="en-GB"/>
        </w:rPr>
      </w:pPr>
      <w:r w:rsidRPr="00F46CCB">
        <w:rPr>
          <w:rFonts w:ascii="Verdana" w:hAnsi="Verdana"/>
          <w:color w:val="000000" w:themeColor="text1"/>
          <w:sz w:val="20"/>
          <w:szCs w:val="20"/>
        </w:rPr>
        <w:t xml:space="preserve">Jelen nyilatkozatot a Szívbeteg Gyermekekért Alapítvány ajánlatkérő által </w:t>
      </w:r>
      <w:proofErr w:type="gramStart"/>
      <w:r w:rsidRPr="00F46CCB">
        <w:rPr>
          <w:rFonts w:ascii="Verdana" w:hAnsi="Verdana"/>
          <w:color w:val="000000" w:themeColor="text1"/>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cs="Bookman Old Style"/>
          <w:b/>
          <w:sz w:val="20"/>
          <w:szCs w:val="20"/>
        </w:rPr>
        <w:t xml:space="preserve"> </w:t>
      </w:r>
      <w:r w:rsidRPr="00F46CCB">
        <w:rPr>
          <w:rFonts w:ascii="Verdana" w:hAnsi="Verdana"/>
          <w:color w:val="000000" w:themeColor="text1"/>
          <w:sz w:val="20"/>
          <w:szCs w:val="20"/>
        </w:rPr>
        <w:t>tárgyú közbeszerzési eljárásban benyújtott ajánlat részeként teszem.</w:t>
      </w:r>
    </w:p>
    <w:p w14:paraId="09A56363" w14:textId="77777777" w:rsidR="006930BA" w:rsidRPr="00F46CCB" w:rsidRDefault="006930BA" w:rsidP="006930BA">
      <w:pPr>
        <w:ind w:left="-567" w:right="-257"/>
        <w:jc w:val="both"/>
        <w:rPr>
          <w:rFonts w:ascii="Verdana" w:hAnsi="Verdana"/>
          <w:color w:val="000000" w:themeColor="text1"/>
          <w:sz w:val="20"/>
          <w:szCs w:val="20"/>
        </w:rPr>
      </w:pPr>
    </w:p>
    <w:p w14:paraId="28E29619" w14:textId="77777777" w:rsidR="006930BA" w:rsidRPr="00F46CCB" w:rsidRDefault="006930BA" w:rsidP="006930BA">
      <w:pPr>
        <w:ind w:left="-567" w:right="-257"/>
        <w:rPr>
          <w:rFonts w:ascii="Verdana" w:hAnsi="Verdana"/>
          <w:color w:val="000000" w:themeColor="text1"/>
          <w:sz w:val="20"/>
        </w:rPr>
      </w:pPr>
      <w:r w:rsidRPr="00F46CCB">
        <w:rPr>
          <w:rFonts w:ascii="Verdana" w:hAnsi="Verdana"/>
          <w:color w:val="000000" w:themeColor="text1"/>
          <w:sz w:val="20"/>
        </w:rPr>
        <w:t>Kelt: ……</w:t>
      </w:r>
      <w:proofErr w:type="gramStart"/>
      <w:r w:rsidRPr="00F46CCB">
        <w:rPr>
          <w:rFonts w:ascii="Verdana" w:hAnsi="Verdana"/>
          <w:color w:val="000000" w:themeColor="text1"/>
          <w:sz w:val="20"/>
        </w:rPr>
        <w:t>…….</w:t>
      </w:r>
      <w:proofErr w:type="gramEnd"/>
      <w:r w:rsidRPr="00F46CCB">
        <w:rPr>
          <w:rFonts w:ascii="Verdana" w:hAnsi="Verdana"/>
          <w:color w:val="000000" w:themeColor="text1"/>
          <w:sz w:val="20"/>
        </w:rPr>
        <w:t xml:space="preserve">, ………. …………..  </w:t>
      </w:r>
      <w:proofErr w:type="gramStart"/>
      <w:r w:rsidRPr="00F46CCB">
        <w:rPr>
          <w:rFonts w:ascii="Verdana" w:hAnsi="Verdana"/>
          <w:color w:val="000000" w:themeColor="text1"/>
          <w:sz w:val="20"/>
        </w:rPr>
        <w:t>hó  …</w:t>
      </w:r>
      <w:proofErr w:type="gramEnd"/>
      <w:r w:rsidRPr="00F46CCB">
        <w:rPr>
          <w:rFonts w:ascii="Verdana" w:hAnsi="Verdana"/>
          <w:color w:val="000000" w:themeColor="text1"/>
          <w:sz w:val="20"/>
        </w:rPr>
        <w:t xml:space="preserve">  nap</w:t>
      </w:r>
    </w:p>
    <w:p w14:paraId="17A4FB5A" w14:textId="77777777" w:rsidR="006930BA" w:rsidRPr="00F46CCB" w:rsidRDefault="006930BA" w:rsidP="006930BA">
      <w:pPr>
        <w:ind w:left="-567" w:right="-257"/>
        <w:rPr>
          <w:rFonts w:ascii="Verdana" w:hAnsi="Verdana" w:cs="Arial"/>
          <w:color w:val="000000" w:themeColor="text1"/>
          <w:sz w:val="20"/>
        </w:rPr>
      </w:pPr>
    </w:p>
    <w:p w14:paraId="2F4B5D00" w14:textId="77777777" w:rsidR="006930BA" w:rsidRPr="00F46CCB" w:rsidRDefault="006930BA" w:rsidP="006930BA">
      <w:pPr>
        <w:ind w:left="-567" w:right="-257"/>
        <w:rPr>
          <w:rFonts w:ascii="Verdana" w:hAnsi="Verdana"/>
          <w:color w:val="000000" w:themeColor="text1"/>
          <w:sz w:val="20"/>
          <w:szCs w:val="20"/>
        </w:rPr>
      </w:pPr>
    </w:p>
    <w:p w14:paraId="793B9067" w14:textId="77777777" w:rsidR="006930BA" w:rsidRPr="00F46CCB" w:rsidRDefault="006930BA" w:rsidP="006930BA">
      <w:pPr>
        <w:ind w:left="3969" w:right="-257"/>
        <w:jc w:val="center"/>
        <w:rPr>
          <w:rFonts w:ascii="Verdana" w:hAnsi="Verdana"/>
          <w:color w:val="000000" w:themeColor="text1"/>
          <w:sz w:val="20"/>
          <w:szCs w:val="20"/>
        </w:rPr>
      </w:pPr>
      <w:r w:rsidRPr="00F46CCB">
        <w:rPr>
          <w:rFonts w:ascii="Verdana" w:hAnsi="Verdana"/>
          <w:color w:val="000000" w:themeColor="text1"/>
          <w:sz w:val="20"/>
          <w:szCs w:val="20"/>
        </w:rPr>
        <w:t>…..............................</w:t>
      </w:r>
    </w:p>
    <w:p w14:paraId="7D1FC397" w14:textId="77777777" w:rsidR="006930BA" w:rsidRPr="00F46CCB" w:rsidRDefault="006930BA" w:rsidP="006930BA">
      <w:pPr>
        <w:ind w:left="3969" w:right="-257"/>
        <w:jc w:val="center"/>
        <w:rPr>
          <w:rFonts w:ascii="Verdana" w:hAnsi="Verdana"/>
          <w:color w:val="000000" w:themeColor="text1"/>
          <w:sz w:val="20"/>
          <w:szCs w:val="20"/>
        </w:rPr>
      </w:pPr>
      <w:r w:rsidRPr="00F46CCB">
        <w:rPr>
          <w:rFonts w:ascii="Verdana" w:hAnsi="Verdana"/>
          <w:color w:val="000000" w:themeColor="text1"/>
          <w:sz w:val="20"/>
          <w:szCs w:val="20"/>
        </w:rPr>
        <w:t>(cégjegyzésre jogosult vagy szabályszerűen meghatalmazott képviselő aláírása)</w:t>
      </w:r>
    </w:p>
    <w:p w14:paraId="469F6194" w14:textId="77777777" w:rsidR="006930BA" w:rsidRPr="00F46CCB" w:rsidRDefault="006930BA" w:rsidP="006930BA">
      <w:pPr>
        <w:jc w:val="center"/>
        <w:rPr>
          <w:rFonts w:ascii="Verdana" w:eastAsia="MS Mincho" w:hAnsi="Verdana" w:cs="Arial"/>
          <w:b/>
          <w:color w:val="000000" w:themeColor="text1"/>
          <w:sz w:val="20"/>
          <w:szCs w:val="20"/>
          <w:lang w:eastAsia="ja-JP"/>
        </w:rPr>
      </w:pPr>
    </w:p>
    <w:p w14:paraId="6B6F4FFE" w14:textId="77777777" w:rsidR="006930BA" w:rsidRPr="00F46CCB" w:rsidRDefault="006930BA" w:rsidP="006930BA">
      <w:pPr>
        <w:spacing w:after="160" w:line="259" w:lineRule="auto"/>
        <w:jc w:val="center"/>
        <w:rPr>
          <w:rFonts w:ascii="Verdana" w:hAnsi="Verdana" w:cstheme="minorBidi"/>
          <w:b/>
          <w:sz w:val="20"/>
          <w:szCs w:val="20"/>
        </w:rPr>
      </w:pPr>
    </w:p>
    <w:p w14:paraId="285CAC53" w14:textId="77777777" w:rsidR="006930BA" w:rsidRPr="00F46CCB" w:rsidRDefault="006930BA" w:rsidP="006930BA">
      <w:pPr>
        <w:spacing w:after="160" w:line="259" w:lineRule="auto"/>
        <w:jc w:val="center"/>
        <w:rPr>
          <w:rFonts w:ascii="Verdana" w:hAnsi="Verdana" w:cstheme="minorBidi"/>
          <w:b/>
          <w:sz w:val="20"/>
          <w:szCs w:val="20"/>
        </w:rPr>
      </w:pPr>
    </w:p>
    <w:p w14:paraId="064BB91C" w14:textId="77777777" w:rsidR="006930BA" w:rsidRPr="00F46CCB" w:rsidRDefault="006930BA" w:rsidP="006930BA">
      <w:pPr>
        <w:spacing w:after="160" w:line="259" w:lineRule="auto"/>
        <w:jc w:val="center"/>
        <w:rPr>
          <w:rFonts w:ascii="Verdana" w:hAnsi="Verdana" w:cstheme="minorBidi"/>
          <w:b/>
          <w:sz w:val="20"/>
          <w:szCs w:val="20"/>
        </w:rPr>
      </w:pPr>
    </w:p>
    <w:p w14:paraId="22090931" w14:textId="77777777" w:rsidR="006930BA" w:rsidRPr="00F46CCB" w:rsidRDefault="006930BA" w:rsidP="006930BA">
      <w:pPr>
        <w:spacing w:after="160" w:line="259" w:lineRule="auto"/>
        <w:jc w:val="center"/>
        <w:rPr>
          <w:rFonts w:ascii="Verdana" w:hAnsi="Verdana" w:cstheme="minorBidi"/>
          <w:b/>
          <w:sz w:val="20"/>
          <w:szCs w:val="20"/>
        </w:rPr>
      </w:pPr>
    </w:p>
    <w:p w14:paraId="4FB2621C" w14:textId="77777777" w:rsidR="006930BA" w:rsidRPr="00F46CCB" w:rsidRDefault="006930BA" w:rsidP="006930BA">
      <w:pPr>
        <w:spacing w:after="160" w:line="259" w:lineRule="auto"/>
        <w:jc w:val="center"/>
        <w:rPr>
          <w:rFonts w:ascii="Verdana" w:hAnsi="Verdana" w:cstheme="minorBidi"/>
          <w:b/>
          <w:sz w:val="20"/>
          <w:szCs w:val="20"/>
        </w:rPr>
      </w:pPr>
    </w:p>
    <w:p w14:paraId="096AA6B0" w14:textId="77777777" w:rsidR="006930BA" w:rsidRPr="00F46CCB" w:rsidRDefault="006930BA" w:rsidP="006930BA">
      <w:pPr>
        <w:spacing w:after="160" w:line="259" w:lineRule="auto"/>
        <w:jc w:val="center"/>
        <w:rPr>
          <w:rFonts w:ascii="Verdana" w:hAnsi="Verdana" w:cstheme="minorBidi"/>
          <w:b/>
          <w:sz w:val="20"/>
          <w:szCs w:val="20"/>
        </w:rPr>
      </w:pPr>
    </w:p>
    <w:p w14:paraId="5B897199" w14:textId="77777777" w:rsidR="006930BA" w:rsidRPr="00F46CCB" w:rsidRDefault="006930BA" w:rsidP="006930BA">
      <w:pPr>
        <w:spacing w:after="160" w:line="259" w:lineRule="auto"/>
        <w:jc w:val="center"/>
        <w:rPr>
          <w:rFonts w:ascii="Verdana" w:hAnsi="Verdana" w:cstheme="minorBidi"/>
          <w:b/>
          <w:sz w:val="20"/>
          <w:szCs w:val="20"/>
        </w:rPr>
      </w:pPr>
    </w:p>
    <w:p w14:paraId="42D7D53F" w14:textId="77777777" w:rsidR="006930BA" w:rsidRPr="00F46CCB" w:rsidRDefault="006930BA" w:rsidP="006930BA">
      <w:pPr>
        <w:spacing w:after="160" w:line="259" w:lineRule="auto"/>
        <w:jc w:val="center"/>
        <w:rPr>
          <w:rFonts w:ascii="Verdana" w:hAnsi="Verdana" w:cstheme="minorBidi"/>
          <w:b/>
          <w:sz w:val="20"/>
          <w:szCs w:val="20"/>
        </w:rPr>
      </w:pPr>
    </w:p>
    <w:p w14:paraId="6D1CA37B" w14:textId="77777777" w:rsidR="006930BA" w:rsidRPr="00F46CCB" w:rsidRDefault="006930BA" w:rsidP="006930BA">
      <w:pPr>
        <w:spacing w:after="160" w:line="259" w:lineRule="auto"/>
        <w:jc w:val="center"/>
        <w:rPr>
          <w:rFonts w:ascii="Verdana" w:hAnsi="Verdana" w:cstheme="minorBidi"/>
          <w:b/>
          <w:sz w:val="20"/>
          <w:szCs w:val="20"/>
        </w:rPr>
      </w:pPr>
    </w:p>
    <w:p w14:paraId="7EB89E77" w14:textId="77777777" w:rsidR="006930BA" w:rsidRPr="00F46CCB" w:rsidRDefault="006930BA" w:rsidP="006930BA">
      <w:pPr>
        <w:spacing w:after="160" w:line="259" w:lineRule="auto"/>
        <w:jc w:val="center"/>
        <w:rPr>
          <w:rFonts w:ascii="Verdana" w:hAnsi="Verdana" w:cstheme="minorBidi"/>
          <w:b/>
          <w:sz w:val="20"/>
          <w:szCs w:val="20"/>
        </w:rPr>
      </w:pPr>
    </w:p>
    <w:p w14:paraId="0BA433F2" w14:textId="77777777" w:rsidR="006930BA" w:rsidRPr="00F46CCB" w:rsidRDefault="006930BA" w:rsidP="006930BA">
      <w:pPr>
        <w:spacing w:after="160" w:line="259" w:lineRule="auto"/>
        <w:jc w:val="center"/>
        <w:rPr>
          <w:rFonts w:ascii="Verdana" w:hAnsi="Verdana" w:cstheme="minorBidi"/>
          <w:b/>
          <w:sz w:val="20"/>
          <w:szCs w:val="20"/>
        </w:rPr>
      </w:pPr>
    </w:p>
    <w:p w14:paraId="35697001" w14:textId="77777777" w:rsidR="006930BA" w:rsidRPr="00F46CCB" w:rsidRDefault="006930BA" w:rsidP="006930BA">
      <w:pPr>
        <w:spacing w:after="160" w:line="259" w:lineRule="auto"/>
        <w:jc w:val="center"/>
        <w:rPr>
          <w:rFonts w:ascii="Verdana" w:hAnsi="Verdana" w:cstheme="minorBidi"/>
          <w:b/>
          <w:sz w:val="20"/>
          <w:szCs w:val="20"/>
        </w:rPr>
      </w:pPr>
    </w:p>
    <w:p w14:paraId="28FAACD5" w14:textId="77777777" w:rsidR="006930BA" w:rsidRPr="00F46CCB" w:rsidRDefault="006930BA" w:rsidP="006930BA">
      <w:pPr>
        <w:spacing w:after="160" w:line="259" w:lineRule="auto"/>
        <w:jc w:val="center"/>
        <w:rPr>
          <w:rFonts w:ascii="Verdana" w:hAnsi="Verdana" w:cstheme="minorBidi"/>
          <w:b/>
          <w:sz w:val="20"/>
          <w:szCs w:val="20"/>
        </w:rPr>
      </w:pPr>
    </w:p>
    <w:p w14:paraId="33C53262" w14:textId="77777777" w:rsidR="006930BA" w:rsidRPr="00F46CCB" w:rsidRDefault="006930BA" w:rsidP="006930BA">
      <w:pPr>
        <w:spacing w:after="160" w:line="259" w:lineRule="auto"/>
        <w:jc w:val="center"/>
        <w:rPr>
          <w:rFonts w:ascii="Verdana" w:hAnsi="Verdana" w:cstheme="minorBidi"/>
          <w:b/>
          <w:sz w:val="20"/>
          <w:szCs w:val="20"/>
        </w:rPr>
      </w:pPr>
    </w:p>
    <w:p w14:paraId="2F2AACA0" w14:textId="77777777" w:rsidR="006930BA" w:rsidRPr="00F46CCB" w:rsidRDefault="006930BA" w:rsidP="006930BA">
      <w:pPr>
        <w:spacing w:after="160" w:line="259" w:lineRule="auto"/>
        <w:jc w:val="center"/>
        <w:rPr>
          <w:rFonts w:ascii="Verdana" w:hAnsi="Verdana" w:cstheme="minorBidi"/>
          <w:b/>
          <w:sz w:val="20"/>
          <w:szCs w:val="20"/>
        </w:rPr>
      </w:pPr>
    </w:p>
    <w:p w14:paraId="132D337F" w14:textId="77777777" w:rsidR="006930BA" w:rsidRPr="00F46CCB" w:rsidRDefault="006930BA" w:rsidP="006930BA">
      <w:pPr>
        <w:spacing w:after="160" w:line="259" w:lineRule="auto"/>
        <w:jc w:val="center"/>
        <w:rPr>
          <w:rFonts w:ascii="Verdana" w:hAnsi="Verdana" w:cstheme="minorBidi"/>
          <w:b/>
          <w:sz w:val="20"/>
          <w:szCs w:val="20"/>
        </w:rPr>
      </w:pPr>
    </w:p>
    <w:p w14:paraId="481D398C" w14:textId="77777777" w:rsidR="006930BA" w:rsidRPr="00F46CCB" w:rsidRDefault="006930BA" w:rsidP="006930BA">
      <w:pPr>
        <w:spacing w:after="160" w:line="259" w:lineRule="auto"/>
        <w:jc w:val="center"/>
        <w:rPr>
          <w:rFonts w:ascii="Verdana" w:hAnsi="Verdana" w:cstheme="minorBidi"/>
          <w:b/>
          <w:sz w:val="20"/>
          <w:szCs w:val="20"/>
        </w:rPr>
      </w:pPr>
    </w:p>
    <w:p w14:paraId="2435825C" w14:textId="77777777" w:rsidR="006930BA" w:rsidRPr="00F46CCB" w:rsidRDefault="006930BA" w:rsidP="006930BA">
      <w:pPr>
        <w:spacing w:after="160" w:line="259" w:lineRule="auto"/>
        <w:jc w:val="center"/>
        <w:rPr>
          <w:rFonts w:ascii="Verdana" w:hAnsi="Verdana" w:cstheme="minorBidi"/>
          <w:b/>
          <w:sz w:val="20"/>
          <w:szCs w:val="20"/>
        </w:rPr>
      </w:pPr>
    </w:p>
    <w:p w14:paraId="33D6B660" w14:textId="77777777" w:rsidR="006930BA" w:rsidRPr="00F46CCB" w:rsidRDefault="006930BA" w:rsidP="006930BA">
      <w:pPr>
        <w:spacing w:after="160" w:line="259" w:lineRule="auto"/>
        <w:jc w:val="center"/>
        <w:rPr>
          <w:rFonts w:ascii="Verdana" w:hAnsi="Verdana" w:cstheme="minorBidi"/>
          <w:b/>
          <w:sz w:val="20"/>
          <w:szCs w:val="20"/>
        </w:rPr>
      </w:pPr>
    </w:p>
    <w:p w14:paraId="4F1F4822" w14:textId="77777777" w:rsidR="006930BA" w:rsidRPr="00F46CCB" w:rsidRDefault="006930BA" w:rsidP="006930BA">
      <w:pPr>
        <w:spacing w:after="160" w:line="259" w:lineRule="auto"/>
        <w:jc w:val="center"/>
        <w:rPr>
          <w:rFonts w:ascii="Verdana" w:hAnsi="Verdana" w:cstheme="minorBidi"/>
          <w:b/>
          <w:sz w:val="20"/>
          <w:szCs w:val="20"/>
        </w:rPr>
      </w:pPr>
    </w:p>
    <w:p w14:paraId="7E1F1039" w14:textId="77777777" w:rsidR="006930BA" w:rsidRPr="00F46CCB" w:rsidRDefault="006930BA" w:rsidP="006930BA">
      <w:pPr>
        <w:spacing w:after="160" w:line="259" w:lineRule="auto"/>
        <w:jc w:val="center"/>
        <w:rPr>
          <w:rFonts w:ascii="Verdana" w:hAnsi="Verdana" w:cstheme="minorBidi"/>
          <w:b/>
          <w:sz w:val="20"/>
          <w:szCs w:val="20"/>
        </w:rPr>
      </w:pPr>
    </w:p>
    <w:p w14:paraId="08BE4CAD" w14:textId="77777777" w:rsidR="006930BA" w:rsidRPr="00F46CCB" w:rsidRDefault="006930BA" w:rsidP="006930BA">
      <w:pPr>
        <w:spacing w:after="160" w:line="259" w:lineRule="auto"/>
        <w:jc w:val="center"/>
        <w:rPr>
          <w:rFonts w:ascii="Verdana" w:hAnsi="Verdana" w:cstheme="minorBidi"/>
          <w:b/>
          <w:sz w:val="20"/>
          <w:szCs w:val="20"/>
        </w:rPr>
      </w:pPr>
    </w:p>
    <w:p w14:paraId="079046F8" w14:textId="77777777" w:rsidR="006930BA" w:rsidRPr="00F46CCB" w:rsidRDefault="006930BA" w:rsidP="006930BA">
      <w:pPr>
        <w:spacing w:after="160" w:line="259" w:lineRule="auto"/>
        <w:jc w:val="center"/>
        <w:rPr>
          <w:rFonts w:ascii="Verdana" w:hAnsi="Verdana" w:cstheme="minorBidi"/>
          <w:b/>
          <w:sz w:val="20"/>
          <w:szCs w:val="20"/>
        </w:rPr>
      </w:pPr>
    </w:p>
    <w:p w14:paraId="44FF3B76" w14:textId="77777777" w:rsidR="006930BA" w:rsidRPr="00F46CCB" w:rsidRDefault="006930BA" w:rsidP="006930BA">
      <w:pPr>
        <w:spacing w:after="160" w:line="259" w:lineRule="auto"/>
        <w:jc w:val="center"/>
        <w:rPr>
          <w:rFonts w:ascii="Verdana" w:hAnsi="Verdana" w:cstheme="minorBidi"/>
          <w:b/>
          <w:sz w:val="20"/>
          <w:szCs w:val="20"/>
        </w:rPr>
      </w:pPr>
    </w:p>
    <w:p w14:paraId="0E98ED85" w14:textId="77777777" w:rsidR="006930BA" w:rsidRPr="00F46CCB" w:rsidRDefault="006930BA" w:rsidP="006930BA">
      <w:pPr>
        <w:spacing w:after="160" w:line="259" w:lineRule="auto"/>
        <w:jc w:val="center"/>
        <w:rPr>
          <w:rFonts w:ascii="Verdana" w:hAnsi="Verdana" w:cstheme="minorBidi"/>
          <w:b/>
          <w:sz w:val="20"/>
          <w:szCs w:val="20"/>
        </w:rPr>
      </w:pPr>
    </w:p>
    <w:p w14:paraId="1BDCBE04" w14:textId="77777777" w:rsidR="006930BA" w:rsidRPr="00F46CCB" w:rsidRDefault="006930BA" w:rsidP="006930BA">
      <w:pPr>
        <w:spacing w:after="160" w:line="259" w:lineRule="auto"/>
        <w:jc w:val="center"/>
        <w:rPr>
          <w:rFonts w:ascii="Verdana" w:hAnsi="Verdana" w:cstheme="minorBidi"/>
          <w:b/>
          <w:sz w:val="20"/>
          <w:szCs w:val="20"/>
        </w:rPr>
      </w:pPr>
    </w:p>
    <w:p w14:paraId="7E7269DA" w14:textId="77777777" w:rsidR="006930BA" w:rsidRPr="00F46CCB" w:rsidRDefault="006930BA" w:rsidP="006930BA">
      <w:pPr>
        <w:spacing w:after="160" w:line="259" w:lineRule="auto"/>
        <w:jc w:val="center"/>
        <w:rPr>
          <w:rFonts w:ascii="Verdana" w:hAnsi="Verdana" w:cstheme="minorBidi"/>
          <w:b/>
          <w:sz w:val="20"/>
          <w:szCs w:val="20"/>
        </w:rPr>
      </w:pPr>
    </w:p>
    <w:p w14:paraId="0653DE90" w14:textId="77777777" w:rsidR="006930BA" w:rsidRPr="00F46CCB" w:rsidRDefault="006930BA" w:rsidP="006930BA">
      <w:pPr>
        <w:spacing w:after="160" w:line="259" w:lineRule="auto"/>
        <w:jc w:val="center"/>
        <w:rPr>
          <w:rFonts w:ascii="Verdana" w:hAnsi="Verdana" w:cstheme="minorBidi"/>
          <w:b/>
          <w:sz w:val="20"/>
          <w:szCs w:val="20"/>
        </w:rPr>
      </w:pPr>
    </w:p>
    <w:p w14:paraId="5A8DF248" w14:textId="77777777" w:rsidR="006930BA" w:rsidRPr="00F46CCB" w:rsidRDefault="006930BA" w:rsidP="006930BA">
      <w:pPr>
        <w:spacing w:after="160" w:line="259" w:lineRule="auto"/>
        <w:jc w:val="center"/>
        <w:rPr>
          <w:rFonts w:ascii="Verdana" w:hAnsi="Verdana" w:cstheme="minorBidi"/>
          <w:b/>
          <w:sz w:val="20"/>
          <w:szCs w:val="20"/>
        </w:rPr>
      </w:pPr>
    </w:p>
    <w:p w14:paraId="1294A84C" w14:textId="77777777" w:rsidR="006930BA" w:rsidRPr="00F46CCB" w:rsidRDefault="006930BA" w:rsidP="006930BA">
      <w:pPr>
        <w:spacing w:after="160" w:line="259" w:lineRule="auto"/>
        <w:jc w:val="center"/>
        <w:rPr>
          <w:rFonts w:ascii="Verdana" w:hAnsi="Verdana" w:cstheme="minorBidi"/>
          <w:b/>
          <w:sz w:val="20"/>
          <w:szCs w:val="20"/>
        </w:rPr>
      </w:pPr>
    </w:p>
    <w:p w14:paraId="6C0933EA" w14:textId="77777777" w:rsidR="006930BA" w:rsidRPr="00F46CCB" w:rsidRDefault="006930BA" w:rsidP="006930BA">
      <w:pPr>
        <w:spacing w:after="160" w:line="259" w:lineRule="auto"/>
        <w:jc w:val="center"/>
        <w:rPr>
          <w:rFonts w:ascii="Verdana" w:hAnsi="Verdana" w:cstheme="minorBidi"/>
          <w:b/>
          <w:sz w:val="20"/>
          <w:szCs w:val="20"/>
        </w:rPr>
      </w:pPr>
    </w:p>
    <w:p w14:paraId="38197CB6" w14:textId="77777777" w:rsidR="006930BA" w:rsidRPr="00F46CCB" w:rsidRDefault="006930BA" w:rsidP="006930BA">
      <w:pPr>
        <w:spacing w:after="160" w:line="259" w:lineRule="auto"/>
        <w:jc w:val="center"/>
        <w:rPr>
          <w:rFonts w:ascii="Verdana" w:hAnsi="Verdana" w:cstheme="minorBidi"/>
          <w:b/>
          <w:sz w:val="20"/>
          <w:szCs w:val="20"/>
        </w:rPr>
      </w:pPr>
    </w:p>
    <w:p w14:paraId="44D230C0" w14:textId="77777777" w:rsidR="006930BA" w:rsidRPr="00F46CCB" w:rsidRDefault="006930BA" w:rsidP="006930BA">
      <w:pPr>
        <w:spacing w:after="160" w:line="259" w:lineRule="auto"/>
        <w:jc w:val="center"/>
        <w:rPr>
          <w:rFonts w:ascii="Verdana" w:hAnsi="Verdana" w:cstheme="minorBidi"/>
          <w:b/>
          <w:sz w:val="20"/>
          <w:szCs w:val="20"/>
        </w:rPr>
      </w:pPr>
    </w:p>
    <w:p w14:paraId="4EA51F66" w14:textId="77777777" w:rsidR="006930BA" w:rsidRPr="00F46CCB" w:rsidRDefault="006930BA" w:rsidP="006930BA">
      <w:pPr>
        <w:ind w:left="-567" w:right="-569"/>
        <w:jc w:val="center"/>
        <w:rPr>
          <w:rFonts w:ascii="Verdana" w:hAnsi="Verdana"/>
          <w:b/>
          <w:caps/>
          <w:sz w:val="20"/>
        </w:rPr>
      </w:pPr>
      <w:r w:rsidRPr="00F46CCB">
        <w:rPr>
          <w:rFonts w:ascii="Verdana" w:hAnsi="Verdana"/>
          <w:b/>
          <w:caps/>
          <w:sz w:val="20"/>
        </w:rPr>
        <w:t>ajánlatTEVŐ nyilatkozatA</w:t>
      </w:r>
    </w:p>
    <w:p w14:paraId="2FB26A3E" w14:textId="77777777" w:rsidR="006930BA" w:rsidRPr="00F46CCB" w:rsidRDefault="006930BA" w:rsidP="006930BA">
      <w:pPr>
        <w:ind w:left="-567" w:right="-569"/>
        <w:jc w:val="center"/>
        <w:rPr>
          <w:rFonts w:ascii="Verdana" w:hAnsi="Verdana"/>
          <w:b/>
          <w:caps/>
          <w:sz w:val="20"/>
        </w:rPr>
      </w:pPr>
      <w:r w:rsidRPr="00F46CCB">
        <w:rPr>
          <w:rFonts w:ascii="Verdana" w:hAnsi="Verdana"/>
          <w:b/>
          <w:sz w:val="20"/>
        </w:rPr>
        <w:t>a Kbt. 66. § (4) bekezdés szerint</w:t>
      </w:r>
      <w:r w:rsidRPr="00F46CCB">
        <w:rPr>
          <w:rStyle w:val="Lbjegyzet-hivatkozs"/>
          <w:rFonts w:ascii="Verdana" w:hAnsi="Verdana"/>
          <w:b/>
          <w:caps/>
          <w:sz w:val="20"/>
        </w:rPr>
        <w:footnoteReference w:id="61"/>
      </w:r>
    </w:p>
    <w:p w14:paraId="6AA28C5C" w14:textId="77777777" w:rsidR="006930BA" w:rsidRPr="00F46CCB" w:rsidRDefault="006930BA" w:rsidP="006930BA">
      <w:pPr>
        <w:ind w:left="-567" w:right="-569"/>
        <w:jc w:val="center"/>
        <w:rPr>
          <w:rFonts w:ascii="Verdana" w:hAnsi="Verdana"/>
          <w:b/>
          <w:caps/>
          <w:sz w:val="20"/>
          <w:szCs w:val="20"/>
        </w:rPr>
      </w:pPr>
    </w:p>
    <w:p w14:paraId="78EF9C54" w14:textId="77777777" w:rsidR="006930BA" w:rsidRPr="00F46CCB" w:rsidRDefault="006930BA" w:rsidP="006930BA">
      <w:pPr>
        <w:ind w:left="-567" w:right="-569"/>
        <w:rPr>
          <w:rFonts w:ascii="Verdana" w:hAnsi="Verdana"/>
          <w:b/>
          <w:sz w:val="20"/>
          <w:szCs w:val="20"/>
        </w:rPr>
      </w:pPr>
    </w:p>
    <w:p w14:paraId="1B4D4CD6" w14:textId="77777777" w:rsidR="006930BA" w:rsidRPr="00F46CCB" w:rsidRDefault="006930BA" w:rsidP="006930BA">
      <w:pPr>
        <w:keepNext/>
        <w:keepLines/>
        <w:ind w:left="-567" w:right="-569"/>
        <w:jc w:val="both"/>
        <w:rPr>
          <w:rFonts w:ascii="Verdana" w:hAnsi="Verdana" w:cs="Arial"/>
          <w:sz w:val="20"/>
        </w:rPr>
      </w:pPr>
      <w:r w:rsidRPr="00F46CCB">
        <w:rPr>
          <w:rFonts w:ascii="Verdana" w:hAnsi="Verdana"/>
          <w:sz w:val="20"/>
        </w:rPr>
        <w:t>Az Önök ajánlati felhívására a fenti közbeszerzésre vonatkozóan, alulírott</w:t>
      </w:r>
      <w:r w:rsidRPr="00F46CCB">
        <w:rPr>
          <w:rFonts w:ascii="Verdana" w:hAnsi="Verdana" w:cs="Arial"/>
          <w:sz w:val="20"/>
        </w:rPr>
        <w:t xml:space="preserve"> ………………………………………… mint a(z) ………………………………………… (székhely: …………………………………………) ajánlattevő</w:t>
      </w:r>
      <w:r w:rsidRPr="00F46CCB">
        <w:rPr>
          <w:rStyle w:val="Lbjegyzet-hivatkozs"/>
          <w:rFonts w:ascii="Verdana" w:hAnsi="Verdana" w:cs="Arial"/>
          <w:sz w:val="20"/>
        </w:rPr>
        <w:footnoteReference w:id="62"/>
      </w:r>
      <w:r w:rsidRPr="00F46CCB">
        <w:rPr>
          <w:rFonts w:ascii="Verdana" w:hAnsi="Verdana" w:cs="Arial"/>
          <w:sz w:val="20"/>
        </w:rPr>
        <w:t xml:space="preserve"> jelen közbeszerzési eljárásban nyilatkozattételre jogosult képviselője </w:t>
      </w:r>
      <w:r w:rsidRPr="00F46CCB">
        <w:rPr>
          <w:rFonts w:ascii="Verdana" w:hAnsi="Verdana"/>
          <w:sz w:val="20"/>
        </w:rPr>
        <w:t>ezennel n</w:t>
      </w:r>
      <w:r w:rsidRPr="00F46CCB">
        <w:rPr>
          <w:rFonts w:ascii="Verdana" w:hAnsi="Verdana" w:cs="Arial"/>
          <w:sz w:val="20"/>
        </w:rPr>
        <w:t>yilatkozom</w:t>
      </w:r>
      <w:r w:rsidRPr="00F46CCB">
        <w:rPr>
          <w:rStyle w:val="Lbjegyzet-hivatkozs"/>
          <w:rFonts w:ascii="Verdana" w:hAnsi="Verdana" w:cs="Arial"/>
          <w:sz w:val="20"/>
        </w:rPr>
        <w:footnoteReference w:id="63"/>
      </w:r>
      <w:r w:rsidRPr="00F46CCB">
        <w:rPr>
          <w:rFonts w:ascii="Verdana" w:hAnsi="Verdana" w:cs="Arial"/>
          <w:sz w:val="20"/>
        </w:rPr>
        <w:t xml:space="preserve"> </w:t>
      </w:r>
      <w:r w:rsidRPr="00F46CCB">
        <w:rPr>
          <w:rFonts w:ascii="Verdana" w:hAnsi="Verdana" w:cs="Arial"/>
          <w:b/>
          <w:sz w:val="20"/>
        </w:rPr>
        <w:t>a</w:t>
      </w:r>
      <w:r w:rsidRPr="00F46CCB">
        <w:rPr>
          <w:rFonts w:ascii="Verdana" w:hAnsi="Verdana" w:cs="Arial"/>
          <w:sz w:val="20"/>
        </w:rPr>
        <w:t xml:space="preserve"> </w:t>
      </w:r>
      <w:r w:rsidRPr="00F46CCB">
        <w:rPr>
          <w:rFonts w:ascii="Verdana" w:hAnsi="Verdana" w:cs="Arial"/>
          <w:b/>
          <w:sz w:val="20"/>
        </w:rPr>
        <w:t>Kbt. 66. § (4) bekezdés alapján</w:t>
      </w:r>
      <w:r w:rsidRPr="00F46CCB">
        <w:rPr>
          <w:rFonts w:ascii="Verdana" w:hAnsi="Verdana" w:cs="Arial"/>
          <w:sz w:val="20"/>
        </w:rPr>
        <w:t xml:space="preserve"> arról, hogy társaságunk a kis- és középvállalkozásokról, fejlődésük támogatásáról szóló 2004. évi XXXIV. törvény szerint</w:t>
      </w:r>
    </w:p>
    <w:p w14:paraId="7F896D34" w14:textId="77777777" w:rsidR="006930BA" w:rsidRPr="00F46CCB" w:rsidRDefault="006930BA" w:rsidP="006930BA">
      <w:pPr>
        <w:ind w:left="-567" w:right="-569"/>
        <w:jc w:val="both"/>
        <w:rPr>
          <w:rFonts w:ascii="Verdana" w:hAnsi="Verdana" w:cs="Arial"/>
          <w:sz w:val="20"/>
        </w:rPr>
      </w:pPr>
    </w:p>
    <w:p w14:paraId="562F5E53" w14:textId="77777777" w:rsidR="006930BA" w:rsidRPr="00F46CCB" w:rsidRDefault="006930BA" w:rsidP="006930BA">
      <w:pPr>
        <w:pStyle w:val="Listabekezds"/>
        <w:numPr>
          <w:ilvl w:val="0"/>
          <w:numId w:val="20"/>
        </w:numPr>
        <w:ind w:left="-284" w:right="-569" w:firstLine="0"/>
        <w:jc w:val="both"/>
        <w:rPr>
          <w:rFonts w:ascii="Verdana" w:hAnsi="Verdana" w:cs="Arial"/>
          <w:sz w:val="20"/>
        </w:rPr>
      </w:pPr>
      <w:r w:rsidRPr="00F46CCB">
        <w:rPr>
          <w:rFonts w:ascii="Verdana" w:hAnsi="Verdana" w:cs="Arial"/>
          <w:sz w:val="20"/>
        </w:rPr>
        <w:t>mikro vállalkozásnak minősül.</w:t>
      </w:r>
    </w:p>
    <w:p w14:paraId="7242687F" w14:textId="77777777" w:rsidR="006930BA" w:rsidRPr="00F46CCB" w:rsidRDefault="006930BA" w:rsidP="006930BA">
      <w:pPr>
        <w:pStyle w:val="Listabekezds"/>
        <w:numPr>
          <w:ilvl w:val="0"/>
          <w:numId w:val="20"/>
        </w:numPr>
        <w:ind w:left="-284" w:right="-569" w:firstLine="0"/>
        <w:jc w:val="both"/>
        <w:rPr>
          <w:rFonts w:ascii="Verdana" w:hAnsi="Verdana" w:cs="Arial"/>
          <w:sz w:val="20"/>
        </w:rPr>
      </w:pPr>
      <w:r w:rsidRPr="00F46CCB">
        <w:rPr>
          <w:rFonts w:ascii="Verdana" w:hAnsi="Verdana" w:cs="Arial"/>
          <w:sz w:val="20"/>
        </w:rPr>
        <w:t>kisvállalkozásnak minősül.</w:t>
      </w:r>
    </w:p>
    <w:p w14:paraId="78AFC1E0" w14:textId="77777777" w:rsidR="006930BA" w:rsidRPr="00F46CCB" w:rsidRDefault="006930BA" w:rsidP="006930BA">
      <w:pPr>
        <w:pStyle w:val="Listabekezds"/>
        <w:numPr>
          <w:ilvl w:val="0"/>
          <w:numId w:val="20"/>
        </w:numPr>
        <w:ind w:left="-284" w:right="-569" w:firstLine="0"/>
        <w:jc w:val="both"/>
        <w:rPr>
          <w:rFonts w:ascii="Verdana" w:hAnsi="Verdana" w:cs="Arial"/>
          <w:sz w:val="20"/>
        </w:rPr>
      </w:pPr>
      <w:r w:rsidRPr="00F46CCB">
        <w:rPr>
          <w:rFonts w:ascii="Verdana" w:hAnsi="Verdana" w:cs="Arial"/>
          <w:sz w:val="20"/>
        </w:rPr>
        <w:t>középvállalkozásnak minősül.</w:t>
      </w:r>
    </w:p>
    <w:p w14:paraId="09ADA464" w14:textId="77777777" w:rsidR="006930BA" w:rsidRPr="00F46CCB" w:rsidRDefault="006930BA" w:rsidP="006930BA">
      <w:pPr>
        <w:pStyle w:val="Listabekezds"/>
        <w:numPr>
          <w:ilvl w:val="0"/>
          <w:numId w:val="20"/>
        </w:numPr>
        <w:ind w:left="-284" w:right="-569" w:firstLine="0"/>
        <w:jc w:val="both"/>
        <w:rPr>
          <w:rFonts w:ascii="Verdana" w:hAnsi="Verdana" w:cs="Arial"/>
          <w:sz w:val="20"/>
        </w:rPr>
      </w:pPr>
      <w:r w:rsidRPr="00F46CCB">
        <w:rPr>
          <w:rFonts w:ascii="Verdana" w:hAnsi="Verdana" w:cs="Arial"/>
          <w:sz w:val="20"/>
        </w:rPr>
        <w:t>nem tartozik a törvény hatálya alá</w:t>
      </w:r>
      <w:r w:rsidRPr="00F46CCB">
        <w:rPr>
          <w:rStyle w:val="Lbjegyzet-hivatkozs"/>
          <w:rFonts w:ascii="Verdana" w:hAnsi="Verdana" w:cs="Arial"/>
          <w:sz w:val="20"/>
        </w:rPr>
        <w:footnoteReference w:id="64"/>
      </w:r>
      <w:r w:rsidRPr="00F46CCB">
        <w:rPr>
          <w:rFonts w:ascii="Verdana" w:hAnsi="Verdana" w:cs="Arial"/>
          <w:sz w:val="20"/>
        </w:rPr>
        <w:t>.</w:t>
      </w:r>
    </w:p>
    <w:p w14:paraId="65884719" w14:textId="77777777" w:rsidR="006930BA" w:rsidRPr="00F46CCB" w:rsidRDefault="006930BA" w:rsidP="006930BA">
      <w:pPr>
        <w:ind w:left="-567" w:right="-569"/>
        <w:jc w:val="both"/>
        <w:rPr>
          <w:rFonts w:ascii="Verdana" w:hAnsi="Verdana" w:cs="Arial"/>
          <w:sz w:val="20"/>
        </w:rPr>
      </w:pPr>
    </w:p>
    <w:p w14:paraId="381C81D1" w14:textId="77777777" w:rsidR="006930BA" w:rsidRPr="00F46CCB" w:rsidRDefault="006930BA" w:rsidP="006930BA">
      <w:pPr>
        <w:ind w:left="-567" w:right="-569"/>
        <w:jc w:val="both"/>
        <w:rPr>
          <w:rFonts w:ascii="Verdana" w:hAnsi="Verdana" w:cs="Arial"/>
          <w:sz w:val="20"/>
        </w:rPr>
      </w:pPr>
    </w:p>
    <w:p w14:paraId="38AD12CE" w14:textId="77777777" w:rsidR="006930BA" w:rsidRPr="00F46CCB" w:rsidRDefault="006930BA" w:rsidP="006930BA">
      <w:pPr>
        <w:ind w:left="-567" w:right="-569"/>
        <w:jc w:val="both"/>
        <w:rPr>
          <w:rFonts w:ascii="Verdana" w:hAnsi="Verdana" w:cs="Arial"/>
          <w:sz w:val="20"/>
        </w:rPr>
      </w:pPr>
    </w:p>
    <w:p w14:paraId="62B7478B" w14:textId="77777777" w:rsidR="006930BA" w:rsidRPr="00F46CCB" w:rsidRDefault="006930BA" w:rsidP="006930BA">
      <w:pPr>
        <w:pStyle w:val="Lista2"/>
        <w:tabs>
          <w:tab w:val="left" w:pos="708"/>
        </w:tabs>
        <w:spacing w:before="0" w:after="0"/>
        <w:ind w:left="-567" w:right="-569"/>
        <w:rPr>
          <w:rFonts w:ascii="Verdana" w:hAnsi="Verdana"/>
          <w:sz w:val="20"/>
          <w:szCs w:val="20"/>
        </w:rPr>
      </w:pPr>
      <w:r w:rsidRPr="00F46CCB">
        <w:rPr>
          <w:rFonts w:ascii="Verdana" w:eastAsiaTheme="minorHAnsi" w:hAnsi="Verdana"/>
          <w:kern w:val="0"/>
          <w:sz w:val="20"/>
          <w:szCs w:val="22"/>
        </w:rPr>
        <w:t>Jelen nyilatkozatot</w:t>
      </w:r>
      <w:r w:rsidRPr="00F46CCB">
        <w:rPr>
          <w:rFonts w:ascii="Verdana" w:hAnsi="Verdana"/>
          <w:sz w:val="20"/>
          <w:szCs w:val="20"/>
        </w:rPr>
        <w:t xml:space="preserve"> a </w:t>
      </w:r>
      <w:r w:rsidRPr="00F46CCB">
        <w:rPr>
          <w:rFonts w:ascii="Verdana" w:hAnsi="Verdana"/>
          <w:color w:val="000000" w:themeColor="text1"/>
          <w:sz w:val="20"/>
          <w:szCs w:val="20"/>
        </w:rPr>
        <w:t xml:space="preserve">Szívbeteg Gyermekekért Alapítvány </w:t>
      </w:r>
      <w:r w:rsidRPr="00F46CCB">
        <w:rPr>
          <w:rFonts w:ascii="Verdana" w:hAnsi="Verdana"/>
          <w:sz w:val="20"/>
          <w:szCs w:val="20"/>
        </w:rPr>
        <w:t xml:space="preserve">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cs="Bookman Old Style"/>
          <w:b/>
          <w:sz w:val="20"/>
          <w:szCs w:val="20"/>
        </w:rPr>
        <w:t xml:space="preserve"> </w:t>
      </w:r>
      <w:r w:rsidRPr="00F46CCB">
        <w:rPr>
          <w:rFonts w:ascii="Verdana" w:hAnsi="Verdana"/>
          <w:b/>
          <w:bCs/>
          <w:i/>
          <w:sz w:val="20"/>
          <w:szCs w:val="20"/>
          <w:lang w:eastAsia="hu-HU"/>
        </w:rPr>
        <w:t xml:space="preserve"> </w:t>
      </w:r>
      <w:r w:rsidRPr="00F46CCB">
        <w:rPr>
          <w:rFonts w:ascii="Verdana" w:hAnsi="Verdana"/>
          <w:b/>
          <w:sz w:val="20"/>
          <w:szCs w:val="20"/>
        </w:rPr>
        <w:t xml:space="preserve"> </w:t>
      </w:r>
      <w:r w:rsidRPr="00F46CCB">
        <w:rPr>
          <w:rFonts w:ascii="Verdana" w:hAnsi="Verdana"/>
          <w:sz w:val="20"/>
          <w:szCs w:val="20"/>
        </w:rPr>
        <w:t>tárgyú közbeszerzési eljárásban benyújtott ajánlat részeként teszem.</w:t>
      </w:r>
    </w:p>
    <w:p w14:paraId="2C40901D" w14:textId="77777777" w:rsidR="006930BA" w:rsidRPr="00F46CCB" w:rsidRDefault="006930BA" w:rsidP="006930BA">
      <w:pPr>
        <w:ind w:left="-567" w:right="-569"/>
        <w:jc w:val="both"/>
        <w:rPr>
          <w:rFonts w:ascii="Verdana" w:hAnsi="Verdana"/>
          <w:sz w:val="20"/>
        </w:rPr>
      </w:pPr>
    </w:p>
    <w:p w14:paraId="43E58299" w14:textId="77777777" w:rsidR="006930BA" w:rsidRPr="00F46CCB" w:rsidRDefault="006930BA" w:rsidP="006930BA">
      <w:pPr>
        <w:ind w:left="-567" w:right="-569"/>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56D00E28" w14:textId="77777777" w:rsidR="006930BA" w:rsidRPr="00F46CCB" w:rsidRDefault="006930BA" w:rsidP="006930BA">
      <w:pPr>
        <w:ind w:left="-567" w:right="-569"/>
        <w:rPr>
          <w:rFonts w:ascii="Verdana" w:hAnsi="Verdana" w:cs="Arial"/>
          <w:sz w:val="20"/>
        </w:rPr>
      </w:pPr>
    </w:p>
    <w:p w14:paraId="06BC07ED" w14:textId="77777777" w:rsidR="006930BA" w:rsidRPr="00F46CCB" w:rsidRDefault="006930BA" w:rsidP="006930BA">
      <w:pPr>
        <w:ind w:left="3969" w:right="-569"/>
        <w:rPr>
          <w:rFonts w:ascii="Verdana" w:hAnsi="Verdana"/>
          <w:sz w:val="20"/>
          <w:szCs w:val="20"/>
        </w:rPr>
      </w:pPr>
    </w:p>
    <w:p w14:paraId="7688B815" w14:textId="77777777" w:rsidR="006930BA" w:rsidRPr="00F46CCB" w:rsidRDefault="006930BA" w:rsidP="006930BA">
      <w:pPr>
        <w:ind w:left="3969" w:right="-569"/>
        <w:jc w:val="center"/>
        <w:rPr>
          <w:rFonts w:ascii="Verdana" w:hAnsi="Verdana"/>
          <w:sz w:val="20"/>
          <w:szCs w:val="20"/>
        </w:rPr>
      </w:pPr>
      <w:r w:rsidRPr="00F46CCB">
        <w:rPr>
          <w:rFonts w:ascii="Verdana" w:hAnsi="Verdana"/>
          <w:sz w:val="20"/>
          <w:szCs w:val="20"/>
        </w:rPr>
        <w:t>…..............................</w:t>
      </w:r>
    </w:p>
    <w:p w14:paraId="760AE52D" w14:textId="77777777" w:rsidR="006930BA" w:rsidRPr="00F46CCB" w:rsidRDefault="006930BA" w:rsidP="006930BA">
      <w:pPr>
        <w:ind w:left="3969" w:right="-569"/>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1B06F0C0" w14:textId="77777777" w:rsidR="006930BA" w:rsidRPr="00F46CCB" w:rsidRDefault="006930BA" w:rsidP="006930BA">
      <w:pPr>
        <w:spacing w:after="160" w:line="259" w:lineRule="auto"/>
        <w:jc w:val="center"/>
        <w:rPr>
          <w:rFonts w:ascii="Verdana" w:hAnsi="Verdana" w:cstheme="minorBidi"/>
          <w:b/>
          <w:sz w:val="20"/>
          <w:szCs w:val="20"/>
        </w:rPr>
      </w:pPr>
    </w:p>
    <w:p w14:paraId="744EC3E6" w14:textId="77777777" w:rsidR="006930BA" w:rsidRPr="00F46CCB" w:rsidRDefault="006930BA" w:rsidP="006930BA">
      <w:pPr>
        <w:spacing w:after="160" w:line="259" w:lineRule="auto"/>
        <w:jc w:val="center"/>
        <w:rPr>
          <w:rFonts w:ascii="Verdana" w:hAnsi="Verdana" w:cstheme="minorBidi"/>
          <w:b/>
          <w:sz w:val="20"/>
          <w:szCs w:val="20"/>
        </w:rPr>
      </w:pPr>
    </w:p>
    <w:p w14:paraId="0CBE39B5" w14:textId="77777777" w:rsidR="006930BA" w:rsidRPr="00F46CCB" w:rsidRDefault="006930BA" w:rsidP="006930BA">
      <w:pPr>
        <w:spacing w:after="160" w:line="259" w:lineRule="auto"/>
        <w:jc w:val="center"/>
        <w:rPr>
          <w:rFonts w:ascii="Verdana" w:hAnsi="Verdana" w:cstheme="minorBidi"/>
          <w:b/>
          <w:sz w:val="20"/>
          <w:szCs w:val="20"/>
        </w:rPr>
      </w:pPr>
    </w:p>
    <w:p w14:paraId="78B87EA3" w14:textId="77777777" w:rsidR="006930BA" w:rsidRPr="00F46CCB" w:rsidRDefault="006930BA" w:rsidP="006930BA">
      <w:pPr>
        <w:spacing w:after="160" w:line="259" w:lineRule="auto"/>
        <w:jc w:val="center"/>
        <w:rPr>
          <w:rFonts w:ascii="Verdana" w:hAnsi="Verdana" w:cstheme="minorBidi"/>
          <w:b/>
          <w:sz w:val="20"/>
          <w:szCs w:val="20"/>
        </w:rPr>
      </w:pPr>
    </w:p>
    <w:p w14:paraId="58DF21A8" w14:textId="77777777" w:rsidR="006930BA" w:rsidRPr="00F46CCB" w:rsidRDefault="006930BA" w:rsidP="006930BA">
      <w:pPr>
        <w:spacing w:after="160" w:line="259" w:lineRule="auto"/>
        <w:jc w:val="center"/>
        <w:rPr>
          <w:rFonts w:ascii="Verdana" w:hAnsi="Verdana" w:cstheme="minorBidi"/>
          <w:b/>
          <w:sz w:val="20"/>
          <w:szCs w:val="20"/>
        </w:rPr>
      </w:pPr>
    </w:p>
    <w:p w14:paraId="031B2059" w14:textId="77777777" w:rsidR="006930BA" w:rsidRPr="00F46CCB" w:rsidRDefault="006930BA" w:rsidP="006930BA">
      <w:pPr>
        <w:spacing w:after="160" w:line="259" w:lineRule="auto"/>
        <w:jc w:val="center"/>
        <w:rPr>
          <w:rFonts w:ascii="Verdana" w:hAnsi="Verdana" w:cstheme="minorBidi"/>
          <w:b/>
          <w:sz w:val="20"/>
          <w:szCs w:val="20"/>
        </w:rPr>
      </w:pPr>
    </w:p>
    <w:p w14:paraId="42B4A28A" w14:textId="77777777" w:rsidR="006930BA" w:rsidRPr="00F46CCB" w:rsidRDefault="006930BA" w:rsidP="006930BA">
      <w:pPr>
        <w:spacing w:after="160" w:line="259" w:lineRule="auto"/>
        <w:jc w:val="center"/>
        <w:rPr>
          <w:rFonts w:ascii="Verdana" w:hAnsi="Verdana" w:cstheme="minorBidi"/>
          <w:b/>
          <w:sz w:val="20"/>
          <w:szCs w:val="20"/>
        </w:rPr>
      </w:pPr>
    </w:p>
    <w:p w14:paraId="26CC686B" w14:textId="77777777" w:rsidR="006930BA" w:rsidRPr="00F46CCB" w:rsidRDefault="006930BA" w:rsidP="006930BA">
      <w:pPr>
        <w:spacing w:after="160" w:line="259" w:lineRule="auto"/>
        <w:jc w:val="center"/>
        <w:rPr>
          <w:rFonts w:ascii="Verdana" w:hAnsi="Verdana" w:cstheme="minorBidi"/>
          <w:b/>
          <w:sz w:val="20"/>
          <w:szCs w:val="20"/>
        </w:rPr>
      </w:pPr>
    </w:p>
    <w:p w14:paraId="0ACEAB03" w14:textId="77777777" w:rsidR="006930BA" w:rsidRPr="00F46CCB" w:rsidRDefault="006930BA" w:rsidP="006930BA">
      <w:pPr>
        <w:spacing w:after="160" w:line="259" w:lineRule="auto"/>
        <w:jc w:val="center"/>
        <w:rPr>
          <w:rFonts w:ascii="Verdana" w:hAnsi="Verdana" w:cstheme="minorBidi"/>
          <w:b/>
          <w:sz w:val="20"/>
          <w:szCs w:val="20"/>
        </w:rPr>
      </w:pPr>
    </w:p>
    <w:p w14:paraId="35835946" w14:textId="77777777" w:rsidR="006930BA" w:rsidRPr="00F46CCB" w:rsidRDefault="006930BA" w:rsidP="006930BA">
      <w:pPr>
        <w:spacing w:after="160" w:line="259" w:lineRule="auto"/>
        <w:jc w:val="center"/>
        <w:rPr>
          <w:rFonts w:ascii="Verdana" w:hAnsi="Verdana" w:cstheme="minorBidi"/>
          <w:b/>
          <w:sz w:val="20"/>
          <w:szCs w:val="20"/>
        </w:rPr>
      </w:pPr>
    </w:p>
    <w:p w14:paraId="0B049B57" w14:textId="77777777" w:rsidR="006930BA" w:rsidRPr="00F46CCB" w:rsidRDefault="006930BA" w:rsidP="006930BA">
      <w:pPr>
        <w:spacing w:after="160" w:line="259" w:lineRule="auto"/>
        <w:jc w:val="center"/>
        <w:rPr>
          <w:rFonts w:ascii="Verdana" w:hAnsi="Verdana" w:cstheme="minorBidi"/>
          <w:b/>
          <w:sz w:val="20"/>
          <w:szCs w:val="20"/>
        </w:rPr>
      </w:pPr>
    </w:p>
    <w:p w14:paraId="4AC801F7" w14:textId="77777777" w:rsidR="006930BA" w:rsidRPr="00F46CCB" w:rsidRDefault="006930BA" w:rsidP="006930BA">
      <w:pPr>
        <w:spacing w:after="160" w:line="259" w:lineRule="auto"/>
        <w:jc w:val="center"/>
        <w:rPr>
          <w:rFonts w:ascii="Verdana" w:hAnsi="Verdana" w:cstheme="minorBidi"/>
          <w:b/>
          <w:sz w:val="20"/>
          <w:szCs w:val="20"/>
        </w:rPr>
      </w:pPr>
    </w:p>
    <w:p w14:paraId="760044C2" w14:textId="77777777" w:rsidR="006930BA" w:rsidRPr="00F46CCB" w:rsidRDefault="006930BA" w:rsidP="006930BA">
      <w:pPr>
        <w:ind w:left="-567" w:right="-257"/>
        <w:jc w:val="center"/>
        <w:rPr>
          <w:rFonts w:ascii="Verdana" w:hAnsi="Verdana"/>
          <w:b/>
          <w:caps/>
          <w:sz w:val="20"/>
          <w:szCs w:val="20"/>
        </w:rPr>
      </w:pPr>
      <w:bookmarkStart w:id="12" w:name="_DV_M1264"/>
      <w:bookmarkStart w:id="13" w:name="_DV_M1266"/>
      <w:bookmarkStart w:id="14" w:name="_DV_M1268"/>
      <w:bookmarkStart w:id="15" w:name="_DV_M4300"/>
      <w:bookmarkStart w:id="16" w:name="_DV_M4301"/>
      <w:bookmarkStart w:id="17" w:name="_DV_M4307"/>
      <w:bookmarkStart w:id="18" w:name="_DV_M4308"/>
      <w:bookmarkStart w:id="19" w:name="_DV_M4309"/>
      <w:bookmarkStart w:id="20" w:name="_DV_M4310"/>
      <w:bookmarkStart w:id="21" w:name="_DV_M4311"/>
      <w:bookmarkStart w:id="22" w:name="_DV_M4312"/>
      <w:bookmarkEnd w:id="1"/>
      <w:bookmarkEnd w:id="12"/>
      <w:bookmarkEnd w:id="13"/>
      <w:bookmarkEnd w:id="14"/>
      <w:bookmarkEnd w:id="15"/>
      <w:bookmarkEnd w:id="16"/>
      <w:bookmarkEnd w:id="17"/>
      <w:bookmarkEnd w:id="18"/>
      <w:bookmarkEnd w:id="19"/>
      <w:bookmarkEnd w:id="20"/>
      <w:bookmarkEnd w:id="21"/>
      <w:bookmarkEnd w:id="22"/>
    </w:p>
    <w:p w14:paraId="035AB320" w14:textId="77777777" w:rsidR="006930BA" w:rsidRPr="00F46CCB" w:rsidRDefault="006930BA" w:rsidP="006930BA">
      <w:pPr>
        <w:ind w:left="-567" w:right="-257"/>
        <w:jc w:val="center"/>
        <w:rPr>
          <w:rFonts w:ascii="Verdana" w:hAnsi="Verdana"/>
          <w:b/>
          <w:caps/>
          <w:sz w:val="20"/>
          <w:szCs w:val="20"/>
        </w:rPr>
      </w:pPr>
    </w:p>
    <w:p w14:paraId="499694C9" w14:textId="77777777" w:rsidR="006930BA" w:rsidRPr="00F46CCB" w:rsidRDefault="006930BA" w:rsidP="006930BA">
      <w:pPr>
        <w:ind w:left="-567" w:right="-257"/>
        <w:jc w:val="center"/>
        <w:rPr>
          <w:ins w:id="23" w:author="Dr. Szalai Csilla" w:date="2017-07-13T09:45:00Z"/>
          <w:rFonts w:ascii="Verdana" w:hAnsi="Verdana"/>
          <w:b/>
          <w:caps/>
          <w:sz w:val="20"/>
          <w:szCs w:val="20"/>
        </w:rPr>
      </w:pPr>
    </w:p>
    <w:p w14:paraId="30D6CBC5" w14:textId="77777777" w:rsidR="006930BA" w:rsidRPr="00F46CCB" w:rsidRDefault="006930BA" w:rsidP="006930BA">
      <w:pPr>
        <w:ind w:left="-567" w:right="-257"/>
        <w:jc w:val="center"/>
        <w:rPr>
          <w:ins w:id="24" w:author="Dr. Szalai Csilla" w:date="2017-07-13T09:46:00Z"/>
          <w:rFonts w:ascii="Verdana" w:hAnsi="Verdana"/>
          <w:b/>
          <w:caps/>
          <w:sz w:val="20"/>
          <w:szCs w:val="20"/>
        </w:rPr>
      </w:pPr>
    </w:p>
    <w:p w14:paraId="3B541BDC" w14:textId="77777777" w:rsidR="006930BA" w:rsidRPr="00F46CCB" w:rsidRDefault="006930BA" w:rsidP="006930BA">
      <w:pPr>
        <w:ind w:left="-567" w:right="-257"/>
        <w:jc w:val="center"/>
        <w:rPr>
          <w:rFonts w:ascii="Verdana" w:hAnsi="Verdana"/>
          <w:b/>
          <w:caps/>
          <w:sz w:val="20"/>
          <w:szCs w:val="20"/>
        </w:rPr>
      </w:pPr>
    </w:p>
    <w:p w14:paraId="24BD91DA" w14:textId="77777777" w:rsidR="006930BA" w:rsidRPr="00F46CCB" w:rsidRDefault="006930BA" w:rsidP="006930BA">
      <w:pPr>
        <w:ind w:left="-567" w:right="-257"/>
        <w:jc w:val="center"/>
        <w:rPr>
          <w:rFonts w:ascii="Verdana" w:hAnsi="Verdana"/>
          <w:b/>
          <w:caps/>
          <w:sz w:val="20"/>
          <w:szCs w:val="20"/>
        </w:rPr>
      </w:pPr>
    </w:p>
    <w:p w14:paraId="17912440" w14:textId="77777777" w:rsidR="006930BA" w:rsidRPr="00F46CCB" w:rsidRDefault="006930BA" w:rsidP="006930BA">
      <w:pPr>
        <w:ind w:left="-567" w:right="-257"/>
        <w:jc w:val="center"/>
        <w:rPr>
          <w:rFonts w:ascii="Verdana" w:hAnsi="Verdana"/>
          <w:b/>
          <w:caps/>
          <w:sz w:val="20"/>
          <w:szCs w:val="20"/>
        </w:rPr>
      </w:pPr>
      <w:r w:rsidRPr="00F46CCB">
        <w:rPr>
          <w:rFonts w:ascii="Verdana" w:hAnsi="Verdana"/>
          <w:b/>
          <w:caps/>
          <w:sz w:val="20"/>
          <w:szCs w:val="20"/>
        </w:rPr>
        <w:t xml:space="preserve">Ajánlattevő nyilatkozata </w:t>
      </w:r>
    </w:p>
    <w:p w14:paraId="36286CBD" w14:textId="77777777" w:rsidR="006930BA" w:rsidRPr="00F46CCB" w:rsidRDefault="006930BA" w:rsidP="006930BA">
      <w:pPr>
        <w:ind w:left="-567" w:right="-257"/>
        <w:jc w:val="center"/>
        <w:rPr>
          <w:rFonts w:ascii="Verdana" w:hAnsi="Verdana"/>
          <w:b/>
          <w:caps/>
          <w:sz w:val="20"/>
          <w:szCs w:val="20"/>
        </w:rPr>
      </w:pPr>
      <w:r w:rsidRPr="00F46CCB">
        <w:rPr>
          <w:rFonts w:ascii="Verdana" w:hAnsi="Verdana"/>
          <w:b/>
          <w:sz w:val="20"/>
          <w:szCs w:val="20"/>
        </w:rPr>
        <w:t>a felelős fordításról</w:t>
      </w:r>
      <w:r w:rsidRPr="00F46CCB">
        <w:rPr>
          <w:rStyle w:val="Lbjegyzet-hivatkozs"/>
          <w:rFonts w:ascii="Verdana" w:hAnsi="Verdana"/>
          <w:b/>
          <w:caps/>
          <w:sz w:val="20"/>
          <w:szCs w:val="20"/>
        </w:rPr>
        <w:footnoteReference w:id="65"/>
      </w:r>
    </w:p>
    <w:p w14:paraId="47E05F0F" w14:textId="77777777" w:rsidR="006930BA" w:rsidRPr="00F46CCB" w:rsidRDefault="006930BA" w:rsidP="006930BA">
      <w:pPr>
        <w:ind w:left="-567" w:right="-257"/>
        <w:jc w:val="both"/>
        <w:rPr>
          <w:rFonts w:ascii="Verdana" w:hAnsi="Verdana"/>
          <w:sz w:val="20"/>
          <w:szCs w:val="20"/>
        </w:rPr>
      </w:pPr>
    </w:p>
    <w:p w14:paraId="05AB9879" w14:textId="77777777" w:rsidR="006930BA" w:rsidRPr="00F46CCB" w:rsidRDefault="006930BA" w:rsidP="006930BA">
      <w:pPr>
        <w:ind w:left="-567" w:right="-257"/>
        <w:jc w:val="both"/>
        <w:rPr>
          <w:rFonts w:ascii="Verdana" w:hAnsi="Verdana"/>
          <w:sz w:val="20"/>
          <w:szCs w:val="20"/>
        </w:rPr>
      </w:pPr>
      <w:r w:rsidRPr="00F46CCB">
        <w:rPr>
          <w:rFonts w:ascii="Verdana" w:hAnsi="Verdana" w:cs="Arial"/>
          <w:sz w:val="20"/>
          <w:szCs w:val="20"/>
        </w:rPr>
        <w:t>Alulírott …………………………………………, mint a(z) ………………………………………… (székhely: …………………………………………) aj</w:t>
      </w:r>
      <w:r w:rsidRPr="00F46CCB">
        <w:rPr>
          <w:rFonts w:ascii="Verdana" w:hAnsi="Verdana"/>
          <w:sz w:val="20"/>
          <w:szCs w:val="20"/>
        </w:rPr>
        <w:t>ánlattevő</w:t>
      </w:r>
      <w:r w:rsidRPr="00F46CCB">
        <w:rPr>
          <w:rStyle w:val="Lbjegyzet-hivatkozs"/>
          <w:rFonts w:ascii="Verdana" w:hAnsi="Verdana"/>
          <w:sz w:val="20"/>
          <w:szCs w:val="20"/>
        </w:rPr>
        <w:footnoteReference w:id="66"/>
      </w:r>
      <w:r w:rsidRPr="00F46CCB">
        <w:rPr>
          <w:rFonts w:ascii="Verdana" w:hAnsi="Verdana"/>
          <w:sz w:val="20"/>
          <w:szCs w:val="20"/>
        </w:rPr>
        <w:t xml:space="preserve"> nyilatkozattételre jogosult képviselője nyilatkozom</w:t>
      </w:r>
      <w:r w:rsidRPr="00F46CCB">
        <w:rPr>
          <w:rFonts w:ascii="Verdana" w:hAnsi="Verdana"/>
          <w:b/>
          <w:spacing w:val="20"/>
          <w:sz w:val="20"/>
          <w:szCs w:val="20"/>
        </w:rPr>
        <w:t xml:space="preserve">, </w:t>
      </w:r>
      <w:r w:rsidRPr="00F46CCB">
        <w:rPr>
          <w:rFonts w:ascii="Verdana" w:hAnsi="Verdana"/>
          <w:sz w:val="20"/>
          <w:szCs w:val="20"/>
        </w:rPr>
        <w:t>hogy az ajánlatunkhoz csatolt nem magyar nyelvű iratokról / dokumentumokról készült fordítás tartalma minden tekintetben megfelel a valóságnak, az abban foglaltak hitelességéért teljes körű felelősséget vállalunk.</w:t>
      </w:r>
    </w:p>
    <w:p w14:paraId="2304FB27" w14:textId="77777777" w:rsidR="006930BA" w:rsidRPr="00F46CCB" w:rsidRDefault="006930BA" w:rsidP="006930BA">
      <w:pPr>
        <w:ind w:left="-567" w:right="-257"/>
        <w:rPr>
          <w:rFonts w:ascii="Verdana" w:hAnsi="Verdana"/>
          <w:sz w:val="20"/>
          <w:szCs w:val="20"/>
        </w:rPr>
      </w:pPr>
    </w:p>
    <w:p w14:paraId="1123CC8E" w14:textId="77777777" w:rsidR="006930BA" w:rsidRPr="00F46CCB" w:rsidRDefault="006930BA" w:rsidP="006930BA">
      <w:pPr>
        <w:pStyle w:val="Lista2"/>
        <w:tabs>
          <w:tab w:val="left" w:pos="708"/>
        </w:tabs>
        <w:spacing w:before="0" w:after="0"/>
        <w:ind w:left="-567" w:right="-257"/>
        <w:rPr>
          <w:rFonts w:ascii="Verdana" w:hAnsi="Verdana"/>
          <w:sz w:val="20"/>
          <w:szCs w:val="20"/>
        </w:rPr>
      </w:pPr>
      <w:r w:rsidRPr="00F46CCB">
        <w:rPr>
          <w:rFonts w:ascii="Verdana" w:hAnsi="Verdana"/>
          <w:sz w:val="20"/>
          <w:szCs w:val="20"/>
        </w:rPr>
        <w:t xml:space="preserve">Jelen nyilatkozatot a </w:t>
      </w:r>
      <w:r w:rsidRPr="00F46CCB">
        <w:rPr>
          <w:rFonts w:ascii="Verdana" w:hAnsi="Verdana"/>
          <w:color w:val="000000" w:themeColor="text1"/>
          <w:sz w:val="20"/>
          <w:szCs w:val="20"/>
        </w:rPr>
        <w:t xml:space="preserve">Szívbeteg Gyermekekért Alapítvány </w:t>
      </w:r>
      <w:r w:rsidRPr="00F46CCB">
        <w:rPr>
          <w:rFonts w:ascii="Verdana" w:hAnsi="Verdana"/>
          <w:sz w:val="20"/>
          <w:szCs w:val="20"/>
        </w:rPr>
        <w:t xml:space="preserve">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b/>
          <w:sz w:val="20"/>
          <w:szCs w:val="20"/>
        </w:rPr>
        <w:t xml:space="preserve"> </w:t>
      </w:r>
      <w:r w:rsidRPr="00F46CCB">
        <w:rPr>
          <w:rFonts w:ascii="Verdana" w:hAnsi="Verdana"/>
          <w:sz w:val="20"/>
          <w:szCs w:val="20"/>
        </w:rPr>
        <w:t>tárgyú közbeszerzési eljárásban benyújtott ajánlat részeként teszem.</w:t>
      </w:r>
    </w:p>
    <w:p w14:paraId="256B1EB5" w14:textId="77777777" w:rsidR="006930BA" w:rsidRPr="00F46CCB" w:rsidRDefault="006930BA" w:rsidP="006930BA">
      <w:pPr>
        <w:ind w:left="-567" w:right="-257"/>
        <w:jc w:val="both"/>
        <w:rPr>
          <w:rFonts w:ascii="Verdana" w:hAnsi="Verdana"/>
          <w:sz w:val="20"/>
          <w:szCs w:val="20"/>
        </w:rPr>
      </w:pPr>
    </w:p>
    <w:p w14:paraId="1985C54C" w14:textId="77777777" w:rsidR="006930BA" w:rsidRPr="00F46CCB" w:rsidRDefault="006930BA" w:rsidP="006930BA">
      <w:pPr>
        <w:ind w:left="-567" w:right="-257"/>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3BEEA949" w14:textId="77777777" w:rsidR="006930BA" w:rsidRPr="00F46CCB" w:rsidRDefault="006930BA" w:rsidP="006930BA">
      <w:pPr>
        <w:ind w:left="-567" w:right="-257"/>
        <w:rPr>
          <w:rFonts w:ascii="Verdana" w:hAnsi="Verdana" w:cs="Arial"/>
          <w:sz w:val="20"/>
        </w:rPr>
      </w:pPr>
    </w:p>
    <w:p w14:paraId="4DE12398" w14:textId="77777777" w:rsidR="006930BA" w:rsidRPr="00F46CCB" w:rsidRDefault="006930BA" w:rsidP="006930BA">
      <w:pPr>
        <w:ind w:left="-567" w:right="-257"/>
        <w:rPr>
          <w:rFonts w:ascii="Verdana" w:hAnsi="Verdana"/>
          <w:sz w:val="20"/>
          <w:szCs w:val="20"/>
        </w:rPr>
      </w:pPr>
    </w:p>
    <w:p w14:paraId="511F6266"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w:t>
      </w:r>
    </w:p>
    <w:p w14:paraId="3C0EB746"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1B99D891" w14:textId="77777777" w:rsidR="006930BA" w:rsidRPr="00F46CCB" w:rsidRDefault="006930BA" w:rsidP="006930BA">
      <w:pPr>
        <w:tabs>
          <w:tab w:val="left" w:pos="5580"/>
        </w:tabs>
        <w:ind w:left="-567" w:right="-257"/>
        <w:jc w:val="center"/>
        <w:rPr>
          <w:rFonts w:ascii="Verdana" w:hAnsi="Verdana" w:cs="Arial"/>
          <w:sz w:val="20"/>
          <w:szCs w:val="20"/>
        </w:rPr>
      </w:pPr>
    </w:p>
    <w:p w14:paraId="7815E7DF" w14:textId="77777777" w:rsidR="006930BA" w:rsidRPr="00F46CCB" w:rsidRDefault="006930BA" w:rsidP="006930BA">
      <w:pPr>
        <w:ind w:left="-567" w:right="-257"/>
        <w:jc w:val="center"/>
        <w:rPr>
          <w:rFonts w:ascii="Verdana" w:hAnsi="Verdana"/>
          <w:b/>
          <w:caps/>
          <w:sz w:val="20"/>
          <w:szCs w:val="20"/>
        </w:rPr>
      </w:pPr>
    </w:p>
    <w:p w14:paraId="7B6D54DD" w14:textId="77777777" w:rsidR="006930BA" w:rsidRPr="00F46CCB" w:rsidRDefault="006930BA" w:rsidP="006930BA">
      <w:pPr>
        <w:spacing w:after="160" w:line="259" w:lineRule="auto"/>
        <w:rPr>
          <w:rFonts w:ascii="Verdana" w:hAnsi="Verdana"/>
          <w:b/>
          <w:caps/>
          <w:sz w:val="20"/>
          <w:szCs w:val="20"/>
        </w:rPr>
      </w:pPr>
      <w:r w:rsidRPr="00F46CCB">
        <w:rPr>
          <w:rFonts w:ascii="Verdana" w:hAnsi="Verdana"/>
          <w:b/>
          <w:caps/>
          <w:sz w:val="20"/>
          <w:szCs w:val="20"/>
        </w:rPr>
        <w:br w:type="page"/>
      </w:r>
    </w:p>
    <w:p w14:paraId="2C5D900E" w14:textId="77777777" w:rsidR="006930BA" w:rsidRPr="00F46CCB" w:rsidRDefault="006930BA" w:rsidP="006930BA">
      <w:pPr>
        <w:ind w:left="-567" w:right="-257"/>
        <w:jc w:val="center"/>
        <w:rPr>
          <w:rFonts w:ascii="Verdana" w:hAnsi="Verdana"/>
          <w:b/>
          <w:caps/>
          <w:sz w:val="20"/>
          <w:szCs w:val="20"/>
        </w:rPr>
      </w:pPr>
      <w:r w:rsidRPr="00F46CCB">
        <w:rPr>
          <w:rFonts w:ascii="Verdana" w:hAnsi="Verdana"/>
          <w:b/>
          <w:caps/>
          <w:sz w:val="20"/>
          <w:szCs w:val="20"/>
        </w:rPr>
        <w:lastRenderedPageBreak/>
        <w:t xml:space="preserve">Ajánlattevő nyilatkozata </w:t>
      </w:r>
    </w:p>
    <w:p w14:paraId="1C6C46F9" w14:textId="77777777" w:rsidR="006930BA" w:rsidRPr="00F46CCB" w:rsidRDefault="006930BA" w:rsidP="006930BA">
      <w:pPr>
        <w:jc w:val="center"/>
        <w:rPr>
          <w:rFonts w:ascii="Verdana" w:hAnsi="Verdana" w:cs="Arial"/>
          <w:b/>
          <w:caps/>
          <w:sz w:val="20"/>
        </w:rPr>
      </w:pPr>
      <w:r w:rsidRPr="00F46CCB">
        <w:rPr>
          <w:rFonts w:ascii="Verdana" w:hAnsi="Verdana" w:cs="Arial"/>
          <w:b/>
          <w:sz w:val="20"/>
        </w:rPr>
        <w:t>folyamatban lévő változásbejegyzési eljárásról</w:t>
      </w:r>
    </w:p>
    <w:p w14:paraId="00EB88CA" w14:textId="77777777" w:rsidR="006930BA" w:rsidRPr="00F46CCB" w:rsidRDefault="006930BA" w:rsidP="006930BA">
      <w:pPr>
        <w:jc w:val="center"/>
        <w:rPr>
          <w:rFonts w:ascii="Verdana" w:hAnsi="Verdana"/>
          <w:sz w:val="20"/>
        </w:rPr>
      </w:pPr>
    </w:p>
    <w:p w14:paraId="66EB680D" w14:textId="77777777" w:rsidR="006930BA" w:rsidRPr="00F46CCB" w:rsidRDefault="006930BA" w:rsidP="006930BA">
      <w:pPr>
        <w:jc w:val="center"/>
        <w:rPr>
          <w:rFonts w:ascii="Verdana" w:hAnsi="Verdana"/>
          <w:sz w:val="20"/>
        </w:rPr>
      </w:pPr>
    </w:p>
    <w:p w14:paraId="70039D2D" w14:textId="77777777" w:rsidR="006930BA" w:rsidRPr="00F46CCB" w:rsidRDefault="006930BA" w:rsidP="006930BA">
      <w:pPr>
        <w:ind w:left="-567" w:right="-567"/>
        <w:jc w:val="both"/>
        <w:rPr>
          <w:rFonts w:ascii="Verdana" w:hAnsi="Verdana"/>
          <w:sz w:val="20"/>
        </w:rPr>
      </w:pPr>
      <w:r w:rsidRPr="00F46CCB">
        <w:rPr>
          <w:rFonts w:ascii="Verdana" w:hAnsi="Verdana" w:cs="Arial"/>
          <w:sz w:val="20"/>
          <w:szCs w:val="20"/>
        </w:rPr>
        <w:t>Alulírott …………………………………………, mint a(z) ………………………………………… (székhely: …………………………………………) aj</w:t>
      </w:r>
      <w:r w:rsidRPr="00F46CCB">
        <w:rPr>
          <w:rFonts w:ascii="Verdana" w:hAnsi="Verdana"/>
          <w:sz w:val="20"/>
          <w:szCs w:val="20"/>
        </w:rPr>
        <w:t>ánlattevő</w:t>
      </w:r>
      <w:r w:rsidRPr="00F46CCB">
        <w:rPr>
          <w:rStyle w:val="Lbjegyzet-hivatkozs"/>
          <w:rFonts w:ascii="Verdana" w:hAnsi="Verdana"/>
          <w:sz w:val="20"/>
          <w:szCs w:val="20"/>
        </w:rPr>
        <w:footnoteReference w:id="67"/>
      </w:r>
      <w:r w:rsidRPr="00F46CCB">
        <w:rPr>
          <w:rFonts w:ascii="Verdana" w:hAnsi="Verdana"/>
          <w:sz w:val="20"/>
          <w:szCs w:val="20"/>
        </w:rPr>
        <w:t xml:space="preserve"> nyilatkozattételre jogosult képviselője nyilatkozom</w:t>
      </w:r>
      <w:r w:rsidRPr="00F46CCB">
        <w:rPr>
          <w:rFonts w:ascii="Verdana" w:hAnsi="Verdana"/>
          <w:b/>
          <w:sz w:val="20"/>
        </w:rPr>
        <w:t xml:space="preserve">, </w:t>
      </w:r>
      <w:r w:rsidRPr="00F46CCB">
        <w:rPr>
          <w:rFonts w:ascii="Verdana" w:hAnsi="Verdana"/>
          <w:sz w:val="20"/>
        </w:rPr>
        <w:t>hogy ……………………………………… ajánlattevő</w:t>
      </w:r>
      <w:r w:rsidRPr="00F46CCB">
        <w:rPr>
          <w:rStyle w:val="Lbjegyzet-hivatkozs"/>
          <w:rFonts w:ascii="Verdana" w:hAnsi="Verdana"/>
          <w:sz w:val="20"/>
        </w:rPr>
        <w:footnoteReference w:id="68"/>
      </w:r>
      <w:r w:rsidRPr="00F46CCB">
        <w:rPr>
          <w:rFonts w:ascii="Verdana" w:hAnsi="Verdana"/>
          <w:sz w:val="20"/>
        </w:rPr>
        <w:t xml:space="preserve"> vonatkozásában a cégnyilvánosságról, a bírósági cégeljárásról és a végelszámolásról szóló 2006. évi V. tv. (</w:t>
      </w:r>
      <w:proofErr w:type="spellStart"/>
      <w:r w:rsidRPr="00F46CCB">
        <w:rPr>
          <w:rFonts w:ascii="Verdana" w:hAnsi="Verdana"/>
          <w:sz w:val="20"/>
        </w:rPr>
        <w:t>Ctv</w:t>
      </w:r>
      <w:proofErr w:type="spellEnd"/>
      <w:r w:rsidRPr="00F46CCB">
        <w:rPr>
          <w:rFonts w:ascii="Verdana" w:hAnsi="Verdana"/>
          <w:sz w:val="20"/>
        </w:rPr>
        <w:t>.) szerinti:</w:t>
      </w:r>
    </w:p>
    <w:p w14:paraId="55B1C693" w14:textId="77777777" w:rsidR="006930BA" w:rsidRPr="00F46CCB" w:rsidRDefault="006930BA" w:rsidP="006930BA">
      <w:pPr>
        <w:ind w:left="-567" w:right="-567"/>
        <w:jc w:val="both"/>
        <w:rPr>
          <w:rFonts w:ascii="Verdana" w:hAnsi="Verdana"/>
          <w:sz w:val="20"/>
        </w:rPr>
      </w:pPr>
    </w:p>
    <w:p w14:paraId="201BDFBA" w14:textId="77777777" w:rsidR="006930BA" w:rsidRPr="00F46CCB" w:rsidRDefault="006930BA" w:rsidP="006930BA">
      <w:pPr>
        <w:spacing w:after="120"/>
        <w:ind w:left="-567" w:right="-567"/>
        <w:jc w:val="both"/>
        <w:rPr>
          <w:rFonts w:ascii="Verdana" w:hAnsi="Verdana"/>
          <w:sz w:val="20"/>
        </w:rPr>
      </w:pPr>
      <w:r w:rsidRPr="00F46CCB">
        <w:rPr>
          <w:rFonts w:ascii="Verdana" w:hAnsi="Verdana"/>
          <w:sz w:val="20"/>
        </w:rPr>
        <w:t>- változásbejegyzési eljárás van folyamatban</w:t>
      </w:r>
      <w:r w:rsidRPr="00F46CCB">
        <w:rPr>
          <w:rStyle w:val="Lbjegyzet-hivatkozs"/>
          <w:rFonts w:ascii="Verdana" w:hAnsi="Verdana"/>
          <w:sz w:val="20"/>
        </w:rPr>
        <w:footnoteReference w:id="69"/>
      </w:r>
    </w:p>
    <w:p w14:paraId="6862B2BE" w14:textId="77777777" w:rsidR="006930BA" w:rsidRPr="00F46CCB" w:rsidRDefault="006930BA" w:rsidP="006930BA">
      <w:pPr>
        <w:ind w:left="-567" w:right="-567"/>
        <w:jc w:val="both"/>
        <w:rPr>
          <w:rFonts w:ascii="Verdana" w:hAnsi="Verdana"/>
          <w:sz w:val="20"/>
        </w:rPr>
      </w:pPr>
      <w:r w:rsidRPr="00F46CCB">
        <w:rPr>
          <w:rFonts w:ascii="Verdana" w:hAnsi="Verdana"/>
          <w:sz w:val="20"/>
        </w:rPr>
        <w:t>- nincs változásbejegyzési eljárás folyamatban</w:t>
      </w:r>
      <w:r w:rsidRPr="00F46CCB">
        <w:rPr>
          <w:rFonts w:ascii="Verdana" w:hAnsi="Verdana"/>
          <w:sz w:val="20"/>
          <w:vertAlign w:val="superscript"/>
        </w:rPr>
        <w:footnoteReference w:id="70"/>
      </w:r>
      <w:r w:rsidRPr="00F46CCB">
        <w:rPr>
          <w:rFonts w:ascii="Verdana" w:hAnsi="Verdana"/>
          <w:sz w:val="20"/>
        </w:rPr>
        <w:t>.</w:t>
      </w:r>
    </w:p>
    <w:p w14:paraId="2D700A80" w14:textId="77777777" w:rsidR="006930BA" w:rsidRPr="00F46CCB" w:rsidRDefault="006930BA" w:rsidP="006930BA">
      <w:pPr>
        <w:ind w:left="-567" w:right="-567"/>
        <w:jc w:val="both"/>
        <w:rPr>
          <w:rFonts w:ascii="Verdana" w:hAnsi="Verdana"/>
          <w:sz w:val="20"/>
        </w:rPr>
      </w:pPr>
    </w:p>
    <w:p w14:paraId="3E4FA46C" w14:textId="77777777" w:rsidR="006930BA" w:rsidRPr="00F46CCB" w:rsidRDefault="006930BA" w:rsidP="006930BA">
      <w:pPr>
        <w:pStyle w:val="Lista2"/>
        <w:tabs>
          <w:tab w:val="left" w:pos="708"/>
        </w:tabs>
        <w:spacing w:before="0" w:after="0"/>
        <w:ind w:left="-567" w:right="-567"/>
        <w:rPr>
          <w:rFonts w:ascii="Verdana" w:hAnsi="Verdana"/>
          <w:sz w:val="20"/>
          <w:szCs w:val="20"/>
        </w:rPr>
      </w:pPr>
      <w:r w:rsidRPr="00F46CCB">
        <w:rPr>
          <w:rFonts w:ascii="Verdana" w:hAnsi="Verdana"/>
          <w:sz w:val="20"/>
          <w:szCs w:val="20"/>
        </w:rPr>
        <w:t xml:space="preserve">Jelen nyilatkozatot a </w:t>
      </w:r>
      <w:r w:rsidRPr="00F46CCB">
        <w:rPr>
          <w:rFonts w:ascii="Verdana" w:hAnsi="Verdana"/>
          <w:color w:val="000000" w:themeColor="text1"/>
          <w:sz w:val="20"/>
          <w:szCs w:val="20"/>
        </w:rPr>
        <w:t xml:space="preserve">Szívbeteg Gyermekekért Alapítvány </w:t>
      </w:r>
      <w:r w:rsidRPr="00F46CCB">
        <w:rPr>
          <w:rFonts w:ascii="Verdana" w:hAnsi="Verdana"/>
          <w:sz w:val="20"/>
          <w:szCs w:val="20"/>
        </w:rPr>
        <w:t xml:space="preserve">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cs="Bookman Old Style"/>
          <w:b/>
          <w:sz w:val="20"/>
          <w:szCs w:val="20"/>
        </w:rPr>
        <w:t xml:space="preserve"> </w:t>
      </w:r>
      <w:r w:rsidRPr="00F46CCB">
        <w:rPr>
          <w:rFonts w:ascii="Verdana" w:hAnsi="Verdana"/>
          <w:b/>
          <w:bCs/>
          <w:i/>
          <w:sz w:val="20"/>
          <w:szCs w:val="20"/>
          <w:lang w:eastAsia="hu-HU"/>
        </w:rPr>
        <w:t xml:space="preserve"> </w:t>
      </w:r>
      <w:r w:rsidRPr="00F46CCB">
        <w:rPr>
          <w:rFonts w:ascii="Verdana" w:hAnsi="Verdana"/>
          <w:b/>
          <w:sz w:val="20"/>
          <w:szCs w:val="20"/>
        </w:rPr>
        <w:t xml:space="preserve"> </w:t>
      </w:r>
      <w:r w:rsidRPr="00F46CCB">
        <w:rPr>
          <w:rFonts w:ascii="Verdana" w:hAnsi="Verdana"/>
          <w:sz w:val="20"/>
          <w:szCs w:val="20"/>
        </w:rPr>
        <w:t>tárgyú közbeszerzési eljárásban benyújtott ajánlat részeként teszem.</w:t>
      </w:r>
    </w:p>
    <w:p w14:paraId="1063877F" w14:textId="77777777" w:rsidR="006930BA" w:rsidRPr="00F46CCB" w:rsidRDefault="006930BA" w:rsidP="006930BA">
      <w:pPr>
        <w:ind w:left="-567" w:right="-567"/>
        <w:jc w:val="both"/>
        <w:rPr>
          <w:rFonts w:ascii="Verdana" w:hAnsi="Verdana"/>
          <w:sz w:val="20"/>
          <w:szCs w:val="20"/>
        </w:rPr>
      </w:pPr>
    </w:p>
    <w:p w14:paraId="5551D8D2" w14:textId="77777777" w:rsidR="006930BA" w:rsidRPr="00F46CCB" w:rsidRDefault="006930BA" w:rsidP="006930BA">
      <w:pPr>
        <w:ind w:left="-567" w:right="-567"/>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3FF7C748" w14:textId="77777777" w:rsidR="006930BA" w:rsidRPr="00F46CCB" w:rsidRDefault="006930BA" w:rsidP="006930BA">
      <w:pPr>
        <w:ind w:left="-567" w:right="-567"/>
        <w:rPr>
          <w:rFonts w:ascii="Verdana" w:hAnsi="Verdana" w:cs="Arial"/>
          <w:sz w:val="20"/>
        </w:rPr>
      </w:pPr>
    </w:p>
    <w:p w14:paraId="1FA4EA94" w14:textId="77777777" w:rsidR="006930BA" w:rsidRPr="00F46CCB" w:rsidRDefault="006930BA" w:rsidP="006930BA">
      <w:pPr>
        <w:ind w:left="-567" w:right="-567"/>
        <w:rPr>
          <w:rFonts w:ascii="Verdana" w:hAnsi="Verdana"/>
          <w:sz w:val="20"/>
          <w:szCs w:val="20"/>
        </w:rPr>
      </w:pPr>
    </w:p>
    <w:p w14:paraId="14C7E5F1" w14:textId="77777777" w:rsidR="006930BA" w:rsidRPr="00F46CCB" w:rsidRDefault="006930BA" w:rsidP="006930BA">
      <w:pPr>
        <w:ind w:left="3969" w:right="-567"/>
        <w:jc w:val="center"/>
        <w:rPr>
          <w:rFonts w:ascii="Verdana" w:hAnsi="Verdana"/>
          <w:sz w:val="20"/>
          <w:szCs w:val="20"/>
        </w:rPr>
      </w:pPr>
      <w:r w:rsidRPr="00F46CCB">
        <w:rPr>
          <w:rFonts w:ascii="Verdana" w:hAnsi="Verdana"/>
          <w:sz w:val="20"/>
          <w:szCs w:val="20"/>
        </w:rPr>
        <w:t>…..............................</w:t>
      </w:r>
    </w:p>
    <w:p w14:paraId="53CD0E8A" w14:textId="77777777" w:rsidR="006930BA" w:rsidRPr="00F46CCB" w:rsidRDefault="006930BA" w:rsidP="006930BA">
      <w:pPr>
        <w:ind w:left="3969" w:right="-567"/>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7CB3A29D" w14:textId="77777777" w:rsidR="006930BA" w:rsidRPr="00F46CCB" w:rsidRDefault="006930BA" w:rsidP="006930BA">
      <w:pPr>
        <w:spacing w:after="160" w:line="259" w:lineRule="auto"/>
        <w:rPr>
          <w:rFonts w:ascii="Verdana" w:eastAsia="Arial Unicode MS" w:hAnsi="Verdana" w:cs="Arial"/>
          <w:b/>
          <w:sz w:val="20"/>
          <w:szCs w:val="20"/>
          <w:lang w:eastAsia="x-none"/>
        </w:rPr>
      </w:pPr>
      <w:r w:rsidRPr="00F46CCB">
        <w:rPr>
          <w:rFonts w:ascii="Verdana" w:eastAsia="Arial Unicode MS" w:hAnsi="Verdana" w:cs="Arial"/>
          <w:b/>
          <w:sz w:val="20"/>
          <w:szCs w:val="20"/>
          <w:lang w:eastAsia="x-none"/>
        </w:rPr>
        <w:br w:type="page"/>
      </w:r>
    </w:p>
    <w:p w14:paraId="1272631D" w14:textId="77777777" w:rsidR="006930BA" w:rsidRPr="00F46CCB" w:rsidRDefault="006930BA" w:rsidP="006930BA">
      <w:pPr>
        <w:tabs>
          <w:tab w:val="left" w:pos="5580"/>
        </w:tabs>
        <w:ind w:left="-567" w:right="-567"/>
        <w:jc w:val="center"/>
        <w:rPr>
          <w:rFonts w:ascii="Verdana" w:hAnsi="Verdana" w:cs="Arial"/>
          <w:sz w:val="20"/>
          <w:szCs w:val="20"/>
        </w:rPr>
      </w:pPr>
    </w:p>
    <w:p w14:paraId="49510F99" w14:textId="77777777" w:rsidR="006930BA" w:rsidRPr="00F46CCB" w:rsidRDefault="006930BA" w:rsidP="006930BA">
      <w:pPr>
        <w:pStyle w:val="lfej"/>
        <w:ind w:left="-567" w:right="26"/>
        <w:jc w:val="center"/>
        <w:rPr>
          <w:rFonts w:ascii="Verdana" w:hAnsi="Verdana" w:cs="Arial"/>
          <w:b/>
          <w:sz w:val="20"/>
          <w:szCs w:val="20"/>
        </w:rPr>
      </w:pPr>
      <w:r w:rsidRPr="00F46CCB">
        <w:rPr>
          <w:rFonts w:ascii="Verdana" w:hAnsi="Verdana" w:cs="Arial"/>
          <w:b/>
          <w:sz w:val="20"/>
          <w:szCs w:val="20"/>
        </w:rPr>
        <w:t>AJÁNLATTEVŐ NYILATKOZATA</w:t>
      </w:r>
    </w:p>
    <w:p w14:paraId="45D04609" w14:textId="77777777" w:rsidR="006930BA" w:rsidRPr="00F46CCB" w:rsidRDefault="006930BA" w:rsidP="006930BA">
      <w:pPr>
        <w:numPr>
          <w:ilvl w:val="12"/>
          <w:numId w:val="0"/>
        </w:numPr>
        <w:ind w:left="-567" w:right="26"/>
        <w:jc w:val="center"/>
        <w:rPr>
          <w:rFonts w:ascii="Verdana" w:hAnsi="Verdana"/>
          <w:b/>
          <w:sz w:val="20"/>
          <w:szCs w:val="20"/>
        </w:rPr>
      </w:pPr>
      <w:r w:rsidRPr="00F46CCB">
        <w:rPr>
          <w:rFonts w:ascii="Verdana" w:hAnsi="Verdana"/>
          <w:b/>
          <w:sz w:val="20"/>
          <w:szCs w:val="20"/>
        </w:rPr>
        <w:t>az alkalmasság igazolásában résztvevő szervezet(</w:t>
      </w:r>
      <w:proofErr w:type="spellStart"/>
      <w:r w:rsidRPr="00F46CCB">
        <w:rPr>
          <w:rFonts w:ascii="Verdana" w:hAnsi="Verdana"/>
          <w:b/>
          <w:sz w:val="20"/>
          <w:szCs w:val="20"/>
        </w:rPr>
        <w:t>ek</w:t>
      </w:r>
      <w:proofErr w:type="spellEnd"/>
      <w:r w:rsidRPr="00F46CCB">
        <w:rPr>
          <w:rFonts w:ascii="Verdana" w:hAnsi="Verdana"/>
          <w:b/>
          <w:sz w:val="20"/>
          <w:szCs w:val="20"/>
        </w:rPr>
        <w:t xml:space="preserve">) megjelöléséről </w:t>
      </w:r>
    </w:p>
    <w:p w14:paraId="621B9EDC" w14:textId="77777777" w:rsidR="006930BA" w:rsidRPr="00F46CCB" w:rsidRDefault="006930BA" w:rsidP="006930BA">
      <w:pPr>
        <w:numPr>
          <w:ilvl w:val="12"/>
          <w:numId w:val="0"/>
        </w:numPr>
        <w:ind w:left="-567" w:right="26"/>
        <w:jc w:val="center"/>
        <w:rPr>
          <w:rFonts w:ascii="Verdana" w:hAnsi="Verdana"/>
          <w:b/>
          <w:sz w:val="20"/>
          <w:szCs w:val="20"/>
        </w:rPr>
      </w:pPr>
      <w:r w:rsidRPr="00F46CCB">
        <w:rPr>
          <w:rFonts w:ascii="Verdana" w:hAnsi="Verdana"/>
          <w:b/>
          <w:sz w:val="20"/>
          <w:szCs w:val="20"/>
        </w:rPr>
        <w:t>a Kbt. 65. § (7) bekezdése alapján</w:t>
      </w:r>
    </w:p>
    <w:p w14:paraId="58AA44B9" w14:textId="77777777" w:rsidR="006930BA" w:rsidRPr="00F46CCB" w:rsidRDefault="006930BA" w:rsidP="006930BA">
      <w:pPr>
        <w:pStyle w:val="lfej"/>
        <w:ind w:left="-567" w:right="26"/>
        <w:jc w:val="center"/>
        <w:rPr>
          <w:rFonts w:ascii="Verdana" w:hAnsi="Verdana"/>
          <w:sz w:val="20"/>
          <w:szCs w:val="20"/>
        </w:rPr>
      </w:pPr>
    </w:p>
    <w:p w14:paraId="171B4F24" w14:textId="77777777" w:rsidR="006930BA" w:rsidRPr="00F46CCB" w:rsidRDefault="006930BA" w:rsidP="006930BA">
      <w:pPr>
        <w:numPr>
          <w:ilvl w:val="12"/>
          <w:numId w:val="0"/>
        </w:numPr>
        <w:ind w:left="-567" w:right="26"/>
        <w:jc w:val="both"/>
        <w:rPr>
          <w:rFonts w:ascii="Verdana" w:hAnsi="Verdana"/>
          <w:sz w:val="20"/>
          <w:szCs w:val="20"/>
        </w:rPr>
      </w:pPr>
    </w:p>
    <w:p w14:paraId="0DB7DB11" w14:textId="77777777" w:rsidR="006930BA" w:rsidRPr="00F46CCB" w:rsidRDefault="006930BA" w:rsidP="006930BA">
      <w:pPr>
        <w:numPr>
          <w:ilvl w:val="12"/>
          <w:numId w:val="0"/>
        </w:numPr>
        <w:ind w:left="-567" w:right="-567"/>
        <w:jc w:val="both"/>
        <w:rPr>
          <w:rFonts w:ascii="Verdana" w:hAnsi="Verdana"/>
          <w:sz w:val="20"/>
          <w:szCs w:val="20"/>
        </w:rPr>
      </w:pPr>
      <w:r w:rsidRPr="00F46CCB">
        <w:rPr>
          <w:rFonts w:ascii="Verdana" w:hAnsi="Verdana" w:cs="Arial"/>
          <w:sz w:val="20"/>
          <w:szCs w:val="20"/>
        </w:rPr>
        <w:t>Alulírott …………………………………………, mint a(z) ………………………………………… (székhely: …………………………………………) aj</w:t>
      </w:r>
      <w:r w:rsidRPr="00F46CCB">
        <w:rPr>
          <w:rFonts w:ascii="Verdana" w:hAnsi="Verdana"/>
          <w:sz w:val="20"/>
          <w:szCs w:val="20"/>
        </w:rPr>
        <w:t>ánlattevő</w:t>
      </w:r>
      <w:r w:rsidRPr="00F46CCB">
        <w:rPr>
          <w:rStyle w:val="Lbjegyzet-hivatkozs"/>
          <w:rFonts w:ascii="Verdana" w:hAnsi="Verdana"/>
          <w:sz w:val="20"/>
          <w:szCs w:val="20"/>
        </w:rPr>
        <w:footnoteReference w:id="71"/>
      </w:r>
      <w:r w:rsidRPr="00F46CCB">
        <w:rPr>
          <w:rFonts w:ascii="Verdana" w:hAnsi="Verdana"/>
          <w:sz w:val="20"/>
          <w:szCs w:val="20"/>
        </w:rPr>
        <w:t xml:space="preserve"> nyilatkozattételre jogosult képviselője </w:t>
      </w:r>
      <w:r w:rsidRPr="00F46CCB">
        <w:rPr>
          <w:rFonts w:ascii="Verdana" w:hAnsi="Verdana" w:cs="Arial"/>
          <w:b/>
          <w:sz w:val="20"/>
          <w:szCs w:val="20"/>
        </w:rPr>
        <w:t>a</w:t>
      </w:r>
      <w:r w:rsidRPr="00F46CCB">
        <w:rPr>
          <w:rFonts w:ascii="Verdana" w:hAnsi="Verdana"/>
          <w:b/>
          <w:iCs/>
          <w:sz w:val="20"/>
          <w:szCs w:val="20"/>
        </w:rPr>
        <w:t xml:space="preserve"> Kbt.</w:t>
      </w:r>
      <w:r w:rsidRPr="00F46CCB">
        <w:rPr>
          <w:rFonts w:ascii="Verdana" w:hAnsi="Verdana" w:cs="Arial"/>
          <w:b/>
          <w:sz w:val="20"/>
          <w:szCs w:val="20"/>
        </w:rPr>
        <w:t xml:space="preserve"> 65. § (7) bekezdése alapján</w:t>
      </w:r>
      <w:r w:rsidRPr="00F46CCB">
        <w:rPr>
          <w:rFonts w:ascii="Verdana" w:hAnsi="Verdana"/>
          <w:b/>
          <w:sz w:val="20"/>
          <w:szCs w:val="20"/>
        </w:rPr>
        <w:t xml:space="preserve"> </w:t>
      </w:r>
      <w:r w:rsidRPr="00F46CCB">
        <w:rPr>
          <w:rFonts w:ascii="Verdana" w:hAnsi="Verdana" w:cs="Arial"/>
          <w:b/>
          <w:sz w:val="20"/>
          <w:szCs w:val="20"/>
        </w:rPr>
        <w:t xml:space="preserve">akként nyilatkozom, </w:t>
      </w:r>
      <w:r w:rsidRPr="00F46CCB">
        <w:rPr>
          <w:rFonts w:ascii="Verdana" w:hAnsi="Verdana" w:cs="Arial"/>
          <w:sz w:val="20"/>
          <w:szCs w:val="20"/>
        </w:rPr>
        <w:t xml:space="preserve">hogy ajánlattevő </w:t>
      </w:r>
      <w:r w:rsidRPr="00F46CCB">
        <w:rPr>
          <w:rStyle w:val="Lbjegyzet-hivatkozs"/>
          <w:rFonts w:ascii="Verdana" w:hAnsi="Verdana"/>
          <w:sz w:val="20"/>
          <w:szCs w:val="20"/>
        </w:rPr>
        <w:footnoteReference w:id="72"/>
      </w:r>
      <w:r w:rsidRPr="00F46CCB">
        <w:rPr>
          <w:rFonts w:ascii="Verdana" w:hAnsi="Verdana"/>
          <w:sz w:val="20"/>
          <w:szCs w:val="20"/>
        </w:rPr>
        <w:t>az alkalmasság igazolásához az alábbi szervezete(</w:t>
      </w:r>
      <w:proofErr w:type="spellStart"/>
      <w:r w:rsidRPr="00F46CCB">
        <w:rPr>
          <w:rFonts w:ascii="Verdana" w:hAnsi="Verdana"/>
          <w:sz w:val="20"/>
          <w:szCs w:val="20"/>
        </w:rPr>
        <w:t>ke</w:t>
      </w:r>
      <w:proofErr w:type="spellEnd"/>
      <w:r w:rsidRPr="00F46CCB">
        <w:rPr>
          <w:rFonts w:ascii="Verdana" w:hAnsi="Verdana"/>
          <w:sz w:val="20"/>
          <w:szCs w:val="20"/>
        </w:rPr>
        <w:t>)t kívánja igénybe venni (megjelölve az alkalmassági követelmény(eke)t, melynek igazolása érdekében ezen szervezet erőforrására támaszkodik)</w:t>
      </w:r>
      <w:r w:rsidRPr="00F46CCB">
        <w:rPr>
          <w:rStyle w:val="Lbjegyzet-hivatkozs"/>
          <w:rFonts w:ascii="Verdana" w:hAnsi="Verdana"/>
          <w:sz w:val="20"/>
        </w:rPr>
        <w:footnoteReference w:id="73"/>
      </w:r>
      <w:r w:rsidRPr="00F46CCB">
        <w:rPr>
          <w:rStyle w:val="Lbjegyzet-hivatkozs"/>
          <w:rFonts w:ascii="Verdana" w:hAnsi="Verdana"/>
          <w:sz w:val="20"/>
        </w:rPr>
        <w:footnoteReference w:id="74"/>
      </w:r>
      <w:r w:rsidRPr="00F46CCB">
        <w:rPr>
          <w:rFonts w:ascii="Verdana" w:hAnsi="Verdana" w:cs="Arial"/>
          <w:sz w:val="20"/>
          <w:szCs w:val="20"/>
        </w:rPr>
        <w:t>:</w:t>
      </w:r>
    </w:p>
    <w:p w14:paraId="615BDD7C" w14:textId="77777777" w:rsidR="006930BA" w:rsidRPr="00F46CCB" w:rsidRDefault="006930BA" w:rsidP="006930BA">
      <w:pPr>
        <w:numPr>
          <w:ilvl w:val="12"/>
          <w:numId w:val="0"/>
        </w:numPr>
        <w:ind w:left="-567" w:right="-567"/>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448"/>
      </w:tblGrid>
      <w:tr w:rsidR="006930BA" w:rsidRPr="00F46CCB" w14:paraId="2B15C503" w14:textId="77777777" w:rsidTr="00261E3D">
        <w:tc>
          <w:tcPr>
            <w:tcW w:w="2546" w:type="pct"/>
            <w:shd w:val="clear" w:color="auto" w:fill="D0CECE" w:themeFill="background2" w:themeFillShade="E6"/>
          </w:tcPr>
          <w:p w14:paraId="1C4CD4BC" w14:textId="77777777" w:rsidR="006930BA" w:rsidRPr="00F46CCB" w:rsidRDefault="006930BA" w:rsidP="00261E3D">
            <w:pPr>
              <w:ind w:left="-113"/>
              <w:jc w:val="center"/>
              <w:rPr>
                <w:rFonts w:ascii="Verdana" w:hAnsi="Verdana"/>
                <w:b/>
                <w:sz w:val="20"/>
                <w:szCs w:val="20"/>
              </w:rPr>
            </w:pPr>
            <w:r w:rsidRPr="00F46CCB">
              <w:rPr>
                <w:rFonts w:ascii="Verdana" w:hAnsi="Verdana"/>
                <w:b/>
                <w:sz w:val="20"/>
                <w:szCs w:val="20"/>
              </w:rPr>
              <w:t>Alkalmasság igazolásában résztvevő szervezet (neve, székhelye)</w:t>
            </w:r>
          </w:p>
        </w:tc>
        <w:tc>
          <w:tcPr>
            <w:tcW w:w="2454" w:type="pct"/>
            <w:shd w:val="clear" w:color="auto" w:fill="D0CECE" w:themeFill="background2" w:themeFillShade="E6"/>
          </w:tcPr>
          <w:p w14:paraId="4A89FF59" w14:textId="77777777" w:rsidR="006930BA" w:rsidRPr="00F46CCB" w:rsidRDefault="006930BA" w:rsidP="00261E3D">
            <w:pPr>
              <w:ind w:left="-65"/>
              <w:jc w:val="center"/>
              <w:rPr>
                <w:rFonts w:ascii="Verdana" w:hAnsi="Verdana"/>
                <w:b/>
                <w:sz w:val="20"/>
                <w:szCs w:val="20"/>
              </w:rPr>
            </w:pPr>
            <w:r w:rsidRPr="00F46CCB">
              <w:rPr>
                <w:rFonts w:ascii="Verdana" w:hAnsi="Verdana"/>
                <w:b/>
                <w:sz w:val="20"/>
                <w:szCs w:val="20"/>
              </w:rPr>
              <w:t>Alkalmassági követelmény ajánlati felhívás szerinti megjelölése</w:t>
            </w:r>
          </w:p>
        </w:tc>
      </w:tr>
      <w:tr w:rsidR="006930BA" w:rsidRPr="00F46CCB" w14:paraId="4BDD68E1" w14:textId="77777777" w:rsidTr="00261E3D">
        <w:tc>
          <w:tcPr>
            <w:tcW w:w="2546" w:type="pct"/>
          </w:tcPr>
          <w:p w14:paraId="7D33C918" w14:textId="77777777" w:rsidR="006930BA" w:rsidRPr="00F46CCB" w:rsidRDefault="006930BA" w:rsidP="00261E3D">
            <w:pPr>
              <w:ind w:left="-567" w:right="-567"/>
              <w:jc w:val="center"/>
              <w:rPr>
                <w:rFonts w:ascii="Verdana" w:hAnsi="Verdana"/>
                <w:b/>
                <w:sz w:val="20"/>
                <w:szCs w:val="20"/>
              </w:rPr>
            </w:pPr>
          </w:p>
          <w:p w14:paraId="46B6A916" w14:textId="77777777" w:rsidR="006930BA" w:rsidRPr="00F46CCB" w:rsidRDefault="006930BA" w:rsidP="00261E3D">
            <w:pPr>
              <w:ind w:left="-567" w:right="-567"/>
              <w:jc w:val="center"/>
              <w:rPr>
                <w:rFonts w:ascii="Verdana" w:hAnsi="Verdana"/>
                <w:b/>
                <w:sz w:val="20"/>
                <w:szCs w:val="20"/>
              </w:rPr>
            </w:pPr>
          </w:p>
        </w:tc>
        <w:tc>
          <w:tcPr>
            <w:tcW w:w="2454" w:type="pct"/>
          </w:tcPr>
          <w:p w14:paraId="68818522" w14:textId="77777777" w:rsidR="006930BA" w:rsidRPr="00F46CCB" w:rsidRDefault="006930BA" w:rsidP="00261E3D">
            <w:pPr>
              <w:ind w:left="-567" w:right="-567"/>
              <w:jc w:val="center"/>
              <w:rPr>
                <w:rFonts w:ascii="Verdana" w:hAnsi="Verdana"/>
                <w:b/>
                <w:sz w:val="20"/>
                <w:szCs w:val="20"/>
              </w:rPr>
            </w:pPr>
          </w:p>
        </w:tc>
      </w:tr>
      <w:tr w:rsidR="006930BA" w:rsidRPr="00F46CCB" w14:paraId="32A80B4F" w14:textId="77777777" w:rsidTr="00261E3D">
        <w:tc>
          <w:tcPr>
            <w:tcW w:w="2546" w:type="pct"/>
          </w:tcPr>
          <w:p w14:paraId="080D5F6D" w14:textId="77777777" w:rsidR="006930BA" w:rsidRPr="00F46CCB" w:rsidRDefault="006930BA" w:rsidP="00261E3D">
            <w:pPr>
              <w:ind w:left="-567" w:right="-567"/>
              <w:jc w:val="center"/>
              <w:rPr>
                <w:rFonts w:ascii="Verdana" w:hAnsi="Verdana"/>
                <w:b/>
                <w:sz w:val="20"/>
                <w:szCs w:val="20"/>
              </w:rPr>
            </w:pPr>
          </w:p>
          <w:p w14:paraId="04128A5B" w14:textId="77777777" w:rsidR="006930BA" w:rsidRPr="00F46CCB" w:rsidRDefault="006930BA" w:rsidP="00261E3D">
            <w:pPr>
              <w:ind w:left="-567" w:right="-567"/>
              <w:jc w:val="center"/>
              <w:rPr>
                <w:rFonts w:ascii="Verdana" w:hAnsi="Verdana"/>
                <w:b/>
                <w:sz w:val="20"/>
                <w:szCs w:val="20"/>
              </w:rPr>
            </w:pPr>
          </w:p>
        </w:tc>
        <w:tc>
          <w:tcPr>
            <w:tcW w:w="2454" w:type="pct"/>
          </w:tcPr>
          <w:p w14:paraId="5652698C" w14:textId="77777777" w:rsidR="006930BA" w:rsidRPr="00F46CCB" w:rsidRDefault="006930BA" w:rsidP="00261E3D">
            <w:pPr>
              <w:ind w:left="-567" w:right="-567"/>
              <w:jc w:val="center"/>
              <w:rPr>
                <w:rFonts w:ascii="Verdana" w:hAnsi="Verdana"/>
                <w:b/>
                <w:sz w:val="20"/>
                <w:szCs w:val="20"/>
              </w:rPr>
            </w:pPr>
          </w:p>
        </w:tc>
      </w:tr>
      <w:tr w:rsidR="006930BA" w:rsidRPr="00F46CCB" w14:paraId="7E73E28C" w14:textId="77777777" w:rsidTr="00261E3D">
        <w:tc>
          <w:tcPr>
            <w:tcW w:w="2546" w:type="pct"/>
          </w:tcPr>
          <w:p w14:paraId="73C69B4E" w14:textId="77777777" w:rsidR="006930BA" w:rsidRPr="00F46CCB" w:rsidRDefault="006930BA" w:rsidP="00261E3D">
            <w:pPr>
              <w:ind w:left="-567" w:right="-567"/>
              <w:jc w:val="center"/>
              <w:rPr>
                <w:rFonts w:ascii="Verdana" w:hAnsi="Verdana"/>
                <w:b/>
                <w:sz w:val="20"/>
                <w:szCs w:val="20"/>
              </w:rPr>
            </w:pPr>
          </w:p>
          <w:p w14:paraId="2540F5B9" w14:textId="77777777" w:rsidR="006930BA" w:rsidRPr="00F46CCB" w:rsidRDefault="006930BA" w:rsidP="00261E3D">
            <w:pPr>
              <w:ind w:left="-567" w:right="-567"/>
              <w:jc w:val="center"/>
              <w:rPr>
                <w:rFonts w:ascii="Verdana" w:hAnsi="Verdana"/>
                <w:b/>
                <w:sz w:val="20"/>
                <w:szCs w:val="20"/>
              </w:rPr>
            </w:pPr>
          </w:p>
        </w:tc>
        <w:tc>
          <w:tcPr>
            <w:tcW w:w="2454" w:type="pct"/>
          </w:tcPr>
          <w:p w14:paraId="481F93BF" w14:textId="77777777" w:rsidR="006930BA" w:rsidRPr="00F46CCB" w:rsidRDefault="006930BA" w:rsidP="00261E3D">
            <w:pPr>
              <w:ind w:left="-567" w:right="-567"/>
              <w:jc w:val="center"/>
              <w:rPr>
                <w:rFonts w:ascii="Verdana" w:hAnsi="Verdana"/>
                <w:b/>
                <w:sz w:val="20"/>
                <w:szCs w:val="20"/>
              </w:rPr>
            </w:pPr>
          </w:p>
        </w:tc>
      </w:tr>
    </w:tbl>
    <w:p w14:paraId="3EC6FEBC" w14:textId="77777777" w:rsidR="006930BA" w:rsidRPr="00F46CCB" w:rsidRDefault="006930BA" w:rsidP="006930BA">
      <w:pPr>
        <w:numPr>
          <w:ilvl w:val="12"/>
          <w:numId w:val="0"/>
        </w:numPr>
        <w:ind w:left="-567" w:right="-567"/>
        <w:jc w:val="both"/>
        <w:rPr>
          <w:rFonts w:ascii="Verdana" w:hAnsi="Verdana"/>
          <w:sz w:val="20"/>
          <w:szCs w:val="20"/>
        </w:rPr>
      </w:pPr>
    </w:p>
    <w:p w14:paraId="73273F18" w14:textId="77777777" w:rsidR="006930BA" w:rsidRPr="00F46CCB" w:rsidRDefault="006930BA" w:rsidP="006930BA">
      <w:pPr>
        <w:pStyle w:val="Lista2"/>
        <w:tabs>
          <w:tab w:val="left" w:pos="708"/>
        </w:tabs>
        <w:spacing w:before="0" w:after="0"/>
        <w:ind w:left="-567" w:right="-567"/>
        <w:rPr>
          <w:rFonts w:ascii="Verdana" w:hAnsi="Verdana"/>
          <w:sz w:val="20"/>
          <w:szCs w:val="20"/>
        </w:rPr>
      </w:pPr>
      <w:r w:rsidRPr="00F46CCB">
        <w:rPr>
          <w:rFonts w:ascii="Verdana" w:hAnsi="Verdana"/>
          <w:sz w:val="20"/>
          <w:szCs w:val="20"/>
        </w:rPr>
        <w:t xml:space="preserve">Jelen nyilatkozatot a </w:t>
      </w:r>
      <w:r w:rsidRPr="00F46CCB">
        <w:rPr>
          <w:rFonts w:ascii="Verdana" w:hAnsi="Verdana"/>
          <w:color w:val="000000" w:themeColor="text1"/>
          <w:sz w:val="20"/>
          <w:szCs w:val="20"/>
        </w:rPr>
        <w:t xml:space="preserve">Szívbeteg Gyermekekért Alapítvány </w:t>
      </w:r>
      <w:r w:rsidRPr="00F46CCB">
        <w:rPr>
          <w:rFonts w:ascii="Verdana" w:hAnsi="Verdana"/>
          <w:sz w:val="20"/>
          <w:szCs w:val="20"/>
        </w:rPr>
        <w:t xml:space="preserve">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b/>
          <w:bCs/>
          <w:i/>
          <w:sz w:val="20"/>
          <w:szCs w:val="20"/>
          <w:lang w:eastAsia="hu-HU"/>
        </w:rPr>
        <w:t xml:space="preserve"> </w:t>
      </w:r>
      <w:r w:rsidRPr="00F46CCB">
        <w:rPr>
          <w:rFonts w:ascii="Verdana" w:hAnsi="Verdana"/>
          <w:b/>
          <w:sz w:val="20"/>
          <w:szCs w:val="20"/>
        </w:rPr>
        <w:t xml:space="preserve"> </w:t>
      </w:r>
      <w:r w:rsidRPr="00F46CCB">
        <w:rPr>
          <w:rFonts w:ascii="Verdana" w:hAnsi="Verdana"/>
          <w:sz w:val="20"/>
          <w:szCs w:val="20"/>
        </w:rPr>
        <w:t>tárgyú közbeszerzési eljárásban benyújtott ajánlat részeként teszem.</w:t>
      </w:r>
    </w:p>
    <w:p w14:paraId="43AC82E4" w14:textId="77777777" w:rsidR="006930BA" w:rsidRPr="00F46CCB" w:rsidRDefault="006930BA" w:rsidP="006930BA">
      <w:pPr>
        <w:ind w:left="-567" w:right="-257"/>
        <w:jc w:val="both"/>
        <w:rPr>
          <w:rFonts w:ascii="Verdana" w:hAnsi="Verdana"/>
          <w:sz w:val="20"/>
          <w:szCs w:val="20"/>
        </w:rPr>
      </w:pPr>
    </w:p>
    <w:p w14:paraId="4C263261" w14:textId="77777777" w:rsidR="006930BA" w:rsidRPr="00F46CCB" w:rsidRDefault="006930BA" w:rsidP="006930BA">
      <w:pPr>
        <w:ind w:left="-567" w:right="-257"/>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70678D00" w14:textId="77777777" w:rsidR="006930BA" w:rsidRPr="00F46CCB" w:rsidRDefault="006930BA" w:rsidP="006930BA">
      <w:pPr>
        <w:ind w:left="-567" w:right="-257"/>
        <w:rPr>
          <w:rFonts w:ascii="Verdana" w:hAnsi="Verdana" w:cs="Arial"/>
          <w:sz w:val="20"/>
          <w:szCs w:val="20"/>
        </w:rPr>
      </w:pPr>
    </w:p>
    <w:p w14:paraId="4F992A11"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w:t>
      </w:r>
    </w:p>
    <w:p w14:paraId="41EFABC3"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229D2CA9" w14:textId="77777777" w:rsidR="006930BA" w:rsidRPr="00F46CCB" w:rsidRDefault="006930BA" w:rsidP="006930BA">
      <w:pPr>
        <w:tabs>
          <w:tab w:val="left" w:pos="9071"/>
        </w:tabs>
        <w:ind w:left="-567" w:right="-567"/>
        <w:jc w:val="center"/>
        <w:rPr>
          <w:rFonts w:ascii="Verdana" w:hAnsi="Verdana"/>
          <w:b/>
          <w:caps/>
          <w:sz w:val="20"/>
          <w:szCs w:val="20"/>
        </w:rPr>
      </w:pPr>
    </w:p>
    <w:p w14:paraId="02C71A8D" w14:textId="77777777" w:rsidR="006930BA" w:rsidRPr="00F46CCB" w:rsidRDefault="006930BA" w:rsidP="006930BA">
      <w:pPr>
        <w:spacing w:after="160" w:line="259" w:lineRule="auto"/>
        <w:rPr>
          <w:rFonts w:ascii="Verdana" w:hAnsi="Verdana"/>
          <w:b/>
          <w:caps/>
          <w:sz w:val="20"/>
          <w:szCs w:val="20"/>
        </w:rPr>
      </w:pPr>
      <w:r w:rsidRPr="00F46CCB">
        <w:rPr>
          <w:rFonts w:ascii="Verdana" w:hAnsi="Verdana"/>
          <w:b/>
          <w:caps/>
          <w:sz w:val="20"/>
          <w:szCs w:val="20"/>
        </w:rPr>
        <w:br w:type="page"/>
      </w:r>
    </w:p>
    <w:p w14:paraId="2B524DD1" w14:textId="77777777" w:rsidR="006930BA" w:rsidRPr="00F46CCB" w:rsidRDefault="006930BA" w:rsidP="006930BA">
      <w:pPr>
        <w:numPr>
          <w:ilvl w:val="12"/>
          <w:numId w:val="0"/>
        </w:numPr>
        <w:ind w:left="-567" w:right="-567"/>
        <w:jc w:val="center"/>
        <w:rPr>
          <w:rFonts w:ascii="Verdana" w:hAnsi="Verdana"/>
          <w:b/>
          <w:sz w:val="20"/>
          <w:szCs w:val="20"/>
        </w:rPr>
      </w:pPr>
      <w:r w:rsidRPr="00F46CCB">
        <w:rPr>
          <w:rFonts w:ascii="Verdana" w:hAnsi="Verdana"/>
          <w:b/>
          <w:sz w:val="20"/>
          <w:szCs w:val="20"/>
        </w:rPr>
        <w:lastRenderedPageBreak/>
        <w:t xml:space="preserve">AJÁNLATTEVŐ NYILATKOZATA </w:t>
      </w:r>
    </w:p>
    <w:p w14:paraId="0F80266B" w14:textId="77777777" w:rsidR="006930BA" w:rsidRPr="00F46CCB" w:rsidRDefault="006930BA" w:rsidP="006930BA">
      <w:pPr>
        <w:numPr>
          <w:ilvl w:val="12"/>
          <w:numId w:val="0"/>
        </w:numPr>
        <w:ind w:left="-567" w:right="-567"/>
        <w:jc w:val="center"/>
        <w:rPr>
          <w:rFonts w:ascii="Verdana" w:hAnsi="Verdana"/>
          <w:b/>
          <w:sz w:val="20"/>
          <w:szCs w:val="20"/>
        </w:rPr>
      </w:pPr>
      <w:r w:rsidRPr="00F46CCB">
        <w:rPr>
          <w:rFonts w:ascii="Verdana" w:hAnsi="Verdana"/>
          <w:b/>
          <w:sz w:val="20"/>
          <w:szCs w:val="20"/>
        </w:rPr>
        <w:t>a Kbt. 67. § (4) bekezdés alapján</w:t>
      </w:r>
    </w:p>
    <w:p w14:paraId="424E9908" w14:textId="77777777" w:rsidR="006930BA" w:rsidRPr="00F46CCB" w:rsidRDefault="006930BA" w:rsidP="006930BA">
      <w:pPr>
        <w:numPr>
          <w:ilvl w:val="12"/>
          <w:numId w:val="0"/>
        </w:numPr>
        <w:ind w:left="-567" w:right="-567"/>
        <w:jc w:val="center"/>
        <w:rPr>
          <w:rFonts w:ascii="Verdana" w:hAnsi="Verdana"/>
          <w:b/>
          <w:sz w:val="20"/>
          <w:szCs w:val="20"/>
        </w:rPr>
      </w:pPr>
    </w:p>
    <w:p w14:paraId="5C51B0A8" w14:textId="77777777" w:rsidR="006930BA" w:rsidRPr="00F46CCB" w:rsidRDefault="006930BA" w:rsidP="006930BA">
      <w:pPr>
        <w:numPr>
          <w:ilvl w:val="12"/>
          <w:numId w:val="0"/>
        </w:numPr>
        <w:ind w:left="-567" w:right="-567"/>
        <w:jc w:val="center"/>
        <w:rPr>
          <w:rFonts w:ascii="Verdana" w:hAnsi="Verdana"/>
          <w:sz w:val="20"/>
          <w:szCs w:val="20"/>
        </w:rPr>
      </w:pPr>
    </w:p>
    <w:p w14:paraId="44F2F453" w14:textId="77777777" w:rsidR="006930BA" w:rsidRPr="00F46CCB" w:rsidRDefault="006930BA" w:rsidP="006930BA">
      <w:pPr>
        <w:numPr>
          <w:ilvl w:val="12"/>
          <w:numId w:val="0"/>
        </w:numPr>
        <w:ind w:left="-567" w:right="-257"/>
        <w:jc w:val="both"/>
        <w:rPr>
          <w:rFonts w:ascii="Verdana" w:hAnsi="Verdana"/>
          <w:sz w:val="20"/>
          <w:szCs w:val="20"/>
        </w:rPr>
      </w:pPr>
      <w:r w:rsidRPr="00F46CCB">
        <w:rPr>
          <w:rFonts w:ascii="Verdana" w:hAnsi="Verdana" w:cs="Arial"/>
          <w:sz w:val="20"/>
          <w:szCs w:val="20"/>
        </w:rPr>
        <w:t>Alulírott …………………………………………, mint a(z) ………………………………………… (székhely: …………………………………………) aj</w:t>
      </w:r>
      <w:r w:rsidRPr="00F46CCB">
        <w:rPr>
          <w:rFonts w:ascii="Verdana" w:hAnsi="Verdana"/>
          <w:sz w:val="20"/>
          <w:szCs w:val="20"/>
        </w:rPr>
        <w:t xml:space="preserve">ánlattevő nyilatkozattételre jogosult képviselője a </w:t>
      </w:r>
      <w:r w:rsidRPr="00F46CCB">
        <w:rPr>
          <w:rFonts w:ascii="Verdana" w:hAnsi="Verdana"/>
          <w:b/>
          <w:sz w:val="20"/>
          <w:szCs w:val="20"/>
        </w:rPr>
        <w:t xml:space="preserve">Kbt. 67. § (4) bekezdés tekintetében nyilatkozom, </w:t>
      </w:r>
      <w:r w:rsidRPr="00F46CCB">
        <w:rPr>
          <w:rFonts w:ascii="Verdana" w:hAnsi="Verdana"/>
          <w:sz w:val="20"/>
          <w:szCs w:val="20"/>
        </w:rPr>
        <w:t>hogy a szerződés teljesítéséhez nem veszünk igénybe a Kbt. 62. § (1) – (2) bekezdése szerinti kizáró okok hatálya alá eső alvállalkozót, illetve az alkalmasság igazolására nem veszünk igénybe a Kbt. 62. § (1) – (2) bekezdése szerinti kizáró okok hatálya alá eső gazdasági szereplőt.</w:t>
      </w:r>
    </w:p>
    <w:p w14:paraId="3793DF15" w14:textId="77777777" w:rsidR="006930BA" w:rsidRPr="00F46CCB" w:rsidRDefault="006930BA" w:rsidP="006930BA">
      <w:pPr>
        <w:numPr>
          <w:ilvl w:val="12"/>
          <w:numId w:val="0"/>
        </w:numPr>
        <w:ind w:left="-567" w:right="-257"/>
        <w:jc w:val="both"/>
        <w:rPr>
          <w:rFonts w:ascii="Verdana" w:hAnsi="Verdana"/>
          <w:sz w:val="20"/>
          <w:szCs w:val="20"/>
        </w:rPr>
      </w:pPr>
    </w:p>
    <w:p w14:paraId="3EE1F4AE" w14:textId="77777777" w:rsidR="006930BA" w:rsidRPr="00F46CCB" w:rsidRDefault="006930BA" w:rsidP="006930BA">
      <w:pPr>
        <w:pStyle w:val="Lista2"/>
        <w:tabs>
          <w:tab w:val="left" w:pos="708"/>
        </w:tabs>
        <w:spacing w:before="0" w:after="0"/>
        <w:ind w:left="-567" w:right="-257"/>
        <w:rPr>
          <w:rFonts w:ascii="Verdana" w:hAnsi="Verdana"/>
          <w:sz w:val="20"/>
          <w:szCs w:val="20"/>
        </w:rPr>
      </w:pPr>
      <w:r w:rsidRPr="00F46CCB">
        <w:rPr>
          <w:rFonts w:ascii="Verdana" w:hAnsi="Verdana"/>
          <w:sz w:val="20"/>
          <w:szCs w:val="20"/>
        </w:rPr>
        <w:t xml:space="preserve">Jelen nyilatkozatot a </w:t>
      </w:r>
      <w:r w:rsidRPr="00F46CCB">
        <w:rPr>
          <w:rFonts w:ascii="Verdana" w:hAnsi="Verdana"/>
          <w:color w:val="000000" w:themeColor="text1"/>
          <w:sz w:val="20"/>
          <w:szCs w:val="20"/>
        </w:rPr>
        <w:t xml:space="preserve">Szívbeteg Gyermekekért Alapítvány </w:t>
      </w:r>
      <w:r w:rsidRPr="00F46CCB">
        <w:rPr>
          <w:rFonts w:ascii="Verdana" w:hAnsi="Verdana"/>
          <w:sz w:val="20"/>
          <w:szCs w:val="20"/>
        </w:rPr>
        <w:t xml:space="preserve">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cs="Bookman Old Style"/>
          <w:b/>
          <w:sz w:val="20"/>
          <w:szCs w:val="20"/>
        </w:rPr>
        <w:t xml:space="preserve"> </w:t>
      </w:r>
      <w:r w:rsidRPr="00F46CCB">
        <w:rPr>
          <w:rFonts w:ascii="Verdana" w:hAnsi="Verdana"/>
          <w:sz w:val="20"/>
          <w:szCs w:val="20"/>
        </w:rPr>
        <w:t>tárgyú közbeszerzési eljárásban benyújtott ajánlat részeként teszem.</w:t>
      </w:r>
    </w:p>
    <w:p w14:paraId="7D749F0F" w14:textId="77777777" w:rsidR="006930BA" w:rsidRPr="00F46CCB" w:rsidRDefault="006930BA" w:rsidP="006930BA">
      <w:pPr>
        <w:ind w:left="-567" w:right="-257"/>
        <w:jc w:val="both"/>
        <w:rPr>
          <w:rFonts w:ascii="Verdana" w:hAnsi="Verdana"/>
          <w:sz w:val="20"/>
          <w:szCs w:val="20"/>
        </w:rPr>
      </w:pPr>
    </w:p>
    <w:p w14:paraId="7E06F935" w14:textId="77777777" w:rsidR="006930BA" w:rsidRPr="00F46CCB" w:rsidRDefault="006930BA" w:rsidP="006930BA">
      <w:pPr>
        <w:ind w:left="-567" w:right="-257"/>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6C9362B5" w14:textId="77777777" w:rsidR="006930BA" w:rsidRPr="00F46CCB" w:rsidRDefault="006930BA" w:rsidP="006930BA">
      <w:pPr>
        <w:ind w:left="-567" w:right="-257"/>
        <w:rPr>
          <w:rFonts w:ascii="Verdana" w:hAnsi="Verdana" w:cs="Arial"/>
          <w:sz w:val="20"/>
          <w:szCs w:val="20"/>
        </w:rPr>
      </w:pPr>
    </w:p>
    <w:p w14:paraId="6D3EAEB7"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w:t>
      </w:r>
    </w:p>
    <w:p w14:paraId="18C19127"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54EA4395" w14:textId="77777777" w:rsidR="006930BA" w:rsidRPr="00F46CCB" w:rsidRDefault="006930BA" w:rsidP="006930BA">
      <w:pPr>
        <w:ind w:left="-567" w:right="-257"/>
        <w:jc w:val="center"/>
        <w:rPr>
          <w:rFonts w:ascii="Verdana" w:hAnsi="Verdana"/>
          <w:b/>
          <w:sz w:val="20"/>
          <w:szCs w:val="20"/>
        </w:rPr>
      </w:pPr>
    </w:p>
    <w:p w14:paraId="3A2F90BB" w14:textId="77777777" w:rsidR="006930BA" w:rsidRPr="00F46CCB" w:rsidRDefault="006930BA" w:rsidP="006930BA">
      <w:pPr>
        <w:spacing w:after="160" w:line="259" w:lineRule="auto"/>
        <w:rPr>
          <w:rFonts w:ascii="Verdana" w:hAnsi="Verdana"/>
          <w:b/>
          <w:sz w:val="20"/>
          <w:szCs w:val="20"/>
        </w:rPr>
      </w:pPr>
      <w:r w:rsidRPr="00F46CCB">
        <w:rPr>
          <w:rFonts w:ascii="Verdana" w:hAnsi="Verdana"/>
          <w:b/>
          <w:sz w:val="20"/>
          <w:szCs w:val="20"/>
        </w:rPr>
        <w:br w:type="page"/>
      </w:r>
    </w:p>
    <w:p w14:paraId="4DD03B76" w14:textId="77777777" w:rsidR="006930BA" w:rsidRPr="00F46CCB" w:rsidRDefault="006930BA" w:rsidP="006930BA">
      <w:pPr>
        <w:rPr>
          <w:rFonts w:ascii="Verdana" w:hAnsi="Verdana"/>
          <w:i/>
          <w:sz w:val="20"/>
        </w:rPr>
      </w:pPr>
    </w:p>
    <w:p w14:paraId="4885FC6D" w14:textId="77777777" w:rsidR="006930BA" w:rsidRPr="00F46CCB" w:rsidRDefault="006930BA" w:rsidP="006930BA">
      <w:pPr>
        <w:rPr>
          <w:rFonts w:ascii="Verdana" w:hAnsi="Verdana"/>
          <w:b/>
          <w:caps/>
          <w:sz w:val="20"/>
          <w:szCs w:val="20"/>
        </w:rPr>
      </w:pPr>
    </w:p>
    <w:p w14:paraId="5731C447" w14:textId="77777777" w:rsidR="006930BA" w:rsidRPr="00F46CCB" w:rsidRDefault="006930BA" w:rsidP="006930BA">
      <w:pPr>
        <w:spacing w:after="160" w:line="259" w:lineRule="auto"/>
        <w:rPr>
          <w:rFonts w:ascii="Verdana" w:hAnsi="Verdana"/>
          <w:b/>
          <w:caps/>
          <w:sz w:val="20"/>
          <w:szCs w:val="20"/>
        </w:rPr>
      </w:pPr>
      <w:r w:rsidRPr="00F46CCB">
        <w:rPr>
          <w:rFonts w:ascii="Verdana" w:hAnsi="Verdana"/>
          <w:b/>
          <w:caps/>
          <w:sz w:val="20"/>
          <w:szCs w:val="20"/>
        </w:rPr>
        <w:br w:type="page"/>
      </w:r>
    </w:p>
    <w:p w14:paraId="2B43BA1A" w14:textId="77777777" w:rsidR="006930BA" w:rsidRPr="00F46CCB" w:rsidRDefault="006930BA" w:rsidP="006930BA">
      <w:pPr>
        <w:ind w:left="-567" w:right="-257"/>
        <w:jc w:val="center"/>
        <w:rPr>
          <w:rFonts w:ascii="Verdana" w:hAnsi="Verdana"/>
          <w:b/>
          <w:sz w:val="20"/>
          <w:szCs w:val="20"/>
        </w:rPr>
      </w:pPr>
    </w:p>
    <w:p w14:paraId="604736E8" w14:textId="77777777" w:rsidR="006930BA" w:rsidRPr="00F46CCB" w:rsidRDefault="006930BA" w:rsidP="006930BA">
      <w:pPr>
        <w:ind w:left="-567" w:right="-257"/>
        <w:rPr>
          <w:rFonts w:ascii="Verdana" w:eastAsia="Arial Unicode MS" w:hAnsi="Verdana" w:cs="Arial"/>
          <w:b/>
          <w:sz w:val="20"/>
          <w:szCs w:val="20"/>
          <w:lang w:eastAsia="x-none"/>
        </w:rPr>
      </w:pPr>
    </w:p>
    <w:p w14:paraId="27125CB7" w14:textId="77777777" w:rsidR="006930BA" w:rsidRPr="00F46CCB" w:rsidRDefault="006930BA" w:rsidP="006930BA">
      <w:pPr>
        <w:ind w:left="-567" w:right="-257"/>
        <w:rPr>
          <w:rFonts w:ascii="Verdana" w:eastAsia="Arial Unicode MS" w:hAnsi="Verdana" w:cs="Arial"/>
          <w:b/>
          <w:sz w:val="20"/>
          <w:szCs w:val="20"/>
          <w:lang w:eastAsia="x-none"/>
        </w:rPr>
      </w:pPr>
    </w:p>
    <w:p w14:paraId="067BAAAE" w14:textId="77777777" w:rsidR="006930BA" w:rsidRPr="00F46CCB" w:rsidRDefault="006930BA" w:rsidP="006930BA">
      <w:pPr>
        <w:ind w:left="-567" w:right="-257"/>
        <w:rPr>
          <w:rFonts w:ascii="Verdana" w:eastAsia="Arial Unicode MS" w:hAnsi="Verdana" w:cs="Arial"/>
          <w:b/>
          <w:sz w:val="20"/>
          <w:szCs w:val="20"/>
          <w:lang w:eastAsia="x-none"/>
        </w:rPr>
      </w:pPr>
    </w:p>
    <w:p w14:paraId="514F92A7" w14:textId="77777777" w:rsidR="006930BA" w:rsidRPr="00F46CCB" w:rsidRDefault="006930BA" w:rsidP="006930BA">
      <w:pPr>
        <w:ind w:left="-567" w:right="-257"/>
        <w:rPr>
          <w:rFonts w:ascii="Verdana" w:eastAsia="Arial Unicode MS" w:hAnsi="Verdana" w:cs="Arial"/>
          <w:b/>
          <w:sz w:val="20"/>
          <w:szCs w:val="20"/>
          <w:lang w:eastAsia="x-none"/>
        </w:rPr>
      </w:pPr>
    </w:p>
    <w:p w14:paraId="74B9E868" w14:textId="77777777" w:rsidR="006930BA" w:rsidRPr="00F46CCB" w:rsidRDefault="006930BA" w:rsidP="006930BA">
      <w:pPr>
        <w:ind w:left="-567" w:right="-257"/>
        <w:rPr>
          <w:rFonts w:ascii="Verdana" w:eastAsia="Arial Unicode MS" w:hAnsi="Verdana" w:cs="Arial"/>
          <w:b/>
          <w:sz w:val="20"/>
          <w:szCs w:val="20"/>
          <w:lang w:eastAsia="x-none"/>
        </w:rPr>
      </w:pPr>
    </w:p>
    <w:p w14:paraId="1B15D286" w14:textId="77777777" w:rsidR="006930BA" w:rsidRPr="00F46CCB" w:rsidRDefault="006930BA" w:rsidP="006930BA">
      <w:pPr>
        <w:ind w:left="-567" w:right="-257"/>
        <w:rPr>
          <w:rFonts w:ascii="Verdana" w:eastAsia="Arial Unicode MS" w:hAnsi="Verdana" w:cs="Arial"/>
          <w:b/>
          <w:sz w:val="20"/>
          <w:szCs w:val="20"/>
          <w:lang w:eastAsia="x-none"/>
        </w:rPr>
      </w:pPr>
    </w:p>
    <w:p w14:paraId="2F3A1228" w14:textId="77777777" w:rsidR="006930BA" w:rsidRPr="00F46CCB" w:rsidRDefault="006930BA" w:rsidP="006930BA">
      <w:pPr>
        <w:ind w:left="-567" w:right="-257"/>
        <w:rPr>
          <w:rFonts w:ascii="Verdana" w:eastAsia="Arial Unicode MS" w:hAnsi="Verdana" w:cs="Arial"/>
          <w:b/>
          <w:sz w:val="20"/>
          <w:szCs w:val="20"/>
          <w:lang w:eastAsia="x-none"/>
        </w:rPr>
      </w:pPr>
    </w:p>
    <w:p w14:paraId="61D75A34" w14:textId="77777777" w:rsidR="006930BA" w:rsidRPr="00F46CCB" w:rsidRDefault="006930BA" w:rsidP="006930BA">
      <w:pPr>
        <w:ind w:left="-567" w:right="-257"/>
        <w:rPr>
          <w:rFonts w:ascii="Verdana" w:eastAsia="Arial Unicode MS" w:hAnsi="Verdana" w:cs="Arial"/>
          <w:b/>
          <w:sz w:val="20"/>
          <w:szCs w:val="20"/>
          <w:lang w:eastAsia="x-none"/>
        </w:rPr>
      </w:pPr>
    </w:p>
    <w:p w14:paraId="1DAC5648" w14:textId="77777777" w:rsidR="006930BA" w:rsidRPr="00F46CCB" w:rsidRDefault="006930BA" w:rsidP="006930BA">
      <w:pPr>
        <w:ind w:left="-567" w:right="-257"/>
        <w:rPr>
          <w:rFonts w:ascii="Verdana" w:eastAsia="Arial Unicode MS" w:hAnsi="Verdana" w:cs="Arial"/>
          <w:b/>
          <w:sz w:val="20"/>
          <w:szCs w:val="20"/>
          <w:lang w:eastAsia="x-none"/>
        </w:rPr>
      </w:pPr>
    </w:p>
    <w:p w14:paraId="7776D661" w14:textId="77777777" w:rsidR="006930BA" w:rsidRPr="00F46CCB" w:rsidRDefault="006930BA" w:rsidP="006930BA">
      <w:pPr>
        <w:ind w:left="-567" w:right="-257"/>
        <w:rPr>
          <w:rFonts w:ascii="Verdana" w:eastAsia="Arial Unicode MS" w:hAnsi="Verdana" w:cs="Arial"/>
          <w:b/>
          <w:sz w:val="20"/>
          <w:szCs w:val="20"/>
          <w:lang w:eastAsia="x-none"/>
        </w:rPr>
      </w:pPr>
    </w:p>
    <w:p w14:paraId="250B395B" w14:textId="77777777" w:rsidR="006930BA" w:rsidRPr="00F46CCB" w:rsidRDefault="006930BA" w:rsidP="006930BA">
      <w:pPr>
        <w:ind w:left="-567" w:right="-257"/>
        <w:rPr>
          <w:rFonts w:ascii="Verdana" w:eastAsia="Arial Unicode MS" w:hAnsi="Verdana" w:cs="Arial"/>
          <w:b/>
          <w:sz w:val="20"/>
          <w:szCs w:val="20"/>
          <w:lang w:eastAsia="x-none"/>
        </w:rPr>
      </w:pPr>
    </w:p>
    <w:p w14:paraId="3AA4241D" w14:textId="77777777" w:rsidR="006930BA" w:rsidRPr="00F46CCB" w:rsidRDefault="006930BA" w:rsidP="006930BA">
      <w:pPr>
        <w:ind w:left="-567" w:right="-257"/>
        <w:rPr>
          <w:rFonts w:ascii="Verdana" w:eastAsia="Arial Unicode MS" w:hAnsi="Verdana" w:cs="Arial"/>
          <w:b/>
          <w:sz w:val="20"/>
          <w:szCs w:val="20"/>
          <w:lang w:eastAsia="x-none"/>
        </w:rPr>
      </w:pPr>
    </w:p>
    <w:p w14:paraId="460A2E06" w14:textId="77777777" w:rsidR="006930BA" w:rsidRPr="00F46CCB" w:rsidRDefault="006930BA" w:rsidP="006930BA">
      <w:pPr>
        <w:ind w:left="-567" w:right="-257"/>
        <w:rPr>
          <w:rFonts w:ascii="Verdana" w:eastAsia="Arial Unicode MS" w:hAnsi="Verdana" w:cs="Arial"/>
          <w:b/>
          <w:sz w:val="20"/>
          <w:szCs w:val="20"/>
          <w:lang w:eastAsia="x-none"/>
        </w:rPr>
      </w:pPr>
    </w:p>
    <w:p w14:paraId="0F946C95" w14:textId="77777777" w:rsidR="006930BA" w:rsidRPr="00F46CCB" w:rsidRDefault="006930BA" w:rsidP="006930BA">
      <w:pPr>
        <w:ind w:left="-567" w:right="-257"/>
        <w:rPr>
          <w:rFonts w:ascii="Verdana" w:eastAsia="Arial Unicode MS" w:hAnsi="Verdana" w:cs="Arial"/>
          <w:b/>
          <w:sz w:val="20"/>
          <w:szCs w:val="20"/>
          <w:lang w:eastAsia="x-none"/>
        </w:rPr>
      </w:pPr>
    </w:p>
    <w:p w14:paraId="4C163FC8" w14:textId="77777777" w:rsidR="006930BA" w:rsidRPr="00F46CCB" w:rsidRDefault="006930BA" w:rsidP="006930BA">
      <w:pPr>
        <w:ind w:left="-567" w:right="-257"/>
        <w:rPr>
          <w:rFonts w:ascii="Verdana" w:eastAsia="Arial Unicode MS" w:hAnsi="Verdana" w:cs="Arial"/>
          <w:b/>
          <w:sz w:val="20"/>
          <w:szCs w:val="20"/>
          <w:lang w:eastAsia="x-none"/>
        </w:rPr>
      </w:pPr>
    </w:p>
    <w:p w14:paraId="0C99C994" w14:textId="77777777" w:rsidR="006930BA" w:rsidRPr="00F46CCB" w:rsidRDefault="006930BA" w:rsidP="006930BA">
      <w:pPr>
        <w:ind w:left="-567" w:right="-257"/>
        <w:rPr>
          <w:rFonts w:ascii="Verdana" w:eastAsia="Arial Unicode MS" w:hAnsi="Verdana" w:cs="Arial"/>
          <w:b/>
          <w:sz w:val="20"/>
          <w:szCs w:val="20"/>
          <w:lang w:eastAsia="x-none"/>
        </w:rPr>
      </w:pPr>
    </w:p>
    <w:p w14:paraId="02D6F827" w14:textId="77777777" w:rsidR="006930BA" w:rsidRPr="00F46CCB" w:rsidRDefault="006930BA" w:rsidP="006930BA">
      <w:pPr>
        <w:ind w:left="-567" w:right="-257"/>
        <w:rPr>
          <w:rFonts w:ascii="Verdana" w:eastAsia="Arial Unicode MS" w:hAnsi="Verdana" w:cs="Arial"/>
          <w:b/>
          <w:sz w:val="20"/>
          <w:szCs w:val="20"/>
          <w:lang w:eastAsia="x-none"/>
        </w:rPr>
      </w:pPr>
    </w:p>
    <w:p w14:paraId="0BFAAB4A" w14:textId="77777777" w:rsidR="006930BA" w:rsidRPr="00F46CCB" w:rsidRDefault="006930BA" w:rsidP="006930BA">
      <w:pPr>
        <w:ind w:left="-567" w:right="-257"/>
        <w:rPr>
          <w:rFonts w:ascii="Verdana" w:eastAsia="Arial Unicode MS" w:hAnsi="Verdana" w:cs="Arial"/>
          <w:b/>
          <w:sz w:val="20"/>
          <w:szCs w:val="20"/>
          <w:lang w:eastAsia="x-none"/>
        </w:rPr>
      </w:pPr>
    </w:p>
    <w:p w14:paraId="2A89F56D" w14:textId="77777777" w:rsidR="006930BA" w:rsidRPr="00F46CCB" w:rsidRDefault="006930BA" w:rsidP="006930BA">
      <w:pPr>
        <w:ind w:left="-567" w:right="-257"/>
        <w:rPr>
          <w:rFonts w:ascii="Verdana" w:eastAsia="Arial Unicode MS" w:hAnsi="Verdana" w:cs="Arial"/>
          <w:b/>
          <w:sz w:val="20"/>
          <w:szCs w:val="20"/>
          <w:lang w:eastAsia="x-none"/>
        </w:rPr>
      </w:pPr>
    </w:p>
    <w:p w14:paraId="09992245" w14:textId="77777777" w:rsidR="006930BA" w:rsidRPr="00F46CCB" w:rsidRDefault="006930BA" w:rsidP="006930BA">
      <w:pPr>
        <w:ind w:left="-567" w:right="-257"/>
        <w:rPr>
          <w:rFonts w:ascii="Verdana" w:eastAsia="Arial Unicode MS" w:hAnsi="Verdana" w:cs="Arial"/>
          <w:b/>
          <w:sz w:val="20"/>
          <w:szCs w:val="20"/>
          <w:lang w:eastAsia="x-none"/>
        </w:rPr>
      </w:pPr>
    </w:p>
    <w:p w14:paraId="52C466D4" w14:textId="77777777" w:rsidR="006930BA" w:rsidRPr="00F46CCB" w:rsidRDefault="006930BA" w:rsidP="006930BA">
      <w:pPr>
        <w:ind w:left="-567" w:right="-257"/>
        <w:jc w:val="center"/>
        <w:rPr>
          <w:rFonts w:ascii="Verdana" w:hAnsi="Verdana" w:cs="Arial"/>
          <w:b/>
          <w:sz w:val="20"/>
          <w:szCs w:val="20"/>
        </w:rPr>
      </w:pPr>
      <w:r w:rsidRPr="00F46CCB">
        <w:rPr>
          <w:rFonts w:ascii="Verdana" w:hAnsi="Verdana" w:cs="Arial"/>
          <w:b/>
          <w:caps/>
          <w:sz w:val="20"/>
          <w:szCs w:val="20"/>
        </w:rPr>
        <w:t xml:space="preserve">III. </w:t>
      </w:r>
      <w:r w:rsidRPr="00F46CCB">
        <w:rPr>
          <w:rFonts w:ascii="Verdana" w:hAnsi="Verdana" w:cs="Arial"/>
          <w:b/>
          <w:sz w:val="20"/>
          <w:szCs w:val="20"/>
        </w:rPr>
        <w:t>AZ ÉRTÉKELÉSI SZEMPONTOKRA FIGYELEMMEL A KBT. 69. § (4) BEKEZDÉSE ALAPJÁN FELHÍVOTT AJÁNLATTEVŐ ÁLTAL BENYÚJTANDÓ FORMANYOMTATVÁNYOK, AJÁNLOTT MINTÁK</w:t>
      </w:r>
      <w:r w:rsidRPr="00F46CCB">
        <w:rPr>
          <w:rStyle w:val="Lbjegyzet-hivatkozs"/>
          <w:rFonts w:ascii="Verdana" w:hAnsi="Verdana" w:cs="Arial"/>
          <w:b/>
          <w:sz w:val="20"/>
          <w:szCs w:val="20"/>
        </w:rPr>
        <w:footnoteReference w:id="75"/>
      </w:r>
    </w:p>
    <w:p w14:paraId="53A9A639" w14:textId="77777777" w:rsidR="006930BA" w:rsidRPr="00F46CCB" w:rsidRDefault="006930BA" w:rsidP="006930BA">
      <w:pPr>
        <w:ind w:left="-567" w:right="-257"/>
        <w:jc w:val="center"/>
        <w:rPr>
          <w:rFonts w:ascii="Verdana" w:hAnsi="Verdana" w:cs="Arial"/>
          <w:b/>
          <w:sz w:val="20"/>
          <w:szCs w:val="20"/>
        </w:rPr>
      </w:pPr>
    </w:p>
    <w:p w14:paraId="2E5ABAB7" w14:textId="77777777" w:rsidR="006930BA" w:rsidRPr="00F46CCB" w:rsidRDefault="006930BA" w:rsidP="006930BA">
      <w:pPr>
        <w:spacing w:after="160" w:line="259" w:lineRule="auto"/>
        <w:rPr>
          <w:rFonts w:ascii="Verdana" w:hAnsi="Verdana"/>
          <w:b/>
          <w:caps/>
          <w:sz w:val="20"/>
          <w:szCs w:val="20"/>
        </w:rPr>
      </w:pPr>
      <w:r w:rsidRPr="00F46CCB">
        <w:rPr>
          <w:rFonts w:ascii="Verdana" w:hAnsi="Verdana"/>
          <w:b/>
          <w:caps/>
          <w:sz w:val="20"/>
          <w:szCs w:val="20"/>
        </w:rPr>
        <w:br w:type="page"/>
      </w:r>
    </w:p>
    <w:p w14:paraId="69B9C86F" w14:textId="77777777" w:rsidR="006930BA" w:rsidRPr="00F46CCB" w:rsidRDefault="006930BA" w:rsidP="006930BA">
      <w:pPr>
        <w:ind w:left="-567" w:right="-257"/>
        <w:jc w:val="center"/>
        <w:rPr>
          <w:rFonts w:ascii="Verdana" w:hAnsi="Verdana"/>
          <w:b/>
          <w:caps/>
          <w:sz w:val="20"/>
          <w:szCs w:val="20"/>
        </w:rPr>
      </w:pPr>
      <w:r w:rsidRPr="00F46CCB">
        <w:rPr>
          <w:rFonts w:ascii="Verdana" w:hAnsi="Verdana"/>
          <w:b/>
          <w:caps/>
          <w:sz w:val="20"/>
          <w:szCs w:val="20"/>
        </w:rPr>
        <w:lastRenderedPageBreak/>
        <w:t>AJÁNLATTEVŐ nyilatkozata</w:t>
      </w:r>
    </w:p>
    <w:p w14:paraId="174B2EE1" w14:textId="77777777" w:rsidR="006930BA" w:rsidRPr="00F46CCB" w:rsidRDefault="006930BA" w:rsidP="006930BA">
      <w:pPr>
        <w:ind w:left="-567" w:right="-257"/>
        <w:jc w:val="center"/>
        <w:rPr>
          <w:rFonts w:ascii="Verdana" w:hAnsi="Verdana"/>
          <w:b/>
          <w:sz w:val="20"/>
          <w:szCs w:val="20"/>
        </w:rPr>
      </w:pPr>
      <w:proofErr w:type="spellStart"/>
      <w:r w:rsidRPr="00F46CCB">
        <w:rPr>
          <w:rFonts w:ascii="Verdana" w:hAnsi="Verdana"/>
          <w:b/>
          <w:sz w:val="20"/>
          <w:szCs w:val="20"/>
        </w:rPr>
        <w:t>kbt.</w:t>
      </w:r>
      <w:proofErr w:type="spellEnd"/>
      <w:r w:rsidRPr="00F46CCB">
        <w:rPr>
          <w:rFonts w:ascii="Verdana" w:hAnsi="Verdana"/>
          <w:b/>
          <w:sz w:val="20"/>
          <w:szCs w:val="20"/>
        </w:rPr>
        <w:t xml:space="preserve"> 62. § (1) bekezdés k) pont </w:t>
      </w:r>
      <w:proofErr w:type="spellStart"/>
      <w:r w:rsidRPr="00F46CCB">
        <w:rPr>
          <w:rFonts w:ascii="Verdana" w:hAnsi="Verdana"/>
          <w:b/>
          <w:sz w:val="20"/>
          <w:szCs w:val="20"/>
        </w:rPr>
        <w:t>kb</w:t>
      </w:r>
      <w:proofErr w:type="spellEnd"/>
      <w:r w:rsidRPr="00F46CCB">
        <w:rPr>
          <w:rFonts w:ascii="Verdana" w:hAnsi="Verdana"/>
          <w:b/>
          <w:sz w:val="20"/>
          <w:szCs w:val="20"/>
        </w:rPr>
        <w:t>) alpontja tekintetében</w:t>
      </w:r>
      <w:bookmarkEnd w:id="2"/>
      <w:r w:rsidRPr="00F46CCB">
        <w:rPr>
          <w:rStyle w:val="Lbjegyzet-hivatkozs"/>
          <w:rFonts w:ascii="Verdana" w:hAnsi="Verdana"/>
          <w:b/>
          <w:sz w:val="20"/>
          <w:szCs w:val="20"/>
        </w:rPr>
        <w:footnoteReference w:id="76"/>
      </w:r>
    </w:p>
    <w:p w14:paraId="3A523E70" w14:textId="77777777" w:rsidR="006930BA" w:rsidRPr="00F46CCB" w:rsidRDefault="006930BA" w:rsidP="006930BA">
      <w:pPr>
        <w:ind w:left="-567" w:right="-257"/>
        <w:jc w:val="center"/>
        <w:rPr>
          <w:rFonts w:ascii="Verdana" w:hAnsi="Verdana"/>
          <w:b/>
          <w:caps/>
          <w:sz w:val="20"/>
          <w:szCs w:val="20"/>
        </w:rPr>
      </w:pPr>
    </w:p>
    <w:p w14:paraId="00321A38" w14:textId="77777777" w:rsidR="006930BA" w:rsidRPr="00F46CCB" w:rsidRDefault="006930BA" w:rsidP="006930BA">
      <w:pPr>
        <w:ind w:left="-567" w:right="-257"/>
        <w:jc w:val="both"/>
        <w:rPr>
          <w:rFonts w:ascii="Verdana" w:hAnsi="Verdana"/>
          <w:sz w:val="20"/>
          <w:szCs w:val="20"/>
        </w:rPr>
      </w:pPr>
    </w:p>
    <w:p w14:paraId="1D248D6B" w14:textId="77777777" w:rsidR="006930BA" w:rsidRPr="00F46CCB" w:rsidRDefault="006930BA" w:rsidP="006930BA">
      <w:pPr>
        <w:ind w:left="-567" w:right="-257"/>
        <w:jc w:val="both"/>
        <w:rPr>
          <w:rFonts w:ascii="Verdana" w:hAnsi="Verdana"/>
          <w:iCs/>
          <w:sz w:val="20"/>
          <w:szCs w:val="20"/>
        </w:rPr>
      </w:pPr>
      <w:r w:rsidRPr="00F46CCB">
        <w:rPr>
          <w:rFonts w:ascii="Verdana" w:hAnsi="Verdana" w:cs="Arial"/>
          <w:sz w:val="20"/>
          <w:szCs w:val="20"/>
        </w:rPr>
        <w:t>Alulírott …………………………………………, mint a(z) ………………………………………… (székhely: …………………………………………) aj</w:t>
      </w:r>
      <w:r w:rsidRPr="00F46CCB">
        <w:rPr>
          <w:rFonts w:ascii="Verdana" w:hAnsi="Verdana"/>
          <w:sz w:val="20"/>
          <w:szCs w:val="20"/>
        </w:rPr>
        <w:t xml:space="preserve">ánlattevő nyilatkozattételre jogosult képviselője a </w:t>
      </w:r>
      <w:r w:rsidRPr="00F46CCB">
        <w:rPr>
          <w:rFonts w:ascii="Verdana" w:hAnsi="Verdana"/>
          <w:b/>
          <w:iCs/>
          <w:sz w:val="20"/>
          <w:szCs w:val="20"/>
        </w:rPr>
        <w:t xml:space="preserve">Kbt. 62. § (1) bekezdés k) pont </w:t>
      </w:r>
      <w:proofErr w:type="spellStart"/>
      <w:r w:rsidRPr="00F46CCB">
        <w:rPr>
          <w:rFonts w:ascii="Verdana" w:hAnsi="Verdana"/>
          <w:b/>
          <w:iCs/>
          <w:sz w:val="20"/>
          <w:szCs w:val="20"/>
        </w:rPr>
        <w:t>kb</w:t>
      </w:r>
      <w:proofErr w:type="spellEnd"/>
      <w:r w:rsidRPr="00F46CCB">
        <w:rPr>
          <w:rFonts w:ascii="Verdana" w:hAnsi="Verdana"/>
          <w:b/>
          <w:iCs/>
          <w:sz w:val="20"/>
          <w:szCs w:val="20"/>
        </w:rPr>
        <w:t>) alpontja</w:t>
      </w:r>
      <w:r w:rsidRPr="00F46CCB">
        <w:rPr>
          <w:rFonts w:ascii="Verdana" w:hAnsi="Verdana"/>
          <w:iCs/>
          <w:sz w:val="20"/>
          <w:szCs w:val="20"/>
        </w:rPr>
        <w:t xml:space="preserve"> tekintetében nyilatkozom</w:t>
      </w:r>
      <w:r w:rsidRPr="00F46CCB">
        <w:rPr>
          <w:rFonts w:ascii="Verdana" w:hAnsi="Verdana"/>
          <w:b/>
          <w:iCs/>
          <w:sz w:val="20"/>
          <w:szCs w:val="20"/>
        </w:rPr>
        <w:t xml:space="preserve">, </w:t>
      </w:r>
      <w:r w:rsidRPr="00F46CCB">
        <w:rPr>
          <w:rFonts w:ascii="Verdana" w:hAnsi="Verdana"/>
          <w:iCs/>
          <w:sz w:val="20"/>
          <w:szCs w:val="20"/>
        </w:rPr>
        <w:t>hogy:</w:t>
      </w:r>
    </w:p>
    <w:p w14:paraId="1E5208C2" w14:textId="77777777" w:rsidR="006930BA" w:rsidRPr="00F46CCB" w:rsidRDefault="006930BA" w:rsidP="006930BA">
      <w:pPr>
        <w:ind w:left="-567" w:right="-257"/>
        <w:jc w:val="both"/>
        <w:rPr>
          <w:rFonts w:ascii="Verdana" w:hAnsi="Verdana"/>
          <w:iCs/>
          <w:sz w:val="20"/>
          <w:szCs w:val="20"/>
        </w:rPr>
      </w:pPr>
    </w:p>
    <w:p w14:paraId="4C26B5E5" w14:textId="77777777" w:rsidR="006930BA" w:rsidRPr="00F46CCB" w:rsidRDefault="006930BA" w:rsidP="006930BA">
      <w:pPr>
        <w:tabs>
          <w:tab w:val="left" w:pos="-142"/>
          <w:tab w:val="left" w:pos="142"/>
        </w:tabs>
        <w:ind w:right="-257"/>
        <w:jc w:val="both"/>
        <w:rPr>
          <w:rFonts w:ascii="Verdana" w:hAnsi="Verdana"/>
          <w:sz w:val="20"/>
          <w:szCs w:val="20"/>
        </w:rPr>
      </w:pPr>
      <w:r w:rsidRPr="00F46CCB">
        <w:rPr>
          <w:rFonts w:ascii="Verdana" w:hAnsi="Verdana"/>
          <w:bCs/>
          <w:sz w:val="20"/>
          <w:szCs w:val="20"/>
        </w:rPr>
        <w:sym w:font="Wingdings" w:char="F06F"/>
      </w:r>
      <w:r w:rsidRPr="00F46CCB">
        <w:rPr>
          <w:rFonts w:ascii="Verdana" w:hAnsi="Verdana"/>
          <w:bCs/>
          <w:sz w:val="20"/>
          <w:szCs w:val="20"/>
        </w:rPr>
        <w:t xml:space="preserve"> </w:t>
      </w:r>
      <w:r w:rsidRPr="00F46CCB">
        <w:rPr>
          <w:rFonts w:ascii="Verdana" w:hAnsi="Verdana"/>
          <w:sz w:val="20"/>
          <w:szCs w:val="20"/>
        </w:rPr>
        <w:t xml:space="preserve">szervezetünk olyan társaságnak minősül, melyet </w:t>
      </w:r>
      <w:r w:rsidRPr="00F46CCB">
        <w:rPr>
          <w:rFonts w:ascii="Verdana" w:hAnsi="Verdana"/>
          <w:b/>
          <w:sz w:val="20"/>
          <w:szCs w:val="20"/>
        </w:rPr>
        <w:t>nem jegyeznek szabályozott</w:t>
      </w:r>
      <w:r w:rsidRPr="00F46CCB">
        <w:rPr>
          <w:rStyle w:val="Lbjegyzet-hivatkozs"/>
          <w:rFonts w:ascii="Verdana" w:hAnsi="Verdana"/>
          <w:b/>
          <w:sz w:val="20"/>
          <w:szCs w:val="20"/>
        </w:rPr>
        <w:footnoteReference w:id="77"/>
      </w:r>
      <w:r w:rsidRPr="00F46CCB">
        <w:rPr>
          <w:rFonts w:ascii="Verdana" w:hAnsi="Verdana"/>
          <w:b/>
          <w:sz w:val="20"/>
          <w:szCs w:val="20"/>
        </w:rPr>
        <w:t xml:space="preserve"> tőzsdén</w:t>
      </w:r>
      <w:r w:rsidRPr="00F46CCB">
        <w:rPr>
          <w:rFonts w:ascii="Verdana" w:hAnsi="Verdana"/>
          <w:sz w:val="20"/>
          <w:szCs w:val="20"/>
        </w:rPr>
        <w:t xml:space="preserve"> és a pénzmosás és a terrorizmus finanszírozása megelőzéséről és megakadályozásáról szóló 2007. évi CXXXVI. törvény 3. § r) pont </w:t>
      </w:r>
      <w:proofErr w:type="spellStart"/>
      <w:r w:rsidRPr="00F46CCB">
        <w:rPr>
          <w:rFonts w:ascii="Verdana" w:hAnsi="Verdana"/>
          <w:sz w:val="20"/>
          <w:szCs w:val="20"/>
        </w:rPr>
        <w:t>ra-rb</w:t>
      </w:r>
      <w:proofErr w:type="spellEnd"/>
      <w:r w:rsidRPr="00F46CCB">
        <w:rPr>
          <w:rFonts w:ascii="Verdana" w:hAnsi="Verdana"/>
          <w:sz w:val="20"/>
          <w:szCs w:val="20"/>
        </w:rPr>
        <w:t xml:space="preserve">) vagy </w:t>
      </w:r>
      <w:proofErr w:type="spellStart"/>
      <w:r w:rsidRPr="00F46CCB">
        <w:rPr>
          <w:rFonts w:ascii="Verdana" w:hAnsi="Verdana"/>
          <w:sz w:val="20"/>
          <w:szCs w:val="20"/>
        </w:rPr>
        <w:t>rc-rd</w:t>
      </w:r>
      <w:proofErr w:type="spellEnd"/>
      <w:r w:rsidRPr="00F46CCB">
        <w:rPr>
          <w:rFonts w:ascii="Verdana" w:hAnsi="Verdana"/>
          <w:sz w:val="20"/>
          <w:szCs w:val="20"/>
        </w:rPr>
        <w:t xml:space="preserve">) alpontja szerint definiált valamennyi tényleges tulajdonosa: </w:t>
      </w:r>
    </w:p>
    <w:p w14:paraId="041CED9C" w14:textId="77777777" w:rsidR="006930BA" w:rsidRPr="00F46CCB" w:rsidRDefault="006930BA" w:rsidP="006930BA">
      <w:pPr>
        <w:tabs>
          <w:tab w:val="left" w:pos="-567"/>
        </w:tabs>
        <w:ind w:left="-567" w:right="-257"/>
        <w:jc w:val="both"/>
        <w:rPr>
          <w:rFonts w:ascii="Verdana" w:hAnsi="Verdana"/>
          <w:sz w:val="20"/>
          <w:szCs w:val="20"/>
        </w:rPr>
      </w:pPr>
    </w:p>
    <w:p w14:paraId="64D41DDC" w14:textId="77777777" w:rsidR="006930BA" w:rsidRPr="00F46CCB" w:rsidRDefault="006930BA" w:rsidP="006930BA">
      <w:pPr>
        <w:numPr>
          <w:ilvl w:val="0"/>
          <w:numId w:val="12"/>
        </w:numPr>
        <w:tabs>
          <w:tab w:val="left" w:pos="284"/>
        </w:tabs>
        <w:ind w:left="-142" w:right="-257" w:firstLine="0"/>
        <w:jc w:val="both"/>
        <w:rPr>
          <w:rFonts w:ascii="Verdana" w:hAnsi="Verdana"/>
          <w:sz w:val="20"/>
          <w:szCs w:val="20"/>
        </w:rPr>
      </w:pPr>
      <w:r w:rsidRPr="00F46CCB">
        <w:rPr>
          <w:rFonts w:ascii="Verdana" w:hAnsi="Verdana"/>
          <w:sz w:val="20"/>
          <w:szCs w:val="20"/>
        </w:rPr>
        <w:t>Tulajdonos neve és állandó lakóhelye (1): ……………………………………………</w:t>
      </w:r>
    </w:p>
    <w:p w14:paraId="388A76DC" w14:textId="77777777" w:rsidR="006930BA" w:rsidRPr="00F46CCB" w:rsidRDefault="006930BA" w:rsidP="006930BA">
      <w:pPr>
        <w:numPr>
          <w:ilvl w:val="0"/>
          <w:numId w:val="12"/>
        </w:numPr>
        <w:tabs>
          <w:tab w:val="left" w:pos="284"/>
        </w:tabs>
        <w:ind w:left="-142" w:right="-257" w:firstLine="0"/>
        <w:jc w:val="both"/>
        <w:rPr>
          <w:rFonts w:ascii="Verdana" w:hAnsi="Verdana"/>
          <w:sz w:val="20"/>
          <w:szCs w:val="20"/>
        </w:rPr>
      </w:pPr>
      <w:r w:rsidRPr="00F46CCB">
        <w:rPr>
          <w:rFonts w:ascii="Verdana" w:hAnsi="Verdana"/>
          <w:sz w:val="20"/>
          <w:szCs w:val="20"/>
        </w:rPr>
        <w:t>Tulajdonos neve és állandó lakóhelye (2): ……………………………………………</w:t>
      </w:r>
    </w:p>
    <w:p w14:paraId="32FEAC04" w14:textId="77777777" w:rsidR="006930BA" w:rsidRPr="00F46CCB" w:rsidRDefault="006930BA" w:rsidP="006930BA">
      <w:pPr>
        <w:numPr>
          <w:ilvl w:val="0"/>
          <w:numId w:val="12"/>
        </w:numPr>
        <w:tabs>
          <w:tab w:val="left" w:pos="284"/>
        </w:tabs>
        <w:ind w:left="-142" w:right="-257" w:firstLine="0"/>
        <w:jc w:val="both"/>
        <w:rPr>
          <w:rFonts w:ascii="Verdana" w:hAnsi="Verdana"/>
          <w:sz w:val="20"/>
          <w:szCs w:val="20"/>
        </w:rPr>
      </w:pPr>
      <w:r w:rsidRPr="00F46CCB">
        <w:rPr>
          <w:rFonts w:ascii="Verdana" w:hAnsi="Verdana"/>
          <w:sz w:val="20"/>
          <w:szCs w:val="20"/>
        </w:rPr>
        <w:t>Tulajdonos neve és állandó lakóhelye (..): ……………………………………………</w:t>
      </w:r>
    </w:p>
    <w:p w14:paraId="6F19E3FA" w14:textId="77777777" w:rsidR="006930BA" w:rsidRPr="00F46CCB" w:rsidRDefault="006930BA" w:rsidP="006930BA">
      <w:pPr>
        <w:tabs>
          <w:tab w:val="left" w:pos="-567"/>
        </w:tabs>
        <w:ind w:left="-567" w:right="-257"/>
        <w:jc w:val="both"/>
        <w:rPr>
          <w:rFonts w:ascii="Verdana" w:hAnsi="Verdana"/>
          <w:sz w:val="20"/>
          <w:szCs w:val="20"/>
        </w:rPr>
      </w:pPr>
    </w:p>
    <w:p w14:paraId="4F4BD572" w14:textId="77777777" w:rsidR="006930BA" w:rsidRPr="00F46CCB" w:rsidRDefault="006930BA" w:rsidP="006930BA">
      <w:pPr>
        <w:pStyle w:val="Listabekezds"/>
        <w:ind w:left="0"/>
        <w:jc w:val="both"/>
        <w:rPr>
          <w:rFonts w:ascii="Verdana" w:hAnsi="Verdana"/>
          <w:sz w:val="20"/>
        </w:rPr>
      </w:pPr>
      <w:r w:rsidRPr="00F46CCB">
        <w:rPr>
          <w:rFonts w:ascii="Verdana" w:hAnsi="Verdana"/>
          <w:bCs/>
          <w:sz w:val="20"/>
        </w:rPr>
        <w:sym w:font="Wingdings" w:char="F06F"/>
      </w:r>
      <w:r w:rsidRPr="00F46CCB">
        <w:rPr>
          <w:rFonts w:ascii="Verdana" w:hAnsi="Verdana"/>
          <w:bCs/>
          <w:sz w:val="20"/>
        </w:rPr>
        <w:t xml:space="preserve"> </w:t>
      </w:r>
      <w:r w:rsidRPr="00F46CCB">
        <w:rPr>
          <w:rFonts w:ascii="Verdana" w:hAnsi="Verdana"/>
          <w:sz w:val="20"/>
          <w:szCs w:val="20"/>
        </w:rPr>
        <w:t xml:space="preserve">szervezetünk olyan társaságnak minősül, melyet </w:t>
      </w:r>
      <w:r w:rsidRPr="00F46CCB">
        <w:rPr>
          <w:rFonts w:ascii="Verdana" w:hAnsi="Verdana"/>
          <w:b/>
          <w:sz w:val="20"/>
          <w:szCs w:val="20"/>
        </w:rPr>
        <w:t>nem jegyeznek szabályozott</w:t>
      </w:r>
      <w:r w:rsidRPr="00F46CCB">
        <w:rPr>
          <w:rStyle w:val="Lbjegyzet-hivatkozs"/>
          <w:rFonts w:ascii="Verdana" w:hAnsi="Verdana"/>
          <w:b/>
          <w:sz w:val="20"/>
          <w:szCs w:val="20"/>
        </w:rPr>
        <w:footnoteReference w:id="78"/>
      </w:r>
      <w:r w:rsidRPr="00F46CCB">
        <w:rPr>
          <w:rFonts w:ascii="Verdana" w:hAnsi="Verdana"/>
          <w:b/>
          <w:sz w:val="20"/>
          <w:szCs w:val="20"/>
        </w:rPr>
        <w:t xml:space="preserve"> tőzsdén</w:t>
      </w:r>
      <w:r w:rsidRPr="00F46CCB">
        <w:rPr>
          <w:rFonts w:ascii="Verdana" w:hAnsi="Verdana"/>
          <w:sz w:val="20"/>
          <w:szCs w:val="20"/>
        </w:rPr>
        <w:t xml:space="preserve"> és </w:t>
      </w:r>
      <w:r w:rsidRPr="00F46CCB">
        <w:rPr>
          <w:rFonts w:ascii="Verdana" w:hAnsi="Verdana"/>
          <w:sz w:val="20"/>
        </w:rPr>
        <w:t xml:space="preserve">a szervezetnek </w:t>
      </w:r>
      <w:r w:rsidRPr="00F46CCB">
        <w:rPr>
          <w:rFonts w:ascii="Verdana" w:hAnsi="Verdana"/>
          <w:b/>
          <w:sz w:val="20"/>
        </w:rPr>
        <w:t xml:space="preserve">nincs a pénzmosásról szóló törvény 3. § </w:t>
      </w:r>
      <w:r w:rsidRPr="00F46CCB">
        <w:rPr>
          <w:rFonts w:ascii="Verdana" w:hAnsi="Verdana"/>
          <w:b/>
          <w:iCs/>
          <w:sz w:val="20"/>
        </w:rPr>
        <w:t xml:space="preserve">r) </w:t>
      </w:r>
      <w:r w:rsidRPr="00F46CCB">
        <w:rPr>
          <w:rFonts w:ascii="Verdana" w:hAnsi="Verdana"/>
          <w:b/>
          <w:sz w:val="20"/>
        </w:rPr>
        <w:t xml:space="preserve">pont </w:t>
      </w:r>
      <w:proofErr w:type="spellStart"/>
      <w:proofErr w:type="gramStart"/>
      <w:r w:rsidRPr="00F46CCB">
        <w:rPr>
          <w:rFonts w:ascii="Verdana" w:hAnsi="Verdana"/>
          <w:b/>
          <w:iCs/>
          <w:sz w:val="20"/>
        </w:rPr>
        <w:t>ra</w:t>
      </w:r>
      <w:proofErr w:type="spellEnd"/>
      <w:r w:rsidRPr="00F46CCB">
        <w:rPr>
          <w:rFonts w:ascii="Verdana" w:hAnsi="Verdana"/>
          <w:b/>
          <w:iCs/>
          <w:sz w:val="20"/>
        </w:rPr>
        <w:t>)-</w:t>
      </w:r>
      <w:proofErr w:type="spellStart"/>
      <w:proofErr w:type="gramEnd"/>
      <w:r w:rsidRPr="00F46CCB">
        <w:rPr>
          <w:rFonts w:ascii="Verdana" w:hAnsi="Verdana"/>
          <w:b/>
          <w:iCs/>
          <w:sz w:val="20"/>
        </w:rPr>
        <w:t>rb</w:t>
      </w:r>
      <w:proofErr w:type="spellEnd"/>
      <w:r w:rsidRPr="00F46CCB">
        <w:rPr>
          <w:rFonts w:ascii="Verdana" w:hAnsi="Verdana"/>
          <w:b/>
          <w:iCs/>
          <w:sz w:val="20"/>
        </w:rPr>
        <w:t xml:space="preserve">) </w:t>
      </w:r>
      <w:r w:rsidRPr="00F46CCB">
        <w:rPr>
          <w:rFonts w:ascii="Verdana" w:hAnsi="Verdana"/>
          <w:b/>
          <w:sz w:val="20"/>
        </w:rPr>
        <w:t xml:space="preserve">vagy </w:t>
      </w:r>
      <w:proofErr w:type="spellStart"/>
      <w:r w:rsidRPr="00F46CCB">
        <w:rPr>
          <w:rFonts w:ascii="Verdana" w:hAnsi="Verdana"/>
          <w:b/>
          <w:iCs/>
          <w:sz w:val="20"/>
        </w:rPr>
        <w:t>rc</w:t>
      </w:r>
      <w:proofErr w:type="spellEnd"/>
      <w:r w:rsidRPr="00F46CCB">
        <w:rPr>
          <w:rFonts w:ascii="Verdana" w:hAnsi="Verdana"/>
          <w:b/>
          <w:iCs/>
          <w:sz w:val="20"/>
        </w:rPr>
        <w:t>)-</w:t>
      </w:r>
      <w:proofErr w:type="spellStart"/>
      <w:r w:rsidRPr="00F46CCB">
        <w:rPr>
          <w:rFonts w:ascii="Verdana" w:hAnsi="Verdana"/>
          <w:b/>
          <w:iCs/>
          <w:sz w:val="20"/>
        </w:rPr>
        <w:t>rd</w:t>
      </w:r>
      <w:proofErr w:type="spellEnd"/>
      <w:r w:rsidRPr="00F46CCB">
        <w:rPr>
          <w:rFonts w:ascii="Verdana" w:hAnsi="Verdana"/>
          <w:b/>
          <w:iCs/>
          <w:sz w:val="20"/>
        </w:rPr>
        <w:t xml:space="preserve">) </w:t>
      </w:r>
      <w:r w:rsidRPr="00F46CCB">
        <w:rPr>
          <w:rFonts w:ascii="Verdana" w:hAnsi="Verdana"/>
          <w:b/>
          <w:sz w:val="20"/>
        </w:rPr>
        <w:t>alpontja szerinti tényleges tulajdonosa</w:t>
      </w:r>
    </w:p>
    <w:p w14:paraId="2B485859" w14:textId="77777777" w:rsidR="006930BA" w:rsidRPr="00F46CCB" w:rsidRDefault="006930BA" w:rsidP="006930BA">
      <w:pPr>
        <w:tabs>
          <w:tab w:val="left" w:pos="-567"/>
        </w:tabs>
        <w:ind w:left="-567" w:right="-257"/>
        <w:jc w:val="both"/>
        <w:rPr>
          <w:rFonts w:ascii="Verdana" w:hAnsi="Verdana"/>
          <w:sz w:val="20"/>
          <w:szCs w:val="20"/>
        </w:rPr>
      </w:pPr>
    </w:p>
    <w:p w14:paraId="11721152" w14:textId="77777777" w:rsidR="006930BA" w:rsidRPr="00F46CCB" w:rsidRDefault="006930BA" w:rsidP="006930BA">
      <w:pPr>
        <w:tabs>
          <w:tab w:val="left" w:pos="-567"/>
        </w:tabs>
        <w:ind w:left="-567" w:right="-257"/>
        <w:jc w:val="both"/>
        <w:rPr>
          <w:rFonts w:ascii="Verdana" w:hAnsi="Verdana"/>
          <w:sz w:val="20"/>
          <w:szCs w:val="20"/>
        </w:rPr>
      </w:pPr>
    </w:p>
    <w:p w14:paraId="600F3919" w14:textId="77777777" w:rsidR="006930BA" w:rsidRPr="00F46CCB" w:rsidRDefault="006930BA" w:rsidP="006930BA">
      <w:pPr>
        <w:tabs>
          <w:tab w:val="left" w:pos="-567"/>
        </w:tabs>
        <w:ind w:left="-567" w:right="-257"/>
        <w:jc w:val="both"/>
        <w:rPr>
          <w:rFonts w:ascii="Verdana" w:hAnsi="Verdana"/>
          <w:b/>
          <w:sz w:val="20"/>
          <w:szCs w:val="20"/>
        </w:rPr>
      </w:pPr>
      <w:r w:rsidRPr="00F46CCB">
        <w:rPr>
          <w:rFonts w:ascii="Verdana" w:hAnsi="Verdana"/>
          <w:bCs/>
          <w:sz w:val="20"/>
          <w:szCs w:val="20"/>
        </w:rPr>
        <w:tab/>
      </w:r>
      <w:r w:rsidRPr="00F46CCB">
        <w:rPr>
          <w:rFonts w:ascii="Verdana" w:hAnsi="Verdana"/>
          <w:bCs/>
          <w:sz w:val="20"/>
          <w:szCs w:val="20"/>
        </w:rPr>
        <w:sym w:font="Wingdings" w:char="F06F"/>
      </w:r>
      <w:r w:rsidRPr="00F46CCB">
        <w:rPr>
          <w:rFonts w:ascii="Verdana" w:hAnsi="Verdana"/>
          <w:bCs/>
          <w:sz w:val="20"/>
          <w:szCs w:val="20"/>
        </w:rPr>
        <w:t xml:space="preserve"> </w:t>
      </w:r>
      <w:r w:rsidRPr="00F46CCB">
        <w:rPr>
          <w:rFonts w:ascii="Verdana" w:hAnsi="Verdana"/>
          <w:sz w:val="20"/>
          <w:szCs w:val="20"/>
        </w:rPr>
        <w:t xml:space="preserve">szervezetünk olyan társaságnak minősül, melyet </w:t>
      </w:r>
      <w:r w:rsidRPr="00F46CCB">
        <w:rPr>
          <w:rFonts w:ascii="Verdana" w:hAnsi="Verdana"/>
          <w:b/>
          <w:sz w:val="20"/>
          <w:szCs w:val="20"/>
        </w:rPr>
        <w:t>szabályozott tőzsdén jegyeznek.</w:t>
      </w:r>
    </w:p>
    <w:p w14:paraId="430E6AC5" w14:textId="77777777" w:rsidR="006930BA" w:rsidRPr="00F46CCB" w:rsidRDefault="006930BA" w:rsidP="006930BA">
      <w:pPr>
        <w:ind w:left="-567" w:right="-257"/>
        <w:contextualSpacing/>
        <w:jc w:val="both"/>
        <w:rPr>
          <w:rFonts w:ascii="Verdana" w:hAnsi="Verdana"/>
          <w:sz w:val="20"/>
          <w:szCs w:val="20"/>
        </w:rPr>
      </w:pPr>
    </w:p>
    <w:p w14:paraId="1B22D69E" w14:textId="77777777" w:rsidR="006930BA" w:rsidRPr="00F46CCB" w:rsidRDefault="006930BA" w:rsidP="006930BA">
      <w:pPr>
        <w:pStyle w:val="Lista2"/>
        <w:tabs>
          <w:tab w:val="left" w:pos="708"/>
        </w:tabs>
        <w:spacing w:before="0" w:after="0"/>
        <w:ind w:left="-567" w:right="-257"/>
        <w:rPr>
          <w:rFonts w:ascii="Verdana" w:hAnsi="Verdana"/>
          <w:sz w:val="20"/>
          <w:szCs w:val="20"/>
        </w:rPr>
      </w:pPr>
      <w:r w:rsidRPr="00F46CCB">
        <w:rPr>
          <w:rFonts w:ascii="Verdana" w:hAnsi="Verdana"/>
          <w:sz w:val="20"/>
          <w:szCs w:val="20"/>
        </w:rPr>
        <w:t xml:space="preserve">Jelen nyilatkozatot a </w:t>
      </w:r>
      <w:r w:rsidRPr="00F46CCB">
        <w:rPr>
          <w:rFonts w:ascii="Verdana" w:hAnsi="Verdana"/>
          <w:color w:val="000000" w:themeColor="text1"/>
          <w:sz w:val="20"/>
          <w:szCs w:val="20"/>
        </w:rPr>
        <w:t xml:space="preserve">Szívbeteg Gyermekekért Alapítvány </w:t>
      </w:r>
      <w:r w:rsidRPr="00F46CCB">
        <w:rPr>
          <w:rFonts w:ascii="Verdana" w:hAnsi="Verdana"/>
          <w:sz w:val="20"/>
          <w:szCs w:val="20"/>
        </w:rPr>
        <w:t xml:space="preserve">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cs="Bookman Old Style"/>
          <w:b/>
          <w:sz w:val="20"/>
          <w:szCs w:val="20"/>
        </w:rPr>
        <w:t xml:space="preserve"> </w:t>
      </w:r>
      <w:r w:rsidRPr="00F46CCB">
        <w:rPr>
          <w:rFonts w:ascii="Verdana" w:hAnsi="Verdana"/>
          <w:sz w:val="20"/>
          <w:szCs w:val="20"/>
        </w:rPr>
        <w:t>tárgyú közbeszerzési eljárásban benyújtott ajánlat részeként teszem.</w:t>
      </w:r>
    </w:p>
    <w:p w14:paraId="22903714" w14:textId="77777777" w:rsidR="006930BA" w:rsidRPr="00F46CCB" w:rsidRDefault="006930BA" w:rsidP="006930BA">
      <w:pPr>
        <w:ind w:left="-567" w:right="-257"/>
        <w:jc w:val="both"/>
        <w:rPr>
          <w:rFonts w:ascii="Verdana" w:hAnsi="Verdana"/>
          <w:sz w:val="20"/>
          <w:szCs w:val="20"/>
        </w:rPr>
      </w:pPr>
    </w:p>
    <w:p w14:paraId="119DBF47" w14:textId="77777777" w:rsidR="006930BA" w:rsidRPr="00F46CCB" w:rsidRDefault="006930BA" w:rsidP="006930BA">
      <w:pPr>
        <w:ind w:left="-567" w:right="-257"/>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6BBFC56E" w14:textId="77777777" w:rsidR="006930BA" w:rsidRPr="00F46CCB" w:rsidRDefault="006930BA" w:rsidP="006930BA">
      <w:pPr>
        <w:ind w:left="-567" w:right="-257"/>
        <w:rPr>
          <w:rFonts w:ascii="Verdana" w:hAnsi="Verdana" w:cs="Arial"/>
          <w:sz w:val="20"/>
        </w:rPr>
      </w:pPr>
    </w:p>
    <w:p w14:paraId="37060778"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w:t>
      </w:r>
    </w:p>
    <w:p w14:paraId="7D595FD4"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68BE5507" w14:textId="77777777" w:rsidR="006930BA" w:rsidRPr="00F46CCB" w:rsidRDefault="006930BA" w:rsidP="006930BA">
      <w:pPr>
        <w:ind w:left="-567" w:right="-567"/>
        <w:jc w:val="center"/>
        <w:rPr>
          <w:rFonts w:ascii="Verdana" w:hAnsi="Verdana"/>
          <w:b/>
          <w:sz w:val="20"/>
          <w:szCs w:val="20"/>
        </w:rPr>
      </w:pPr>
    </w:p>
    <w:p w14:paraId="68D0E80C" w14:textId="77777777" w:rsidR="006930BA" w:rsidRPr="00F46CCB" w:rsidRDefault="006930BA" w:rsidP="006930BA">
      <w:pPr>
        <w:ind w:left="-567" w:right="-567"/>
        <w:jc w:val="center"/>
        <w:rPr>
          <w:rFonts w:ascii="Verdana" w:hAnsi="Verdana"/>
          <w:b/>
          <w:sz w:val="20"/>
          <w:szCs w:val="20"/>
        </w:rPr>
      </w:pPr>
    </w:p>
    <w:p w14:paraId="316313E3" w14:textId="77777777" w:rsidR="006930BA" w:rsidRPr="00F46CCB" w:rsidRDefault="006930BA" w:rsidP="006930BA">
      <w:pPr>
        <w:ind w:left="-567" w:right="-567"/>
        <w:jc w:val="center"/>
        <w:rPr>
          <w:rFonts w:ascii="Verdana" w:hAnsi="Verdana"/>
          <w:b/>
          <w:sz w:val="20"/>
          <w:szCs w:val="20"/>
        </w:rPr>
      </w:pPr>
    </w:p>
    <w:p w14:paraId="40FECB26" w14:textId="77777777" w:rsidR="006930BA" w:rsidRPr="00F46CCB" w:rsidRDefault="006930BA" w:rsidP="006930BA">
      <w:pPr>
        <w:ind w:left="-567" w:right="-567"/>
        <w:jc w:val="center"/>
        <w:rPr>
          <w:rFonts w:ascii="Verdana" w:hAnsi="Verdana"/>
          <w:b/>
          <w:sz w:val="20"/>
          <w:szCs w:val="20"/>
        </w:rPr>
      </w:pPr>
    </w:p>
    <w:p w14:paraId="09C448ED" w14:textId="77777777" w:rsidR="006930BA" w:rsidRPr="00F46CCB" w:rsidRDefault="006930BA" w:rsidP="006930BA">
      <w:pPr>
        <w:ind w:left="-567" w:right="-567"/>
        <w:jc w:val="center"/>
        <w:rPr>
          <w:rFonts w:ascii="Verdana" w:hAnsi="Verdana"/>
          <w:b/>
          <w:sz w:val="20"/>
          <w:szCs w:val="20"/>
        </w:rPr>
      </w:pPr>
    </w:p>
    <w:p w14:paraId="4A2E5096" w14:textId="77777777" w:rsidR="006930BA" w:rsidRPr="00F46CCB" w:rsidRDefault="006930BA" w:rsidP="006930BA">
      <w:pPr>
        <w:ind w:left="-567" w:right="-567"/>
        <w:jc w:val="center"/>
        <w:rPr>
          <w:rFonts w:ascii="Verdana" w:hAnsi="Verdana"/>
          <w:b/>
          <w:sz w:val="20"/>
          <w:szCs w:val="20"/>
        </w:rPr>
      </w:pPr>
    </w:p>
    <w:p w14:paraId="6DD675F0" w14:textId="77777777" w:rsidR="006930BA" w:rsidRPr="00F46CCB" w:rsidRDefault="006930BA" w:rsidP="006930BA">
      <w:pPr>
        <w:ind w:left="-567" w:right="-567"/>
        <w:jc w:val="center"/>
        <w:rPr>
          <w:rFonts w:ascii="Verdana" w:hAnsi="Verdana"/>
          <w:b/>
          <w:sz w:val="20"/>
          <w:szCs w:val="20"/>
        </w:rPr>
      </w:pPr>
    </w:p>
    <w:p w14:paraId="57776428" w14:textId="77777777" w:rsidR="006930BA" w:rsidRPr="00F46CCB" w:rsidRDefault="006930BA" w:rsidP="006930BA">
      <w:pPr>
        <w:ind w:left="-567" w:right="-567"/>
        <w:jc w:val="center"/>
        <w:rPr>
          <w:rFonts w:ascii="Verdana" w:hAnsi="Verdana"/>
          <w:b/>
          <w:sz w:val="20"/>
          <w:szCs w:val="20"/>
        </w:rPr>
      </w:pPr>
    </w:p>
    <w:p w14:paraId="1A4A48FF" w14:textId="77777777" w:rsidR="006930BA" w:rsidRPr="00F46CCB" w:rsidRDefault="006930BA" w:rsidP="006930BA">
      <w:pPr>
        <w:spacing w:after="160" w:line="259" w:lineRule="auto"/>
        <w:rPr>
          <w:rFonts w:ascii="Verdana" w:hAnsi="Verdana"/>
          <w:b/>
          <w:sz w:val="20"/>
          <w:szCs w:val="20"/>
        </w:rPr>
      </w:pPr>
      <w:r w:rsidRPr="00F46CCB">
        <w:rPr>
          <w:rFonts w:ascii="Verdana" w:hAnsi="Verdana"/>
          <w:b/>
          <w:sz w:val="20"/>
          <w:szCs w:val="20"/>
        </w:rPr>
        <w:br w:type="page"/>
      </w:r>
    </w:p>
    <w:p w14:paraId="2EDF18C8" w14:textId="77777777" w:rsidR="006930BA" w:rsidRPr="00F46CCB" w:rsidRDefault="006930BA" w:rsidP="006930BA">
      <w:pPr>
        <w:ind w:left="-567" w:right="-567"/>
        <w:jc w:val="center"/>
        <w:rPr>
          <w:rFonts w:ascii="Verdana" w:hAnsi="Verdana"/>
          <w:b/>
          <w:sz w:val="20"/>
          <w:szCs w:val="20"/>
        </w:rPr>
      </w:pPr>
    </w:p>
    <w:p w14:paraId="3FC688B3" w14:textId="77777777" w:rsidR="006930BA" w:rsidRPr="00F46CCB" w:rsidRDefault="006930BA" w:rsidP="006930BA">
      <w:pPr>
        <w:ind w:left="-567" w:right="-567"/>
        <w:jc w:val="center"/>
        <w:rPr>
          <w:rFonts w:ascii="Verdana" w:hAnsi="Verdana"/>
          <w:b/>
          <w:sz w:val="20"/>
          <w:szCs w:val="20"/>
        </w:rPr>
      </w:pPr>
      <w:r w:rsidRPr="00F46CCB">
        <w:rPr>
          <w:rFonts w:ascii="Verdana" w:hAnsi="Verdana"/>
          <w:b/>
          <w:sz w:val="20"/>
          <w:szCs w:val="20"/>
        </w:rPr>
        <w:t>AJÁNLATTEVŐ NYILATKOZATA</w:t>
      </w:r>
    </w:p>
    <w:p w14:paraId="3E76FEEA" w14:textId="77777777" w:rsidR="006930BA" w:rsidRPr="00F46CCB" w:rsidRDefault="006930BA" w:rsidP="006930BA">
      <w:pPr>
        <w:ind w:left="-567" w:right="-567"/>
        <w:jc w:val="center"/>
        <w:rPr>
          <w:rFonts w:ascii="Verdana" w:hAnsi="Verdana"/>
          <w:b/>
          <w:sz w:val="20"/>
          <w:szCs w:val="20"/>
        </w:rPr>
      </w:pPr>
      <w:r w:rsidRPr="00F46CCB">
        <w:rPr>
          <w:rFonts w:ascii="Verdana" w:hAnsi="Verdana"/>
          <w:b/>
          <w:sz w:val="20"/>
          <w:szCs w:val="20"/>
        </w:rPr>
        <w:t xml:space="preserve">a Kbt. 62. § (1) bekezdés k) pont </w:t>
      </w:r>
      <w:proofErr w:type="spellStart"/>
      <w:r w:rsidRPr="00F46CCB">
        <w:rPr>
          <w:rFonts w:ascii="Verdana" w:hAnsi="Verdana"/>
          <w:b/>
          <w:sz w:val="20"/>
          <w:szCs w:val="20"/>
        </w:rPr>
        <w:t>kc</w:t>
      </w:r>
      <w:proofErr w:type="spellEnd"/>
      <w:r w:rsidRPr="00F46CCB">
        <w:rPr>
          <w:rFonts w:ascii="Verdana" w:hAnsi="Verdana"/>
          <w:b/>
          <w:sz w:val="20"/>
          <w:szCs w:val="20"/>
        </w:rPr>
        <w:t>) alpontja tekintetében</w:t>
      </w:r>
      <w:r w:rsidRPr="00F46CCB">
        <w:rPr>
          <w:rStyle w:val="Lbjegyzet-hivatkozs"/>
          <w:rFonts w:ascii="Verdana" w:hAnsi="Verdana"/>
          <w:b/>
          <w:sz w:val="20"/>
          <w:szCs w:val="20"/>
        </w:rPr>
        <w:footnoteReference w:id="79"/>
      </w:r>
    </w:p>
    <w:p w14:paraId="761E2036" w14:textId="77777777" w:rsidR="006930BA" w:rsidRPr="00F46CCB" w:rsidRDefault="006930BA" w:rsidP="006930BA">
      <w:pPr>
        <w:ind w:left="-567" w:right="-567"/>
        <w:jc w:val="center"/>
        <w:rPr>
          <w:rFonts w:ascii="Verdana" w:hAnsi="Verdana"/>
          <w:smallCaps/>
          <w:spacing w:val="68"/>
          <w:sz w:val="20"/>
          <w:szCs w:val="20"/>
        </w:rPr>
      </w:pPr>
    </w:p>
    <w:p w14:paraId="7CC6A336" w14:textId="77777777" w:rsidR="006930BA" w:rsidRPr="00F46CCB" w:rsidRDefault="006930BA" w:rsidP="006930BA">
      <w:pPr>
        <w:ind w:left="-567" w:right="-567"/>
        <w:jc w:val="both"/>
        <w:rPr>
          <w:rFonts w:ascii="Verdana" w:hAnsi="Verdana"/>
          <w:b/>
          <w:iCs/>
          <w:sz w:val="20"/>
          <w:szCs w:val="20"/>
        </w:rPr>
      </w:pPr>
    </w:p>
    <w:p w14:paraId="6B704886" w14:textId="77777777" w:rsidR="006930BA" w:rsidRPr="00F46CCB" w:rsidRDefault="006930BA" w:rsidP="006930BA">
      <w:pPr>
        <w:ind w:left="-567" w:right="-257"/>
        <w:jc w:val="both"/>
        <w:rPr>
          <w:rFonts w:ascii="Verdana" w:hAnsi="Verdana"/>
          <w:b/>
          <w:spacing w:val="40"/>
          <w:sz w:val="20"/>
          <w:szCs w:val="20"/>
        </w:rPr>
      </w:pPr>
      <w:r w:rsidRPr="00F46CCB">
        <w:rPr>
          <w:rFonts w:ascii="Verdana" w:hAnsi="Verdana" w:cs="Arial"/>
          <w:sz w:val="20"/>
          <w:szCs w:val="20"/>
        </w:rPr>
        <w:t>Alulírott …………………………………………, mint a(z) ………………………………………… (székhely: …………………………………………) aj</w:t>
      </w:r>
      <w:r w:rsidRPr="00F46CCB">
        <w:rPr>
          <w:rFonts w:ascii="Verdana" w:hAnsi="Verdana"/>
          <w:sz w:val="20"/>
          <w:szCs w:val="20"/>
        </w:rPr>
        <w:t xml:space="preserve">ánlattevő nyilatkozattételre jogosult képviselője a </w:t>
      </w:r>
      <w:r w:rsidRPr="00F46CCB">
        <w:rPr>
          <w:rFonts w:ascii="Verdana" w:hAnsi="Verdana"/>
          <w:b/>
          <w:sz w:val="20"/>
          <w:szCs w:val="20"/>
        </w:rPr>
        <w:t xml:space="preserve">Kbt. 62. § (1) bekezdés k) pont </w:t>
      </w:r>
      <w:proofErr w:type="spellStart"/>
      <w:r w:rsidRPr="00F46CCB">
        <w:rPr>
          <w:rFonts w:ascii="Verdana" w:hAnsi="Verdana"/>
          <w:b/>
          <w:sz w:val="20"/>
          <w:szCs w:val="20"/>
        </w:rPr>
        <w:t>kc</w:t>
      </w:r>
      <w:proofErr w:type="spellEnd"/>
      <w:r w:rsidRPr="00F46CCB">
        <w:rPr>
          <w:rFonts w:ascii="Verdana" w:hAnsi="Verdana"/>
          <w:b/>
          <w:sz w:val="20"/>
          <w:szCs w:val="20"/>
        </w:rPr>
        <w:t>) alpont tekintetében nyilatkozom</w:t>
      </w:r>
      <w:r w:rsidRPr="00F46CCB">
        <w:rPr>
          <w:rStyle w:val="Lbjegyzet-hivatkozs"/>
          <w:rFonts w:ascii="Verdana" w:hAnsi="Verdana"/>
          <w:b/>
          <w:spacing w:val="40"/>
          <w:sz w:val="20"/>
          <w:szCs w:val="20"/>
        </w:rPr>
        <w:footnoteReference w:id="80"/>
      </w:r>
      <w:r w:rsidRPr="00F46CCB">
        <w:rPr>
          <w:rFonts w:ascii="Verdana" w:hAnsi="Verdana"/>
          <w:sz w:val="20"/>
          <w:szCs w:val="20"/>
        </w:rPr>
        <w:t>, hogy</w:t>
      </w:r>
    </w:p>
    <w:p w14:paraId="4D9B2AE6" w14:textId="77777777" w:rsidR="006930BA" w:rsidRPr="00F46CCB" w:rsidRDefault="006930BA" w:rsidP="006930BA">
      <w:pPr>
        <w:ind w:left="-567" w:right="-257"/>
        <w:jc w:val="both"/>
        <w:rPr>
          <w:rFonts w:ascii="Verdana" w:hAnsi="Verdana"/>
          <w:sz w:val="20"/>
          <w:szCs w:val="20"/>
        </w:rPr>
      </w:pPr>
    </w:p>
    <w:p w14:paraId="54C99AE3" w14:textId="77777777" w:rsidR="006930BA" w:rsidRPr="00F46CCB" w:rsidRDefault="006930BA" w:rsidP="006930BA">
      <w:pPr>
        <w:ind w:left="-567" w:right="-257"/>
        <w:jc w:val="both"/>
        <w:rPr>
          <w:rFonts w:ascii="Verdana" w:hAnsi="Verdana"/>
          <w:sz w:val="20"/>
          <w:szCs w:val="20"/>
        </w:rPr>
      </w:pPr>
      <w:r w:rsidRPr="00F46CCB">
        <w:rPr>
          <w:rFonts w:ascii="Verdana" w:hAnsi="Verdana"/>
          <w:sz w:val="20"/>
          <w:szCs w:val="20"/>
        </w:rPr>
        <w:t>a) Szervezetünk vonatkozásában az alábbi jogi személy(</w:t>
      </w:r>
      <w:proofErr w:type="spellStart"/>
      <w:r w:rsidRPr="00F46CCB">
        <w:rPr>
          <w:rFonts w:ascii="Verdana" w:hAnsi="Verdana"/>
          <w:sz w:val="20"/>
          <w:szCs w:val="20"/>
        </w:rPr>
        <w:t>ek</w:t>
      </w:r>
      <w:proofErr w:type="spellEnd"/>
      <w:r w:rsidRPr="00F46CCB">
        <w:rPr>
          <w:rFonts w:ascii="Verdana" w:hAnsi="Verdana"/>
          <w:sz w:val="20"/>
          <w:szCs w:val="20"/>
        </w:rPr>
        <w:t>) vagy személyes joga szerint jogképes szervezet(</w:t>
      </w:r>
      <w:proofErr w:type="spellStart"/>
      <w:r w:rsidRPr="00F46CCB">
        <w:rPr>
          <w:rFonts w:ascii="Verdana" w:hAnsi="Verdana"/>
          <w:sz w:val="20"/>
          <w:szCs w:val="20"/>
        </w:rPr>
        <w:t>ek</w:t>
      </w:r>
      <w:proofErr w:type="spellEnd"/>
      <w:r w:rsidRPr="00F46CCB">
        <w:rPr>
          <w:rFonts w:ascii="Verdana" w:hAnsi="Verdana"/>
          <w:sz w:val="20"/>
          <w:szCs w:val="20"/>
        </w:rPr>
        <w:t>) rendelkeznek közvetetten, vagy közvetlenül több, mint 25%-</w:t>
      </w:r>
      <w:proofErr w:type="spellStart"/>
      <w:r w:rsidRPr="00F46CCB">
        <w:rPr>
          <w:rFonts w:ascii="Verdana" w:hAnsi="Verdana"/>
          <w:sz w:val="20"/>
          <w:szCs w:val="20"/>
        </w:rPr>
        <w:t>os</w:t>
      </w:r>
      <w:proofErr w:type="spellEnd"/>
      <w:r w:rsidRPr="00F46CCB">
        <w:rPr>
          <w:rFonts w:ascii="Verdana" w:hAnsi="Verdana"/>
          <w:sz w:val="20"/>
          <w:szCs w:val="20"/>
        </w:rPr>
        <w:t xml:space="preserve"> tulajdoni </w:t>
      </w:r>
      <w:proofErr w:type="gramStart"/>
      <w:r w:rsidRPr="00F46CCB">
        <w:rPr>
          <w:rFonts w:ascii="Verdana" w:hAnsi="Verdana"/>
          <w:sz w:val="20"/>
          <w:szCs w:val="20"/>
        </w:rPr>
        <w:t xml:space="preserve">résszel, </w:t>
      </w:r>
      <w:proofErr w:type="gramEnd"/>
      <w:r w:rsidRPr="00F46CCB">
        <w:rPr>
          <w:rFonts w:ascii="Verdana" w:hAnsi="Verdana"/>
          <w:sz w:val="20"/>
          <w:szCs w:val="20"/>
        </w:rPr>
        <w:t>vagy szavazati joggal:</w:t>
      </w:r>
    </w:p>
    <w:p w14:paraId="5547CE6E" w14:textId="77777777" w:rsidR="006930BA" w:rsidRPr="00F46CCB" w:rsidRDefault="006930BA" w:rsidP="006930BA">
      <w:pPr>
        <w:ind w:left="142" w:right="-257"/>
        <w:jc w:val="both"/>
        <w:rPr>
          <w:rFonts w:ascii="Verdana" w:hAnsi="Verdana"/>
          <w:sz w:val="20"/>
          <w:szCs w:val="20"/>
        </w:rPr>
      </w:pPr>
    </w:p>
    <w:p w14:paraId="3EC7353E" w14:textId="77777777" w:rsidR="006930BA" w:rsidRPr="00F46CCB" w:rsidRDefault="006930BA" w:rsidP="006930BA">
      <w:pPr>
        <w:numPr>
          <w:ilvl w:val="0"/>
          <w:numId w:val="13"/>
        </w:numPr>
        <w:ind w:left="142" w:right="-257" w:firstLine="0"/>
        <w:jc w:val="both"/>
        <w:rPr>
          <w:rFonts w:ascii="Verdana" w:hAnsi="Verdana"/>
          <w:sz w:val="20"/>
          <w:szCs w:val="20"/>
        </w:rPr>
      </w:pPr>
      <w:r w:rsidRPr="00F46CCB">
        <w:rPr>
          <w:rFonts w:ascii="Verdana" w:hAnsi="Verdana"/>
          <w:sz w:val="20"/>
          <w:szCs w:val="20"/>
        </w:rPr>
        <w:t>Szervezet (1) neve: …………………………………………</w:t>
      </w:r>
    </w:p>
    <w:p w14:paraId="7B5258D9" w14:textId="77777777" w:rsidR="006930BA" w:rsidRPr="00F46CCB" w:rsidRDefault="006930BA" w:rsidP="006930BA">
      <w:pPr>
        <w:numPr>
          <w:ilvl w:val="0"/>
          <w:numId w:val="13"/>
        </w:numPr>
        <w:ind w:left="142" w:right="-257" w:firstLine="0"/>
        <w:jc w:val="both"/>
        <w:rPr>
          <w:rFonts w:ascii="Verdana" w:hAnsi="Verdana"/>
          <w:sz w:val="20"/>
          <w:szCs w:val="20"/>
        </w:rPr>
      </w:pPr>
      <w:r w:rsidRPr="00F46CCB">
        <w:rPr>
          <w:rFonts w:ascii="Verdana" w:hAnsi="Verdana"/>
          <w:sz w:val="20"/>
          <w:szCs w:val="20"/>
        </w:rPr>
        <w:t>Szervezet (2) neve: …………………………………………</w:t>
      </w:r>
    </w:p>
    <w:p w14:paraId="2127680E" w14:textId="77777777" w:rsidR="006930BA" w:rsidRPr="00F46CCB" w:rsidRDefault="006930BA" w:rsidP="006930BA">
      <w:pPr>
        <w:numPr>
          <w:ilvl w:val="0"/>
          <w:numId w:val="13"/>
        </w:numPr>
        <w:ind w:left="142" w:right="-257" w:firstLine="0"/>
        <w:jc w:val="both"/>
        <w:rPr>
          <w:rFonts w:ascii="Verdana" w:hAnsi="Verdana"/>
          <w:sz w:val="20"/>
          <w:szCs w:val="20"/>
        </w:rPr>
      </w:pPr>
      <w:r w:rsidRPr="00F46CCB">
        <w:rPr>
          <w:rFonts w:ascii="Verdana" w:hAnsi="Verdana"/>
          <w:sz w:val="20"/>
          <w:szCs w:val="20"/>
        </w:rPr>
        <w:t>Szervezet (..) neve: …………………………………………</w:t>
      </w:r>
    </w:p>
    <w:p w14:paraId="7FCFB839" w14:textId="77777777" w:rsidR="006930BA" w:rsidRPr="00F46CCB" w:rsidRDefault="006930BA" w:rsidP="006930BA">
      <w:pPr>
        <w:ind w:left="-567" w:right="-257"/>
        <w:jc w:val="both"/>
        <w:rPr>
          <w:rFonts w:ascii="Verdana" w:hAnsi="Verdana"/>
          <w:sz w:val="20"/>
          <w:szCs w:val="20"/>
        </w:rPr>
      </w:pPr>
    </w:p>
    <w:p w14:paraId="5EDB6C6C" w14:textId="77777777" w:rsidR="006930BA" w:rsidRPr="00F46CCB" w:rsidRDefault="006930BA" w:rsidP="006930BA">
      <w:pPr>
        <w:ind w:left="-567" w:right="-257"/>
        <w:jc w:val="both"/>
        <w:rPr>
          <w:rFonts w:ascii="Verdana" w:hAnsi="Verdana"/>
          <w:sz w:val="20"/>
          <w:szCs w:val="20"/>
        </w:rPr>
      </w:pPr>
      <w:r w:rsidRPr="00F46CCB">
        <w:rPr>
          <w:rFonts w:ascii="Verdana" w:hAnsi="Verdana" w:cs="Arial"/>
          <w:sz w:val="20"/>
          <w:szCs w:val="20"/>
        </w:rPr>
        <w:t>Alulírott …………………………………………, mint a(z) ………………………………………… (székhely: …………………………………………) aj</w:t>
      </w:r>
      <w:r w:rsidRPr="00F46CCB">
        <w:rPr>
          <w:rFonts w:ascii="Verdana" w:hAnsi="Verdana"/>
          <w:sz w:val="20"/>
          <w:szCs w:val="20"/>
        </w:rPr>
        <w:t>ánlattevő cégjegyzésre jogosult képviselője egyúttal nyilatkozom, hogy a fenti szervezet(</w:t>
      </w:r>
      <w:proofErr w:type="spellStart"/>
      <w:r w:rsidRPr="00F46CCB">
        <w:rPr>
          <w:rFonts w:ascii="Verdana" w:hAnsi="Verdana"/>
          <w:sz w:val="20"/>
          <w:szCs w:val="20"/>
        </w:rPr>
        <w:t>ek</w:t>
      </w:r>
      <w:proofErr w:type="spellEnd"/>
      <w:r w:rsidRPr="00F46CCB">
        <w:rPr>
          <w:rFonts w:ascii="Verdana" w:hAnsi="Verdana"/>
          <w:sz w:val="20"/>
          <w:szCs w:val="20"/>
        </w:rPr>
        <w:t xml:space="preserve">) vonatkozásában a Kbt. 62. § (1) bekezdés </w:t>
      </w:r>
      <w:proofErr w:type="spellStart"/>
      <w:r w:rsidRPr="00F46CCB">
        <w:rPr>
          <w:rFonts w:ascii="Verdana" w:hAnsi="Verdana"/>
          <w:sz w:val="20"/>
          <w:szCs w:val="20"/>
        </w:rPr>
        <w:t>kb</w:t>
      </w:r>
      <w:proofErr w:type="spellEnd"/>
      <w:r w:rsidRPr="00F46CCB">
        <w:rPr>
          <w:rFonts w:ascii="Verdana" w:hAnsi="Verdana"/>
          <w:sz w:val="20"/>
          <w:szCs w:val="20"/>
        </w:rPr>
        <w:t>) pontjában meghatározott kizáró feltételek nem állnak fenn.</w:t>
      </w:r>
    </w:p>
    <w:p w14:paraId="22DB660B" w14:textId="77777777" w:rsidR="006930BA" w:rsidRPr="00F46CCB" w:rsidRDefault="006930BA" w:rsidP="006930BA">
      <w:pPr>
        <w:ind w:left="-567" w:right="-257"/>
        <w:jc w:val="both"/>
        <w:rPr>
          <w:rFonts w:ascii="Verdana" w:hAnsi="Verdana"/>
          <w:sz w:val="20"/>
          <w:szCs w:val="20"/>
        </w:rPr>
      </w:pPr>
    </w:p>
    <w:p w14:paraId="55E682AB" w14:textId="77777777" w:rsidR="006930BA" w:rsidRPr="00F46CCB" w:rsidRDefault="006930BA" w:rsidP="006930BA">
      <w:pPr>
        <w:ind w:left="-567" w:right="-257"/>
        <w:jc w:val="center"/>
        <w:rPr>
          <w:rFonts w:ascii="Verdana" w:hAnsi="Verdana"/>
          <w:caps/>
          <w:sz w:val="20"/>
          <w:szCs w:val="20"/>
        </w:rPr>
      </w:pPr>
      <w:r w:rsidRPr="00F46CCB">
        <w:rPr>
          <w:rFonts w:ascii="Verdana" w:hAnsi="Verdana"/>
          <w:caps/>
          <w:sz w:val="20"/>
          <w:szCs w:val="20"/>
        </w:rPr>
        <w:t>Vagy</w:t>
      </w:r>
    </w:p>
    <w:p w14:paraId="072FCFB0" w14:textId="77777777" w:rsidR="006930BA" w:rsidRPr="00F46CCB" w:rsidRDefault="006930BA" w:rsidP="006930BA">
      <w:pPr>
        <w:ind w:left="-567" w:right="-257"/>
        <w:jc w:val="both"/>
        <w:rPr>
          <w:rFonts w:ascii="Verdana" w:hAnsi="Verdana"/>
          <w:sz w:val="20"/>
          <w:szCs w:val="20"/>
        </w:rPr>
      </w:pPr>
    </w:p>
    <w:p w14:paraId="503F4630" w14:textId="77777777" w:rsidR="006930BA" w:rsidRPr="00F46CCB" w:rsidRDefault="006930BA" w:rsidP="006930BA">
      <w:pPr>
        <w:ind w:left="-567" w:right="-257"/>
        <w:jc w:val="both"/>
        <w:rPr>
          <w:rFonts w:ascii="Verdana" w:hAnsi="Verdana"/>
          <w:sz w:val="20"/>
          <w:szCs w:val="20"/>
        </w:rPr>
      </w:pPr>
      <w:r w:rsidRPr="00F46CCB">
        <w:rPr>
          <w:rFonts w:ascii="Verdana" w:hAnsi="Verdana"/>
          <w:bCs/>
          <w:sz w:val="20"/>
          <w:szCs w:val="20"/>
        </w:rPr>
        <w:t>b) S</w:t>
      </w:r>
      <w:r w:rsidRPr="00F46CCB">
        <w:rPr>
          <w:rFonts w:ascii="Verdana" w:hAnsi="Verdana"/>
          <w:sz w:val="20"/>
          <w:szCs w:val="20"/>
        </w:rPr>
        <w:t>zervezetünk vonatkozásában nincs olyan jogi személy vagy személyes joga szerint jogképes szervezet, amely közvetetten, vagy közvetlenül több, mint 25%-</w:t>
      </w:r>
      <w:proofErr w:type="spellStart"/>
      <w:r w:rsidRPr="00F46CCB">
        <w:rPr>
          <w:rFonts w:ascii="Verdana" w:hAnsi="Verdana"/>
          <w:sz w:val="20"/>
          <w:szCs w:val="20"/>
        </w:rPr>
        <w:t>os</w:t>
      </w:r>
      <w:proofErr w:type="spellEnd"/>
      <w:r w:rsidRPr="00F46CCB">
        <w:rPr>
          <w:rFonts w:ascii="Verdana" w:hAnsi="Verdana"/>
          <w:sz w:val="20"/>
          <w:szCs w:val="20"/>
        </w:rPr>
        <w:t xml:space="preserve"> tulajdoni résszel, vagy szavazati joggal rendelkezik </w:t>
      </w:r>
    </w:p>
    <w:p w14:paraId="26748292" w14:textId="77777777" w:rsidR="006930BA" w:rsidRPr="00F46CCB" w:rsidRDefault="006930BA" w:rsidP="006930BA">
      <w:pPr>
        <w:pStyle w:val="standard"/>
        <w:ind w:left="-567" w:right="-257"/>
        <w:jc w:val="both"/>
        <w:rPr>
          <w:rFonts w:ascii="Verdana" w:hAnsi="Verdana" w:cs="Arial"/>
          <w:sz w:val="20"/>
          <w:szCs w:val="20"/>
        </w:rPr>
      </w:pPr>
    </w:p>
    <w:p w14:paraId="5EC1DA6D" w14:textId="77777777" w:rsidR="006930BA" w:rsidRPr="00F46CCB" w:rsidRDefault="006930BA" w:rsidP="006930BA">
      <w:pPr>
        <w:pStyle w:val="Lista2"/>
        <w:tabs>
          <w:tab w:val="left" w:pos="708"/>
        </w:tabs>
        <w:spacing w:before="0" w:after="0"/>
        <w:ind w:left="-567" w:right="-257"/>
        <w:rPr>
          <w:rFonts w:ascii="Verdana" w:hAnsi="Verdana"/>
          <w:sz w:val="20"/>
          <w:szCs w:val="20"/>
        </w:rPr>
      </w:pPr>
      <w:r w:rsidRPr="00F46CCB">
        <w:rPr>
          <w:rFonts w:ascii="Verdana" w:hAnsi="Verdana"/>
          <w:sz w:val="20"/>
          <w:szCs w:val="20"/>
        </w:rPr>
        <w:t xml:space="preserve">Jelen nyilatkozatot a </w:t>
      </w:r>
      <w:r w:rsidRPr="00F46CCB">
        <w:rPr>
          <w:rFonts w:ascii="Verdana" w:hAnsi="Verdana"/>
          <w:color w:val="000000" w:themeColor="text1"/>
          <w:sz w:val="20"/>
          <w:szCs w:val="20"/>
        </w:rPr>
        <w:t xml:space="preserve">Szívbeteg Gyermekekért Alapítvány </w:t>
      </w:r>
      <w:r w:rsidRPr="00F46CCB">
        <w:rPr>
          <w:rFonts w:ascii="Verdana" w:hAnsi="Verdana"/>
          <w:sz w:val="20"/>
          <w:szCs w:val="20"/>
        </w:rPr>
        <w:t xml:space="preserve">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cs="Bookman Old Style"/>
          <w:b/>
          <w:sz w:val="20"/>
          <w:szCs w:val="20"/>
        </w:rPr>
        <w:t xml:space="preserve"> </w:t>
      </w:r>
      <w:r w:rsidRPr="00F46CCB">
        <w:rPr>
          <w:rFonts w:ascii="Verdana" w:hAnsi="Verdana"/>
          <w:sz w:val="20"/>
          <w:szCs w:val="20"/>
        </w:rPr>
        <w:t>tárgyú közbeszerzési eljárásban benyújtott ajánlat részeként teszem.</w:t>
      </w:r>
    </w:p>
    <w:p w14:paraId="4DE57B10" w14:textId="77777777" w:rsidR="006930BA" w:rsidRPr="00F46CCB" w:rsidRDefault="006930BA" w:rsidP="006930BA">
      <w:pPr>
        <w:ind w:left="-567" w:right="-257"/>
        <w:jc w:val="both"/>
        <w:rPr>
          <w:rFonts w:ascii="Verdana" w:hAnsi="Verdana"/>
          <w:sz w:val="20"/>
          <w:szCs w:val="20"/>
        </w:rPr>
      </w:pPr>
    </w:p>
    <w:p w14:paraId="77AEEB20" w14:textId="77777777" w:rsidR="006930BA" w:rsidRPr="00F46CCB" w:rsidRDefault="006930BA" w:rsidP="006930BA">
      <w:pPr>
        <w:ind w:left="-567" w:right="-257"/>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0C7F346C" w14:textId="77777777" w:rsidR="006930BA" w:rsidRPr="00F46CCB" w:rsidRDefault="006930BA" w:rsidP="006930BA">
      <w:pPr>
        <w:ind w:left="-567" w:right="-567"/>
        <w:rPr>
          <w:rFonts w:ascii="Verdana" w:hAnsi="Verdana" w:cs="Arial"/>
          <w:sz w:val="20"/>
          <w:szCs w:val="20"/>
        </w:rPr>
      </w:pPr>
    </w:p>
    <w:p w14:paraId="070AC836"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w:t>
      </w:r>
    </w:p>
    <w:p w14:paraId="43AF8334"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(cégjegyzésre jogosult vagy szabályszerűen meghatalmazott képviselő aláírása)</w:t>
      </w:r>
    </w:p>
    <w:bookmarkEnd w:id="3"/>
    <w:bookmarkEnd w:id="4"/>
    <w:bookmarkEnd w:id="5"/>
    <w:bookmarkEnd w:id="6"/>
    <w:bookmarkEnd w:id="7"/>
    <w:bookmarkEnd w:id="8"/>
    <w:p w14:paraId="3F493596" w14:textId="77777777" w:rsidR="006930BA" w:rsidRPr="00F46CCB" w:rsidRDefault="006930BA" w:rsidP="006930BA">
      <w:pPr>
        <w:ind w:left="-567" w:right="-567"/>
        <w:jc w:val="center"/>
        <w:rPr>
          <w:rFonts w:ascii="Verdana" w:hAnsi="Verdana"/>
          <w:b/>
          <w:sz w:val="20"/>
          <w:szCs w:val="20"/>
        </w:rPr>
      </w:pPr>
    </w:p>
    <w:p w14:paraId="76999135" w14:textId="77777777" w:rsidR="006930BA" w:rsidRPr="00F46CCB" w:rsidRDefault="006930BA" w:rsidP="006930BA">
      <w:pPr>
        <w:ind w:left="-567" w:right="-567"/>
        <w:jc w:val="center"/>
        <w:rPr>
          <w:rFonts w:ascii="Verdana" w:hAnsi="Verdana"/>
          <w:b/>
          <w:sz w:val="20"/>
          <w:szCs w:val="20"/>
        </w:rPr>
      </w:pPr>
    </w:p>
    <w:p w14:paraId="7C6496A9" w14:textId="77777777" w:rsidR="006930BA" w:rsidRPr="00F46CCB" w:rsidRDefault="006930BA" w:rsidP="006930BA">
      <w:pPr>
        <w:ind w:left="-567" w:right="-567"/>
        <w:jc w:val="center"/>
        <w:rPr>
          <w:rFonts w:ascii="Verdana" w:hAnsi="Verdana"/>
          <w:b/>
          <w:sz w:val="20"/>
          <w:szCs w:val="20"/>
        </w:rPr>
      </w:pPr>
    </w:p>
    <w:p w14:paraId="39F4CDB4" w14:textId="77777777" w:rsidR="006930BA" w:rsidRPr="00F46CCB" w:rsidRDefault="006930BA" w:rsidP="006930BA">
      <w:pPr>
        <w:ind w:left="-567" w:right="-567"/>
        <w:jc w:val="center"/>
        <w:rPr>
          <w:rFonts w:ascii="Verdana" w:hAnsi="Verdana"/>
          <w:b/>
          <w:sz w:val="20"/>
          <w:szCs w:val="20"/>
        </w:rPr>
      </w:pPr>
    </w:p>
    <w:p w14:paraId="7F84330D" w14:textId="77777777" w:rsidR="006930BA" w:rsidRPr="00F46CCB" w:rsidRDefault="006930BA" w:rsidP="006930BA">
      <w:pPr>
        <w:spacing w:after="160" w:line="259" w:lineRule="auto"/>
        <w:rPr>
          <w:rFonts w:ascii="Verdana" w:hAnsi="Verdana"/>
          <w:b/>
          <w:sz w:val="20"/>
          <w:szCs w:val="20"/>
        </w:rPr>
      </w:pPr>
      <w:r w:rsidRPr="00F46CCB">
        <w:rPr>
          <w:rFonts w:ascii="Verdana" w:hAnsi="Verdana"/>
          <w:b/>
          <w:sz w:val="20"/>
          <w:szCs w:val="20"/>
        </w:rPr>
        <w:br w:type="page"/>
      </w:r>
    </w:p>
    <w:p w14:paraId="0DA77090" w14:textId="77777777" w:rsidR="006930BA" w:rsidRPr="00F46CCB" w:rsidRDefault="006930BA" w:rsidP="006930BA">
      <w:pPr>
        <w:ind w:left="-567" w:right="-567"/>
        <w:jc w:val="center"/>
        <w:rPr>
          <w:rFonts w:ascii="Verdana" w:hAnsi="Verdana"/>
          <w:b/>
          <w:sz w:val="20"/>
          <w:szCs w:val="20"/>
        </w:rPr>
      </w:pPr>
    </w:p>
    <w:p w14:paraId="6B95FB15" w14:textId="77777777" w:rsidR="006930BA" w:rsidRPr="00F46CCB" w:rsidRDefault="006930BA" w:rsidP="006930BA">
      <w:pPr>
        <w:ind w:left="-567" w:right="-567"/>
        <w:jc w:val="center"/>
        <w:rPr>
          <w:rFonts w:ascii="Verdana" w:hAnsi="Verdana"/>
          <w:b/>
          <w:sz w:val="20"/>
          <w:szCs w:val="20"/>
        </w:rPr>
      </w:pPr>
      <w:r w:rsidRPr="00F46CCB">
        <w:rPr>
          <w:rFonts w:ascii="Verdana" w:hAnsi="Verdana"/>
          <w:b/>
          <w:sz w:val="20"/>
          <w:szCs w:val="20"/>
        </w:rPr>
        <w:t>AJÁNLATTEVŐ NYILATKOZATA</w:t>
      </w:r>
    </w:p>
    <w:p w14:paraId="73CE4C5D" w14:textId="77777777" w:rsidR="006930BA" w:rsidRPr="00F46CCB" w:rsidRDefault="006930BA" w:rsidP="006930BA">
      <w:pPr>
        <w:ind w:left="-567" w:right="-567"/>
        <w:jc w:val="center"/>
        <w:rPr>
          <w:rFonts w:ascii="Verdana" w:hAnsi="Verdana"/>
          <w:b/>
          <w:sz w:val="20"/>
          <w:szCs w:val="20"/>
        </w:rPr>
      </w:pPr>
      <w:r w:rsidRPr="00F46CCB">
        <w:rPr>
          <w:rFonts w:ascii="Verdana" w:hAnsi="Verdana"/>
          <w:b/>
          <w:sz w:val="20"/>
          <w:szCs w:val="20"/>
        </w:rPr>
        <w:t>a Kbt. 62. § (2) bekezdés a) és b) pontjai tekintetében</w:t>
      </w:r>
      <w:r w:rsidRPr="00F46CCB">
        <w:rPr>
          <w:rStyle w:val="Lbjegyzet-hivatkozs"/>
          <w:rFonts w:ascii="Verdana" w:hAnsi="Verdana"/>
          <w:b/>
          <w:sz w:val="20"/>
          <w:szCs w:val="20"/>
        </w:rPr>
        <w:footnoteReference w:id="81"/>
      </w:r>
    </w:p>
    <w:p w14:paraId="4C546FD0" w14:textId="77777777" w:rsidR="006930BA" w:rsidRPr="00F46CCB" w:rsidRDefault="006930BA" w:rsidP="006930BA">
      <w:pPr>
        <w:ind w:left="-567" w:right="-567"/>
        <w:jc w:val="center"/>
        <w:rPr>
          <w:rFonts w:ascii="Verdana" w:hAnsi="Verdana"/>
          <w:b/>
          <w:sz w:val="20"/>
          <w:szCs w:val="20"/>
        </w:rPr>
      </w:pPr>
    </w:p>
    <w:p w14:paraId="5E526B48" w14:textId="77777777" w:rsidR="006930BA" w:rsidRPr="00F46CCB" w:rsidRDefault="006930BA" w:rsidP="006930BA">
      <w:pPr>
        <w:ind w:left="-567" w:right="-257"/>
        <w:jc w:val="both"/>
        <w:rPr>
          <w:rFonts w:ascii="Verdana" w:hAnsi="Verdana"/>
          <w:b/>
          <w:iCs/>
          <w:sz w:val="20"/>
          <w:szCs w:val="20"/>
        </w:rPr>
      </w:pPr>
    </w:p>
    <w:p w14:paraId="1AEA9881" w14:textId="77777777" w:rsidR="006930BA" w:rsidRPr="00F46CCB" w:rsidRDefault="006930BA" w:rsidP="006930BA">
      <w:pPr>
        <w:ind w:left="-567" w:right="-257"/>
        <w:jc w:val="both"/>
        <w:rPr>
          <w:rFonts w:ascii="Verdana" w:hAnsi="Verdana"/>
          <w:sz w:val="20"/>
          <w:szCs w:val="20"/>
        </w:rPr>
      </w:pPr>
      <w:r w:rsidRPr="00F46CCB">
        <w:rPr>
          <w:rFonts w:ascii="Verdana" w:hAnsi="Verdana" w:cs="Arial"/>
          <w:sz w:val="20"/>
          <w:szCs w:val="20"/>
        </w:rPr>
        <w:t>Alulírott …………………………………………, mint a(z) ………………………………………… (székhely: …………………………………………) aj</w:t>
      </w:r>
      <w:r w:rsidRPr="00F46CCB">
        <w:rPr>
          <w:rFonts w:ascii="Verdana" w:hAnsi="Verdana"/>
          <w:sz w:val="20"/>
          <w:szCs w:val="20"/>
        </w:rPr>
        <w:t xml:space="preserve">ánlattevő nyilatkozattételre jogosult képviselője a </w:t>
      </w:r>
      <w:r w:rsidRPr="00F46CCB">
        <w:rPr>
          <w:rFonts w:ascii="Verdana" w:hAnsi="Verdana"/>
          <w:b/>
          <w:sz w:val="20"/>
          <w:szCs w:val="20"/>
        </w:rPr>
        <w:t>Kbt. 62. § (2) bekezdés a) és b) pontjai tekintetében nyilatkozom</w:t>
      </w:r>
      <w:r w:rsidRPr="00F46CCB">
        <w:rPr>
          <w:rFonts w:ascii="Verdana" w:hAnsi="Verdana"/>
          <w:sz w:val="20"/>
          <w:szCs w:val="20"/>
        </w:rPr>
        <w:t>, hogy az ajánlattevő nem tartozik a</w:t>
      </w:r>
      <w:r w:rsidRPr="00F46CCB">
        <w:rPr>
          <w:rFonts w:ascii="Verdana" w:hAnsi="Verdana"/>
          <w:b/>
          <w:bCs/>
          <w:sz w:val="20"/>
          <w:szCs w:val="20"/>
        </w:rPr>
        <w:t xml:space="preserve"> </w:t>
      </w:r>
      <w:r w:rsidRPr="00F46CCB">
        <w:rPr>
          <w:rFonts w:ascii="Verdana" w:hAnsi="Verdana"/>
          <w:bCs/>
          <w:sz w:val="20"/>
          <w:szCs w:val="20"/>
        </w:rPr>
        <w:t xml:space="preserve">Kbt. 62. § (2) bekezdésében </w:t>
      </w:r>
      <w:r w:rsidRPr="00F46CCB">
        <w:rPr>
          <w:rFonts w:ascii="Verdana" w:hAnsi="Verdana"/>
          <w:sz w:val="20"/>
          <w:szCs w:val="20"/>
        </w:rPr>
        <w:t>meghatározott kizáró okok hatálya alá, azaz az alábbi kizáró okok az ajánlattevő vonatkozásában nem állnak fenn:</w:t>
      </w:r>
    </w:p>
    <w:p w14:paraId="34E93D31" w14:textId="77777777" w:rsidR="006930BA" w:rsidRPr="00F46CCB" w:rsidRDefault="006930BA" w:rsidP="006930BA">
      <w:pPr>
        <w:ind w:left="-567" w:right="-257"/>
        <w:rPr>
          <w:rFonts w:ascii="Verdana" w:hAnsi="Verdana"/>
          <w:sz w:val="20"/>
          <w:szCs w:val="20"/>
        </w:rPr>
      </w:pPr>
    </w:p>
    <w:p w14:paraId="72DD60B5" w14:textId="77777777" w:rsidR="006930BA" w:rsidRPr="00F46CCB" w:rsidRDefault="006930BA" w:rsidP="006930BA">
      <w:pPr>
        <w:shd w:val="clear" w:color="auto" w:fill="FFFFFF"/>
        <w:ind w:left="-142" w:right="-257"/>
        <w:jc w:val="both"/>
        <w:rPr>
          <w:rFonts w:ascii="Verdana" w:hAnsi="Verdana"/>
          <w:i/>
          <w:sz w:val="20"/>
          <w:szCs w:val="20"/>
        </w:rPr>
      </w:pPr>
      <w:r w:rsidRPr="00F46CCB">
        <w:rPr>
          <w:rFonts w:ascii="Verdana" w:hAnsi="Verdana"/>
          <w:i/>
          <w:sz w:val="20"/>
          <w:szCs w:val="20"/>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Kbt. 62. § (1) bekezdés a) pontjában meghatározott bűncselekmény miatt az elmúlt öt évben jogerős ítéletet hoztak és a büntetett előélethez fűződő hátrányok alól nem mentesült, vagy</w:t>
      </w:r>
    </w:p>
    <w:p w14:paraId="31D3ECC7" w14:textId="77777777" w:rsidR="006930BA" w:rsidRPr="00F46CCB" w:rsidRDefault="006930BA" w:rsidP="006930BA">
      <w:pPr>
        <w:shd w:val="clear" w:color="auto" w:fill="FFFFFF"/>
        <w:ind w:left="-142" w:right="-257"/>
        <w:jc w:val="both"/>
        <w:rPr>
          <w:rFonts w:ascii="Verdana" w:hAnsi="Verdana"/>
          <w:i/>
          <w:sz w:val="20"/>
          <w:szCs w:val="20"/>
        </w:rPr>
      </w:pPr>
    </w:p>
    <w:p w14:paraId="2A2F4CDC" w14:textId="77777777" w:rsidR="006930BA" w:rsidRPr="00F46CCB" w:rsidRDefault="006930BA" w:rsidP="006930BA">
      <w:pPr>
        <w:shd w:val="clear" w:color="auto" w:fill="FFFFFF"/>
        <w:ind w:left="-142" w:right="-257"/>
        <w:jc w:val="both"/>
        <w:rPr>
          <w:rFonts w:ascii="Verdana" w:hAnsi="Verdana"/>
          <w:i/>
          <w:sz w:val="20"/>
          <w:szCs w:val="20"/>
        </w:rPr>
      </w:pPr>
      <w:r w:rsidRPr="00F46CCB">
        <w:rPr>
          <w:rFonts w:ascii="Verdana" w:hAnsi="Verdana"/>
          <w:i/>
          <w:sz w:val="20"/>
          <w:szCs w:val="20"/>
        </w:rPr>
        <w:t>b) 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73A46118" w14:textId="77777777" w:rsidR="006930BA" w:rsidRPr="00F46CCB" w:rsidRDefault="006930BA" w:rsidP="006930BA">
      <w:pPr>
        <w:shd w:val="clear" w:color="auto" w:fill="FFFFFF"/>
        <w:ind w:left="-567" w:right="-257"/>
        <w:jc w:val="both"/>
        <w:rPr>
          <w:rFonts w:ascii="Verdana" w:hAnsi="Verdana"/>
          <w:sz w:val="20"/>
          <w:szCs w:val="20"/>
        </w:rPr>
      </w:pPr>
    </w:p>
    <w:p w14:paraId="042DD95F" w14:textId="77777777" w:rsidR="006930BA" w:rsidRPr="00F46CCB" w:rsidRDefault="006930BA" w:rsidP="006930BA">
      <w:pPr>
        <w:pStyle w:val="Lista2"/>
        <w:tabs>
          <w:tab w:val="left" w:pos="708"/>
        </w:tabs>
        <w:spacing w:before="0" w:after="0"/>
        <w:ind w:left="-567" w:right="-257"/>
        <w:rPr>
          <w:rFonts w:ascii="Verdana" w:hAnsi="Verdana"/>
          <w:sz w:val="20"/>
          <w:szCs w:val="20"/>
        </w:rPr>
      </w:pPr>
      <w:r w:rsidRPr="00F46CCB">
        <w:rPr>
          <w:rFonts w:ascii="Verdana" w:hAnsi="Verdana"/>
          <w:sz w:val="20"/>
          <w:szCs w:val="20"/>
        </w:rPr>
        <w:t xml:space="preserve">Jelen nyilatkozatot a </w:t>
      </w:r>
      <w:r w:rsidRPr="00F46CCB">
        <w:rPr>
          <w:rFonts w:ascii="Verdana" w:hAnsi="Verdana"/>
          <w:color w:val="000000" w:themeColor="text1"/>
          <w:sz w:val="20"/>
          <w:szCs w:val="20"/>
        </w:rPr>
        <w:t xml:space="preserve">Szívbeteg Gyermekekért Alapítvány </w:t>
      </w:r>
      <w:r w:rsidRPr="00F46CCB">
        <w:rPr>
          <w:rFonts w:ascii="Verdana" w:hAnsi="Verdana"/>
          <w:sz w:val="20"/>
          <w:szCs w:val="20"/>
        </w:rPr>
        <w:t xml:space="preserve">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cs="Bookman Old Style"/>
          <w:b/>
          <w:sz w:val="20"/>
          <w:szCs w:val="20"/>
        </w:rPr>
        <w:t xml:space="preserve"> </w:t>
      </w:r>
      <w:r w:rsidRPr="00F46CCB">
        <w:rPr>
          <w:rFonts w:ascii="Verdana" w:hAnsi="Verdana"/>
          <w:sz w:val="20"/>
          <w:szCs w:val="20"/>
        </w:rPr>
        <w:t>tárgyú közbeszerzési eljárásban benyújtott ajánlat részeként teszem.</w:t>
      </w:r>
    </w:p>
    <w:p w14:paraId="6DF8CA88" w14:textId="77777777" w:rsidR="006930BA" w:rsidRPr="00F46CCB" w:rsidRDefault="006930BA" w:rsidP="006930BA">
      <w:pPr>
        <w:ind w:left="-567" w:right="-257"/>
        <w:jc w:val="both"/>
        <w:rPr>
          <w:rFonts w:ascii="Verdana" w:hAnsi="Verdana"/>
          <w:sz w:val="20"/>
          <w:szCs w:val="20"/>
        </w:rPr>
      </w:pPr>
    </w:p>
    <w:p w14:paraId="7C7EA602" w14:textId="77777777" w:rsidR="006930BA" w:rsidRPr="00F46CCB" w:rsidRDefault="006930BA" w:rsidP="006930BA">
      <w:pPr>
        <w:ind w:left="-567" w:right="-257"/>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21B39C6E" w14:textId="77777777" w:rsidR="006930BA" w:rsidRPr="00F46CCB" w:rsidRDefault="006930BA" w:rsidP="006930BA">
      <w:pPr>
        <w:ind w:left="-567" w:right="-257"/>
        <w:rPr>
          <w:rFonts w:ascii="Verdana" w:hAnsi="Verdana" w:cs="Arial"/>
          <w:sz w:val="20"/>
          <w:szCs w:val="20"/>
        </w:rPr>
      </w:pPr>
    </w:p>
    <w:p w14:paraId="0284EBA0"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w:t>
      </w:r>
    </w:p>
    <w:p w14:paraId="40500D6D"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5A1FE032" w14:textId="77777777" w:rsidR="006930BA" w:rsidRPr="00F46CCB" w:rsidRDefault="006930BA" w:rsidP="006930BA">
      <w:pPr>
        <w:numPr>
          <w:ilvl w:val="12"/>
          <w:numId w:val="0"/>
        </w:numPr>
        <w:ind w:left="-567" w:right="-567"/>
        <w:jc w:val="center"/>
        <w:rPr>
          <w:rFonts w:ascii="Verdana" w:hAnsi="Verdana"/>
          <w:b/>
          <w:sz w:val="20"/>
          <w:szCs w:val="20"/>
        </w:rPr>
      </w:pPr>
    </w:p>
    <w:p w14:paraId="13E8C797" w14:textId="77777777" w:rsidR="006930BA" w:rsidRPr="00F46CCB" w:rsidRDefault="006930BA" w:rsidP="006930BA">
      <w:pPr>
        <w:numPr>
          <w:ilvl w:val="12"/>
          <w:numId w:val="0"/>
        </w:numPr>
        <w:ind w:left="-567" w:right="-567"/>
        <w:jc w:val="center"/>
        <w:rPr>
          <w:rFonts w:ascii="Verdana" w:hAnsi="Verdana"/>
          <w:b/>
          <w:sz w:val="20"/>
          <w:szCs w:val="20"/>
        </w:rPr>
      </w:pPr>
    </w:p>
    <w:p w14:paraId="643DB522" w14:textId="77777777" w:rsidR="006930BA" w:rsidRPr="00F46CCB" w:rsidRDefault="006930BA" w:rsidP="006930BA">
      <w:pPr>
        <w:numPr>
          <w:ilvl w:val="12"/>
          <w:numId w:val="0"/>
        </w:numPr>
        <w:ind w:left="-567" w:right="-567"/>
        <w:jc w:val="center"/>
        <w:rPr>
          <w:rFonts w:ascii="Verdana" w:hAnsi="Verdana"/>
          <w:b/>
          <w:sz w:val="20"/>
          <w:szCs w:val="20"/>
        </w:rPr>
      </w:pPr>
    </w:p>
    <w:p w14:paraId="2E5ACBEB" w14:textId="77777777" w:rsidR="006930BA" w:rsidRPr="00F46CCB" w:rsidRDefault="006930BA" w:rsidP="006930BA">
      <w:pPr>
        <w:numPr>
          <w:ilvl w:val="12"/>
          <w:numId w:val="0"/>
        </w:numPr>
        <w:ind w:left="-567" w:right="-567"/>
        <w:jc w:val="center"/>
        <w:rPr>
          <w:rFonts w:ascii="Verdana" w:hAnsi="Verdana"/>
          <w:b/>
          <w:sz w:val="20"/>
          <w:szCs w:val="20"/>
        </w:rPr>
      </w:pPr>
    </w:p>
    <w:p w14:paraId="6C4DC5CB" w14:textId="77777777" w:rsidR="006930BA" w:rsidRPr="00F46CCB" w:rsidRDefault="006930BA" w:rsidP="006930BA">
      <w:pPr>
        <w:numPr>
          <w:ilvl w:val="12"/>
          <w:numId w:val="0"/>
        </w:numPr>
        <w:ind w:left="-567" w:right="-567"/>
        <w:jc w:val="center"/>
        <w:rPr>
          <w:rFonts w:ascii="Verdana" w:hAnsi="Verdana"/>
          <w:b/>
          <w:sz w:val="20"/>
          <w:szCs w:val="20"/>
        </w:rPr>
      </w:pPr>
    </w:p>
    <w:p w14:paraId="7EA9EB43" w14:textId="77777777" w:rsidR="006930BA" w:rsidRPr="00F46CCB" w:rsidRDefault="006930BA" w:rsidP="006930BA">
      <w:pPr>
        <w:numPr>
          <w:ilvl w:val="12"/>
          <w:numId w:val="0"/>
        </w:numPr>
        <w:ind w:left="-567" w:right="-567"/>
        <w:jc w:val="center"/>
        <w:rPr>
          <w:rFonts w:ascii="Verdana" w:hAnsi="Verdana"/>
          <w:b/>
          <w:sz w:val="20"/>
          <w:szCs w:val="20"/>
        </w:rPr>
      </w:pPr>
    </w:p>
    <w:p w14:paraId="57B3668B" w14:textId="77777777" w:rsidR="006930BA" w:rsidRPr="00F46CCB" w:rsidRDefault="006930BA" w:rsidP="006930BA">
      <w:pPr>
        <w:spacing w:after="160" w:line="259" w:lineRule="auto"/>
        <w:rPr>
          <w:rFonts w:ascii="Verdana" w:hAnsi="Verdana"/>
          <w:b/>
          <w:sz w:val="20"/>
          <w:szCs w:val="20"/>
        </w:rPr>
      </w:pPr>
      <w:r w:rsidRPr="00F46CCB">
        <w:rPr>
          <w:rFonts w:ascii="Verdana" w:hAnsi="Verdana"/>
          <w:b/>
          <w:sz w:val="20"/>
          <w:szCs w:val="20"/>
        </w:rPr>
        <w:br w:type="page"/>
      </w:r>
    </w:p>
    <w:p w14:paraId="1871D06B" w14:textId="77777777" w:rsidR="006930BA" w:rsidRPr="00F46CCB" w:rsidRDefault="006930BA" w:rsidP="006930BA">
      <w:pPr>
        <w:pStyle w:val="Cmsor2"/>
        <w:tabs>
          <w:tab w:val="left" w:pos="0"/>
        </w:tabs>
        <w:jc w:val="center"/>
        <w:rPr>
          <w:rFonts w:cs="Arial"/>
          <w:caps/>
        </w:rPr>
      </w:pPr>
    </w:p>
    <w:p w14:paraId="61555E41" w14:textId="77777777" w:rsidR="006930BA" w:rsidRPr="00F46CCB" w:rsidRDefault="006930BA" w:rsidP="006930BA">
      <w:pPr>
        <w:jc w:val="center"/>
        <w:rPr>
          <w:rFonts w:ascii="Verdana" w:hAnsi="Verdana"/>
          <w:b/>
          <w:sz w:val="20"/>
          <w:szCs w:val="20"/>
        </w:rPr>
      </w:pPr>
    </w:p>
    <w:p w14:paraId="230DC519" w14:textId="77777777" w:rsidR="006930BA" w:rsidRPr="00F46CCB" w:rsidRDefault="006930BA" w:rsidP="006930BA">
      <w:pPr>
        <w:numPr>
          <w:ilvl w:val="12"/>
          <w:numId w:val="0"/>
        </w:numPr>
        <w:ind w:left="-567" w:right="-567"/>
        <w:jc w:val="center"/>
        <w:rPr>
          <w:rFonts w:ascii="Verdana" w:hAnsi="Verdana"/>
          <w:b/>
          <w:sz w:val="20"/>
        </w:rPr>
      </w:pPr>
      <w:r w:rsidRPr="00F46CCB">
        <w:rPr>
          <w:rFonts w:ascii="Verdana" w:hAnsi="Verdana" w:cs="Arial"/>
          <w:b/>
          <w:caps/>
          <w:sz w:val="20"/>
        </w:rPr>
        <w:t>AJÁNLATTEVŐ</w:t>
      </w:r>
      <w:r w:rsidRPr="00F46CCB">
        <w:rPr>
          <w:rFonts w:ascii="Verdana" w:hAnsi="Verdana" w:cs="Arial"/>
          <w:caps/>
          <w:sz w:val="20"/>
        </w:rPr>
        <w:t xml:space="preserve"> </w:t>
      </w:r>
      <w:r w:rsidRPr="00F46CCB">
        <w:rPr>
          <w:rFonts w:ascii="Verdana" w:hAnsi="Verdana"/>
          <w:b/>
          <w:bCs/>
          <w:sz w:val="20"/>
        </w:rPr>
        <w:t>NYILATKOZATA</w:t>
      </w:r>
      <w:r w:rsidRPr="00F46CCB">
        <w:rPr>
          <w:rFonts w:ascii="Verdana" w:hAnsi="Verdana" w:cs="Arial"/>
          <w:b/>
          <w:sz w:val="20"/>
        </w:rPr>
        <w:t xml:space="preserve"> AZ </w:t>
      </w:r>
      <w:r w:rsidRPr="00F46CCB">
        <w:rPr>
          <w:rFonts w:ascii="Verdana" w:hAnsi="Verdana"/>
          <w:b/>
          <w:sz w:val="20"/>
        </w:rPr>
        <w:t>ÁRBEVÉTELRŐL</w:t>
      </w:r>
    </w:p>
    <w:p w14:paraId="624F0F9F" w14:textId="77777777" w:rsidR="006930BA" w:rsidRPr="00F46CCB" w:rsidRDefault="006930BA" w:rsidP="006930BA">
      <w:pPr>
        <w:numPr>
          <w:ilvl w:val="12"/>
          <w:numId w:val="0"/>
        </w:numPr>
        <w:ind w:left="-567" w:right="-567"/>
        <w:jc w:val="center"/>
        <w:rPr>
          <w:rFonts w:ascii="Verdana" w:hAnsi="Verdana" w:cs="Arial"/>
          <w:b/>
          <w:sz w:val="20"/>
        </w:rPr>
      </w:pPr>
      <w:r w:rsidRPr="00F46CCB">
        <w:rPr>
          <w:rFonts w:ascii="Verdana" w:hAnsi="Verdana" w:cs="Arial"/>
          <w:b/>
          <w:sz w:val="20"/>
        </w:rPr>
        <w:t>a 321/2015. (X. 30.) Korm. rendelet 19. § (1) bekezdésének (2) bekezdése alapján (adott esetben)</w:t>
      </w:r>
    </w:p>
    <w:p w14:paraId="0E1721CE" w14:textId="77777777" w:rsidR="006930BA" w:rsidRPr="00F46CCB" w:rsidRDefault="006930BA" w:rsidP="006930BA">
      <w:pPr>
        <w:numPr>
          <w:ilvl w:val="12"/>
          <w:numId w:val="0"/>
        </w:numPr>
        <w:ind w:right="-567"/>
        <w:jc w:val="center"/>
        <w:rPr>
          <w:rFonts w:ascii="Verdana" w:hAnsi="Verdana" w:cs="Arial"/>
          <w:b/>
          <w:sz w:val="20"/>
        </w:rPr>
      </w:pPr>
    </w:p>
    <w:p w14:paraId="2878838D" w14:textId="77777777" w:rsidR="006930BA" w:rsidRPr="00F46CCB" w:rsidRDefault="006930BA" w:rsidP="006930BA">
      <w:pPr>
        <w:numPr>
          <w:ilvl w:val="12"/>
          <w:numId w:val="0"/>
        </w:numPr>
        <w:ind w:left="-567" w:right="-567"/>
        <w:jc w:val="center"/>
        <w:rPr>
          <w:rFonts w:ascii="Verdana" w:hAnsi="Verdana" w:cs="Arial"/>
          <w:b/>
          <w:sz w:val="20"/>
        </w:rPr>
      </w:pPr>
    </w:p>
    <w:p w14:paraId="325B760A" w14:textId="77777777" w:rsidR="006930BA" w:rsidRPr="00F46CCB" w:rsidRDefault="006930BA" w:rsidP="006930BA">
      <w:pPr>
        <w:numPr>
          <w:ilvl w:val="12"/>
          <w:numId w:val="0"/>
        </w:numPr>
        <w:tabs>
          <w:tab w:val="left" w:pos="9071"/>
        </w:tabs>
        <w:ind w:left="-567" w:right="-567"/>
        <w:jc w:val="both"/>
        <w:rPr>
          <w:rFonts w:ascii="Verdana" w:hAnsi="Verdana" w:cs="Arial"/>
          <w:sz w:val="20"/>
        </w:rPr>
      </w:pPr>
      <w:r w:rsidRPr="00F46CCB">
        <w:rPr>
          <w:rFonts w:ascii="Verdana" w:hAnsi="Verdana" w:cs="Arial"/>
          <w:sz w:val="20"/>
        </w:rPr>
        <w:t xml:space="preserve">Alulírott …………………………………………, mint a(z) ………………………………………… (székhely: …………………………………………) </w:t>
      </w:r>
      <w:r w:rsidRPr="00F46CCB">
        <w:rPr>
          <w:rFonts w:ascii="Verdana" w:hAnsi="Verdana" w:cs="Arial"/>
          <w:sz w:val="20"/>
          <w:szCs w:val="20"/>
        </w:rPr>
        <w:t>aj</w:t>
      </w:r>
      <w:r w:rsidRPr="00F46CCB">
        <w:rPr>
          <w:rFonts w:ascii="Verdana" w:hAnsi="Verdana"/>
          <w:sz w:val="20"/>
          <w:szCs w:val="20"/>
        </w:rPr>
        <w:t>ánlattevő</w:t>
      </w:r>
      <w:r w:rsidRPr="00F46CCB">
        <w:rPr>
          <w:rStyle w:val="Lbjegyzet-hivatkozs"/>
          <w:rFonts w:ascii="Verdana" w:hAnsi="Verdana"/>
          <w:sz w:val="20"/>
          <w:szCs w:val="20"/>
        </w:rPr>
        <w:footnoteReference w:id="82"/>
      </w:r>
      <w:r w:rsidRPr="00F46CCB">
        <w:rPr>
          <w:rFonts w:ascii="Verdana" w:hAnsi="Verdana"/>
          <w:sz w:val="20"/>
          <w:szCs w:val="20"/>
        </w:rPr>
        <w:t xml:space="preserve"> </w:t>
      </w:r>
      <w:r w:rsidRPr="00F46CCB">
        <w:rPr>
          <w:rFonts w:ascii="Verdana" w:hAnsi="Verdana"/>
          <w:sz w:val="20"/>
        </w:rPr>
        <w:t>/ alkalmasság igazolásában részt vevő szervezet</w:t>
      </w:r>
      <w:r w:rsidRPr="00F46CCB">
        <w:rPr>
          <w:rStyle w:val="Lbjegyzet-hivatkozs"/>
          <w:rFonts w:ascii="Verdana" w:hAnsi="Verdana"/>
          <w:sz w:val="20"/>
        </w:rPr>
        <w:footnoteReference w:id="83"/>
      </w:r>
      <w:r w:rsidRPr="00F46CCB">
        <w:rPr>
          <w:rFonts w:ascii="Verdana" w:hAnsi="Verdana"/>
          <w:sz w:val="20"/>
        </w:rPr>
        <w:t xml:space="preserve"> nyilatkozattételre jogosult képviselője </w:t>
      </w:r>
      <w:r w:rsidRPr="00F46CCB">
        <w:rPr>
          <w:rFonts w:ascii="Verdana" w:hAnsi="Verdana" w:cs="Arial"/>
          <w:sz w:val="20"/>
        </w:rPr>
        <w:t>nyilatkozom,</w:t>
      </w:r>
      <w:r w:rsidRPr="00F46CCB">
        <w:rPr>
          <w:rFonts w:ascii="Verdana" w:hAnsi="Verdana" w:cs="Arial"/>
          <w:b/>
          <w:sz w:val="20"/>
        </w:rPr>
        <w:t xml:space="preserve"> </w:t>
      </w:r>
      <w:r w:rsidRPr="00F46CCB">
        <w:rPr>
          <w:rFonts w:ascii="Verdana" w:hAnsi="Verdana" w:cs="Arial"/>
          <w:sz w:val="20"/>
        </w:rPr>
        <w:t xml:space="preserve">hogy közbeszerzés tárgya szerinti tevékenységből származó általános forgalmi adó nélkül számított nettó </w:t>
      </w:r>
      <w:proofErr w:type="spellStart"/>
      <w:r w:rsidRPr="00F46CCB">
        <w:rPr>
          <w:rFonts w:ascii="Verdana" w:hAnsi="Verdana" w:cs="Arial"/>
          <w:sz w:val="20"/>
        </w:rPr>
        <w:t>árbevételünk</w:t>
      </w:r>
      <w:proofErr w:type="spellEnd"/>
      <w:r w:rsidRPr="00F46CCB">
        <w:rPr>
          <w:rFonts w:ascii="Verdana" w:hAnsi="Verdana" w:cs="Arial"/>
          <w:sz w:val="20"/>
        </w:rPr>
        <w:t xml:space="preserve"> az felhívás feladását megelőző 3 üzleti évre vonatkozóan:</w:t>
      </w:r>
    </w:p>
    <w:p w14:paraId="79CC31D9" w14:textId="77777777" w:rsidR="006930BA" w:rsidRPr="00F46CCB" w:rsidRDefault="006930BA" w:rsidP="006930BA">
      <w:pPr>
        <w:numPr>
          <w:ilvl w:val="12"/>
          <w:numId w:val="0"/>
        </w:numPr>
        <w:tabs>
          <w:tab w:val="left" w:pos="9071"/>
        </w:tabs>
        <w:ind w:right="-1"/>
        <w:rPr>
          <w:rFonts w:ascii="Verdana" w:hAnsi="Verdana" w:cs="Arial"/>
          <w:sz w:val="20"/>
        </w:rPr>
      </w:pPr>
    </w:p>
    <w:tbl>
      <w:tblPr>
        <w:tblW w:w="9781" w:type="dxa"/>
        <w:jc w:val="center"/>
        <w:tblLayout w:type="fixed"/>
        <w:tblCellMar>
          <w:left w:w="0" w:type="dxa"/>
          <w:right w:w="0" w:type="dxa"/>
        </w:tblCellMar>
        <w:tblLook w:val="0000" w:firstRow="0" w:lastRow="0" w:firstColumn="0" w:lastColumn="0" w:noHBand="0" w:noVBand="0"/>
      </w:tblPr>
      <w:tblGrid>
        <w:gridCol w:w="418"/>
        <w:gridCol w:w="4110"/>
        <w:gridCol w:w="5253"/>
      </w:tblGrid>
      <w:tr w:rsidR="006930BA" w:rsidRPr="00F46CCB" w14:paraId="3B2698B3" w14:textId="77777777" w:rsidTr="00261E3D">
        <w:trPr>
          <w:tblHeader/>
          <w:jc w:val="center"/>
        </w:trPr>
        <w:tc>
          <w:tcPr>
            <w:tcW w:w="418" w:type="dxa"/>
            <w:tcBorders>
              <w:top w:val="single" w:sz="6" w:space="0" w:color="000000"/>
              <w:left w:val="single" w:sz="6" w:space="0" w:color="000000"/>
              <w:bottom w:val="single" w:sz="6" w:space="0" w:color="000000"/>
            </w:tcBorders>
            <w:shd w:val="clear" w:color="auto" w:fill="D9D9D9" w:themeFill="background1" w:themeFillShade="D9"/>
            <w:vAlign w:val="center"/>
          </w:tcPr>
          <w:p w14:paraId="29A15854" w14:textId="77777777" w:rsidR="006930BA" w:rsidRPr="00F46CCB" w:rsidRDefault="006930BA" w:rsidP="00261E3D">
            <w:pPr>
              <w:pStyle w:val="Tblzatfejlc"/>
              <w:numPr>
                <w:ilvl w:val="12"/>
                <w:numId w:val="0"/>
              </w:numPr>
              <w:rPr>
                <w:rFonts w:ascii="Verdana" w:hAnsi="Verdana" w:cs="Arial"/>
                <w:i w:val="0"/>
                <w:sz w:val="20"/>
              </w:rPr>
            </w:pPr>
          </w:p>
        </w:tc>
        <w:tc>
          <w:tcPr>
            <w:tcW w:w="4110" w:type="dxa"/>
            <w:tcBorders>
              <w:top w:val="single" w:sz="6" w:space="0" w:color="000000"/>
              <w:left w:val="single" w:sz="6" w:space="0" w:color="000000"/>
              <w:bottom w:val="single" w:sz="6" w:space="0" w:color="000000"/>
            </w:tcBorders>
            <w:shd w:val="clear" w:color="auto" w:fill="D9D9D9" w:themeFill="background1" w:themeFillShade="D9"/>
            <w:vAlign w:val="center"/>
          </w:tcPr>
          <w:p w14:paraId="2DC66A28" w14:textId="77777777" w:rsidR="006930BA" w:rsidRPr="00F46CCB" w:rsidRDefault="006930BA" w:rsidP="00261E3D">
            <w:pPr>
              <w:pStyle w:val="Tblzatfejlc"/>
              <w:numPr>
                <w:ilvl w:val="12"/>
                <w:numId w:val="0"/>
              </w:numPr>
              <w:ind w:left="129"/>
              <w:rPr>
                <w:rFonts w:ascii="Verdana" w:hAnsi="Verdana" w:cs="Arial"/>
                <w:i w:val="0"/>
                <w:sz w:val="20"/>
              </w:rPr>
            </w:pPr>
            <w:r w:rsidRPr="00F46CCB">
              <w:rPr>
                <w:rFonts w:ascii="Verdana" w:hAnsi="Verdana"/>
                <w:i w:val="0"/>
                <w:sz w:val="20"/>
              </w:rPr>
              <w:t>ajánlati felhívás feladását megelőző három mérlegfordulónappal lezárt üzleti évre</w:t>
            </w:r>
          </w:p>
        </w:tc>
        <w:tc>
          <w:tcPr>
            <w:tcW w:w="52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FE339A1" w14:textId="77777777" w:rsidR="006930BA" w:rsidRPr="00F46CCB" w:rsidRDefault="006930BA" w:rsidP="00261E3D">
            <w:pPr>
              <w:pStyle w:val="Tblzatfejlc"/>
              <w:numPr>
                <w:ilvl w:val="12"/>
                <w:numId w:val="0"/>
              </w:numPr>
              <w:rPr>
                <w:rFonts w:ascii="Verdana" w:hAnsi="Verdana" w:cs="Arial"/>
                <w:i w:val="0"/>
                <w:sz w:val="20"/>
              </w:rPr>
            </w:pPr>
            <w:r w:rsidRPr="00F46CCB">
              <w:rPr>
                <w:rFonts w:ascii="Verdana" w:hAnsi="Verdana" w:cs="Arial"/>
                <w:i w:val="0"/>
                <w:sz w:val="20"/>
              </w:rPr>
              <w:t>A közbeszerzés tárgya (</w:t>
            </w:r>
            <w:r w:rsidRPr="00F46CCB">
              <w:rPr>
                <w:rFonts w:ascii="Verdana" w:hAnsi="Verdana"/>
                <w:i w:val="0"/>
                <w:sz w:val="20"/>
              </w:rPr>
              <w:t>nyomdai tevékenység és/vagy tördelés és/vagy grafikai tervezés)</w:t>
            </w:r>
            <w:r w:rsidRPr="00F46CCB">
              <w:rPr>
                <w:rFonts w:ascii="Verdana" w:hAnsi="Verdana" w:cs="Arial"/>
                <w:i w:val="0"/>
                <w:sz w:val="20"/>
              </w:rPr>
              <w:t xml:space="preserve"> szerinti tevékenységből származó nettó árbevétel (Ft)</w:t>
            </w:r>
          </w:p>
        </w:tc>
      </w:tr>
      <w:tr w:rsidR="006930BA" w:rsidRPr="00F46CCB" w14:paraId="1E362CD7" w14:textId="77777777" w:rsidTr="00261E3D">
        <w:trPr>
          <w:jc w:val="center"/>
        </w:trPr>
        <w:tc>
          <w:tcPr>
            <w:tcW w:w="418" w:type="dxa"/>
            <w:tcBorders>
              <w:left w:val="single" w:sz="6" w:space="0" w:color="000000"/>
              <w:bottom w:val="single" w:sz="6" w:space="0" w:color="000000"/>
            </w:tcBorders>
          </w:tcPr>
          <w:p w14:paraId="52BCE23E" w14:textId="77777777" w:rsidR="006930BA" w:rsidRPr="00F46CCB" w:rsidRDefault="006930BA" w:rsidP="00261E3D">
            <w:pPr>
              <w:pStyle w:val="Tblzattartalom"/>
              <w:numPr>
                <w:ilvl w:val="12"/>
                <w:numId w:val="0"/>
              </w:numPr>
              <w:jc w:val="center"/>
              <w:rPr>
                <w:rFonts w:ascii="Verdana" w:hAnsi="Verdana" w:cs="Arial"/>
                <w:sz w:val="20"/>
              </w:rPr>
            </w:pPr>
            <w:r w:rsidRPr="00F46CCB">
              <w:rPr>
                <w:rFonts w:ascii="Verdana" w:hAnsi="Verdana" w:cs="Arial"/>
                <w:sz w:val="20"/>
              </w:rPr>
              <w:t>1)</w:t>
            </w:r>
          </w:p>
        </w:tc>
        <w:tc>
          <w:tcPr>
            <w:tcW w:w="4110" w:type="dxa"/>
            <w:tcBorders>
              <w:left w:val="single" w:sz="6" w:space="0" w:color="000000"/>
              <w:bottom w:val="single" w:sz="6" w:space="0" w:color="000000"/>
            </w:tcBorders>
          </w:tcPr>
          <w:p w14:paraId="33404ED9" w14:textId="77777777" w:rsidR="006930BA" w:rsidRPr="00F46CCB" w:rsidRDefault="006930BA" w:rsidP="00261E3D">
            <w:pPr>
              <w:pStyle w:val="Tblzattartalom"/>
              <w:numPr>
                <w:ilvl w:val="12"/>
                <w:numId w:val="0"/>
              </w:numPr>
              <w:jc w:val="center"/>
              <w:rPr>
                <w:rFonts w:ascii="Verdana" w:hAnsi="Verdana" w:cs="Arial"/>
                <w:b/>
                <w:sz w:val="20"/>
              </w:rPr>
            </w:pPr>
          </w:p>
        </w:tc>
        <w:tc>
          <w:tcPr>
            <w:tcW w:w="5253" w:type="dxa"/>
            <w:tcBorders>
              <w:left w:val="single" w:sz="6" w:space="0" w:color="000000"/>
              <w:bottom w:val="single" w:sz="6" w:space="0" w:color="000000"/>
              <w:right w:val="single" w:sz="6" w:space="0" w:color="000000"/>
            </w:tcBorders>
          </w:tcPr>
          <w:p w14:paraId="451DAB01" w14:textId="77777777" w:rsidR="006930BA" w:rsidRPr="00F46CCB" w:rsidRDefault="006930BA" w:rsidP="00261E3D">
            <w:pPr>
              <w:pStyle w:val="Tblzattartalom"/>
              <w:numPr>
                <w:ilvl w:val="12"/>
                <w:numId w:val="0"/>
              </w:numPr>
              <w:rPr>
                <w:rFonts w:ascii="Verdana" w:hAnsi="Verdana" w:cs="Arial"/>
                <w:sz w:val="20"/>
              </w:rPr>
            </w:pPr>
          </w:p>
        </w:tc>
      </w:tr>
      <w:tr w:rsidR="006930BA" w:rsidRPr="00F46CCB" w14:paraId="27EAD14F" w14:textId="77777777" w:rsidTr="00261E3D">
        <w:trPr>
          <w:jc w:val="center"/>
        </w:trPr>
        <w:tc>
          <w:tcPr>
            <w:tcW w:w="418" w:type="dxa"/>
            <w:tcBorders>
              <w:left w:val="single" w:sz="6" w:space="0" w:color="000000"/>
              <w:bottom w:val="single" w:sz="6" w:space="0" w:color="000000"/>
            </w:tcBorders>
          </w:tcPr>
          <w:p w14:paraId="1F630807" w14:textId="77777777" w:rsidR="006930BA" w:rsidRPr="00F46CCB" w:rsidRDefault="006930BA" w:rsidP="00261E3D">
            <w:pPr>
              <w:pStyle w:val="Tblzattartalom"/>
              <w:numPr>
                <w:ilvl w:val="12"/>
                <w:numId w:val="0"/>
              </w:numPr>
              <w:jc w:val="center"/>
              <w:rPr>
                <w:rFonts w:ascii="Verdana" w:hAnsi="Verdana" w:cs="Arial"/>
                <w:sz w:val="20"/>
              </w:rPr>
            </w:pPr>
            <w:r w:rsidRPr="00F46CCB">
              <w:rPr>
                <w:rFonts w:ascii="Verdana" w:hAnsi="Verdana" w:cs="Arial"/>
                <w:sz w:val="20"/>
              </w:rPr>
              <w:t>2)</w:t>
            </w:r>
          </w:p>
        </w:tc>
        <w:tc>
          <w:tcPr>
            <w:tcW w:w="4110" w:type="dxa"/>
            <w:tcBorders>
              <w:left w:val="single" w:sz="6" w:space="0" w:color="000000"/>
              <w:bottom w:val="single" w:sz="6" w:space="0" w:color="000000"/>
            </w:tcBorders>
          </w:tcPr>
          <w:p w14:paraId="3537B8CE" w14:textId="77777777" w:rsidR="006930BA" w:rsidRPr="00F46CCB" w:rsidRDefault="006930BA" w:rsidP="00261E3D">
            <w:pPr>
              <w:pStyle w:val="Tblzattartalom"/>
              <w:numPr>
                <w:ilvl w:val="12"/>
                <w:numId w:val="0"/>
              </w:numPr>
              <w:jc w:val="center"/>
              <w:rPr>
                <w:rFonts w:ascii="Verdana" w:hAnsi="Verdana" w:cs="Arial"/>
                <w:b/>
                <w:sz w:val="20"/>
              </w:rPr>
            </w:pPr>
          </w:p>
        </w:tc>
        <w:tc>
          <w:tcPr>
            <w:tcW w:w="5253" w:type="dxa"/>
            <w:tcBorders>
              <w:left w:val="single" w:sz="6" w:space="0" w:color="000000"/>
              <w:bottom w:val="single" w:sz="6" w:space="0" w:color="000000"/>
              <w:right w:val="single" w:sz="6" w:space="0" w:color="000000"/>
            </w:tcBorders>
          </w:tcPr>
          <w:p w14:paraId="35B97C85" w14:textId="77777777" w:rsidR="006930BA" w:rsidRPr="00F46CCB" w:rsidRDefault="006930BA" w:rsidP="00261E3D">
            <w:pPr>
              <w:pStyle w:val="Tblzattartalom"/>
              <w:numPr>
                <w:ilvl w:val="12"/>
                <w:numId w:val="0"/>
              </w:numPr>
              <w:rPr>
                <w:rFonts w:ascii="Verdana" w:hAnsi="Verdana" w:cs="Arial"/>
                <w:sz w:val="20"/>
              </w:rPr>
            </w:pPr>
          </w:p>
        </w:tc>
      </w:tr>
      <w:tr w:rsidR="006930BA" w:rsidRPr="00F46CCB" w14:paraId="0F8A8335" w14:textId="77777777" w:rsidTr="00261E3D">
        <w:trPr>
          <w:jc w:val="center"/>
        </w:trPr>
        <w:tc>
          <w:tcPr>
            <w:tcW w:w="418" w:type="dxa"/>
            <w:tcBorders>
              <w:left w:val="single" w:sz="6" w:space="0" w:color="000000"/>
              <w:bottom w:val="single" w:sz="6" w:space="0" w:color="000000"/>
            </w:tcBorders>
          </w:tcPr>
          <w:p w14:paraId="766C991D" w14:textId="77777777" w:rsidR="006930BA" w:rsidRPr="00F46CCB" w:rsidRDefault="006930BA" w:rsidP="00261E3D">
            <w:pPr>
              <w:pStyle w:val="Tblzattartalom"/>
              <w:numPr>
                <w:ilvl w:val="12"/>
                <w:numId w:val="0"/>
              </w:numPr>
              <w:jc w:val="center"/>
              <w:rPr>
                <w:rFonts w:ascii="Verdana" w:hAnsi="Verdana" w:cs="Arial"/>
                <w:sz w:val="20"/>
              </w:rPr>
            </w:pPr>
            <w:r w:rsidRPr="00F46CCB">
              <w:rPr>
                <w:rFonts w:ascii="Verdana" w:hAnsi="Verdana" w:cs="Arial"/>
                <w:sz w:val="20"/>
              </w:rPr>
              <w:t>3)</w:t>
            </w:r>
          </w:p>
        </w:tc>
        <w:tc>
          <w:tcPr>
            <w:tcW w:w="4110" w:type="dxa"/>
            <w:tcBorders>
              <w:left w:val="single" w:sz="6" w:space="0" w:color="000000"/>
              <w:bottom w:val="single" w:sz="6" w:space="0" w:color="000000"/>
            </w:tcBorders>
          </w:tcPr>
          <w:p w14:paraId="3F3AF06F" w14:textId="77777777" w:rsidR="006930BA" w:rsidRPr="00F46CCB" w:rsidRDefault="006930BA" w:rsidP="00261E3D">
            <w:pPr>
              <w:pStyle w:val="Tblzattartalom"/>
              <w:numPr>
                <w:ilvl w:val="12"/>
                <w:numId w:val="0"/>
              </w:numPr>
              <w:jc w:val="center"/>
              <w:rPr>
                <w:rFonts w:ascii="Verdana" w:hAnsi="Verdana" w:cs="Arial"/>
                <w:b/>
                <w:sz w:val="20"/>
              </w:rPr>
            </w:pPr>
          </w:p>
        </w:tc>
        <w:tc>
          <w:tcPr>
            <w:tcW w:w="5253" w:type="dxa"/>
            <w:tcBorders>
              <w:left w:val="single" w:sz="6" w:space="0" w:color="000000"/>
              <w:bottom w:val="single" w:sz="6" w:space="0" w:color="000000"/>
              <w:right w:val="single" w:sz="6" w:space="0" w:color="000000"/>
            </w:tcBorders>
          </w:tcPr>
          <w:p w14:paraId="5326B8C0" w14:textId="77777777" w:rsidR="006930BA" w:rsidRPr="00F46CCB" w:rsidRDefault="006930BA" w:rsidP="00261E3D">
            <w:pPr>
              <w:pStyle w:val="Tblzattartalom"/>
              <w:numPr>
                <w:ilvl w:val="12"/>
                <w:numId w:val="0"/>
              </w:numPr>
              <w:rPr>
                <w:rFonts w:ascii="Verdana" w:hAnsi="Verdana" w:cs="Arial"/>
                <w:sz w:val="20"/>
              </w:rPr>
            </w:pPr>
          </w:p>
        </w:tc>
      </w:tr>
    </w:tbl>
    <w:p w14:paraId="4FD8397B" w14:textId="77777777" w:rsidR="006930BA" w:rsidRPr="00F46CCB" w:rsidRDefault="006930BA" w:rsidP="006930BA">
      <w:pPr>
        <w:numPr>
          <w:ilvl w:val="12"/>
          <w:numId w:val="0"/>
        </w:numPr>
        <w:tabs>
          <w:tab w:val="left" w:pos="9071"/>
        </w:tabs>
        <w:ind w:right="-1"/>
        <w:rPr>
          <w:rFonts w:ascii="Verdana" w:hAnsi="Verdana" w:cs="Arial"/>
          <w:sz w:val="20"/>
        </w:rPr>
      </w:pPr>
    </w:p>
    <w:p w14:paraId="35220A7C" w14:textId="77777777" w:rsidR="006930BA" w:rsidRPr="00F46CCB" w:rsidRDefault="006930BA" w:rsidP="006930BA">
      <w:pPr>
        <w:pStyle w:val="Lista2"/>
        <w:tabs>
          <w:tab w:val="left" w:pos="708"/>
        </w:tabs>
        <w:spacing w:before="0" w:after="0"/>
        <w:ind w:left="-567" w:right="-257"/>
        <w:rPr>
          <w:rFonts w:ascii="Verdana" w:hAnsi="Verdana"/>
          <w:sz w:val="20"/>
          <w:szCs w:val="20"/>
        </w:rPr>
      </w:pPr>
      <w:r w:rsidRPr="00F46CCB">
        <w:rPr>
          <w:rFonts w:ascii="Verdana" w:hAnsi="Verdana"/>
          <w:sz w:val="20"/>
          <w:szCs w:val="20"/>
        </w:rPr>
        <w:t xml:space="preserve">Jelen nyilatkozatot a </w:t>
      </w:r>
      <w:r w:rsidRPr="00F46CCB">
        <w:rPr>
          <w:rFonts w:ascii="Verdana" w:hAnsi="Verdana"/>
          <w:color w:val="000000" w:themeColor="text1"/>
          <w:sz w:val="20"/>
          <w:szCs w:val="20"/>
        </w:rPr>
        <w:t xml:space="preserve">Szívbeteg Gyermekekért Alapítvány </w:t>
      </w:r>
      <w:r w:rsidRPr="00F46CCB">
        <w:rPr>
          <w:rFonts w:ascii="Verdana" w:hAnsi="Verdana"/>
          <w:sz w:val="20"/>
          <w:szCs w:val="20"/>
        </w:rPr>
        <w:t xml:space="preserve">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b/>
          <w:sz w:val="20"/>
          <w:szCs w:val="20"/>
        </w:rPr>
        <w:t xml:space="preserve"> </w:t>
      </w:r>
      <w:r w:rsidRPr="00F46CCB">
        <w:rPr>
          <w:rFonts w:ascii="Verdana" w:hAnsi="Verdana"/>
          <w:sz w:val="20"/>
          <w:szCs w:val="20"/>
        </w:rPr>
        <w:t>tárgyú közbeszerzési eljárásban benyújtott ajánlat részeként teszem.</w:t>
      </w:r>
    </w:p>
    <w:p w14:paraId="75F918FA" w14:textId="77777777" w:rsidR="006930BA" w:rsidRPr="00F46CCB" w:rsidRDefault="006930BA" w:rsidP="006930BA">
      <w:pPr>
        <w:ind w:left="-567" w:right="-257"/>
        <w:jc w:val="both"/>
        <w:rPr>
          <w:rFonts w:ascii="Verdana" w:hAnsi="Verdana"/>
          <w:sz w:val="20"/>
          <w:szCs w:val="20"/>
        </w:rPr>
      </w:pPr>
    </w:p>
    <w:p w14:paraId="7040182B" w14:textId="77777777" w:rsidR="006930BA" w:rsidRPr="00F46CCB" w:rsidRDefault="006930BA" w:rsidP="006930BA">
      <w:pPr>
        <w:ind w:left="-567" w:right="-257"/>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65EC1272" w14:textId="77777777" w:rsidR="006930BA" w:rsidRPr="00F46CCB" w:rsidRDefault="006930BA" w:rsidP="006930BA">
      <w:pPr>
        <w:ind w:left="-567" w:right="-257"/>
        <w:rPr>
          <w:rFonts w:ascii="Verdana" w:hAnsi="Verdana" w:cs="Arial"/>
          <w:sz w:val="20"/>
          <w:szCs w:val="20"/>
        </w:rPr>
      </w:pPr>
    </w:p>
    <w:p w14:paraId="2C8C7DC0"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w:t>
      </w:r>
    </w:p>
    <w:p w14:paraId="24C0FC87"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1AA48F5A" w14:textId="77777777" w:rsidR="006930BA" w:rsidRPr="00F46CCB" w:rsidRDefault="006930BA" w:rsidP="006930BA">
      <w:pPr>
        <w:pStyle w:val="Cmsor2"/>
        <w:tabs>
          <w:tab w:val="left" w:pos="142"/>
        </w:tabs>
        <w:ind w:left="-567" w:right="-567"/>
        <w:jc w:val="center"/>
        <w:rPr>
          <w:b w:val="0"/>
        </w:rPr>
      </w:pPr>
    </w:p>
    <w:p w14:paraId="361C2E09" w14:textId="77777777" w:rsidR="006930BA" w:rsidRPr="00F46CCB" w:rsidRDefault="006930BA" w:rsidP="006930BA">
      <w:pPr>
        <w:pStyle w:val="Cmsor2"/>
        <w:tabs>
          <w:tab w:val="left" w:pos="0"/>
        </w:tabs>
        <w:jc w:val="center"/>
        <w:rPr>
          <w:rFonts w:cs="Arial"/>
          <w:caps/>
        </w:rPr>
      </w:pPr>
      <w:r w:rsidRPr="00F46CCB">
        <w:rPr>
          <w:b w:val="0"/>
        </w:rPr>
        <w:br w:type="page"/>
      </w:r>
    </w:p>
    <w:p w14:paraId="721EEDE7" w14:textId="77777777" w:rsidR="006930BA" w:rsidRPr="00F46CCB" w:rsidRDefault="006930BA" w:rsidP="006930BA">
      <w:pPr>
        <w:jc w:val="center"/>
        <w:rPr>
          <w:rFonts w:ascii="Verdana" w:hAnsi="Verdana"/>
          <w:b/>
          <w:sz w:val="20"/>
          <w:szCs w:val="20"/>
        </w:rPr>
      </w:pPr>
    </w:p>
    <w:p w14:paraId="2799A092" w14:textId="77777777" w:rsidR="006930BA" w:rsidRPr="00F46CCB" w:rsidRDefault="006930BA" w:rsidP="006930BA">
      <w:pPr>
        <w:jc w:val="center"/>
        <w:rPr>
          <w:rFonts w:ascii="Verdana" w:hAnsi="Verdana"/>
          <w:b/>
          <w:sz w:val="20"/>
          <w:szCs w:val="20"/>
        </w:rPr>
      </w:pPr>
    </w:p>
    <w:p w14:paraId="4BB1B903" w14:textId="77777777" w:rsidR="006930BA" w:rsidRPr="00F46CCB" w:rsidRDefault="006930BA" w:rsidP="006930BA">
      <w:pPr>
        <w:jc w:val="center"/>
        <w:rPr>
          <w:rFonts w:ascii="Verdana" w:hAnsi="Verdana"/>
          <w:b/>
          <w:sz w:val="20"/>
          <w:szCs w:val="20"/>
        </w:rPr>
      </w:pPr>
    </w:p>
    <w:p w14:paraId="7C1375DD" w14:textId="77777777" w:rsidR="006930BA" w:rsidRPr="00F46CCB" w:rsidRDefault="006930BA" w:rsidP="006930BA">
      <w:pPr>
        <w:jc w:val="center"/>
        <w:rPr>
          <w:rFonts w:ascii="Verdana" w:hAnsi="Verdana"/>
          <w:b/>
          <w:sz w:val="20"/>
          <w:szCs w:val="20"/>
        </w:rPr>
      </w:pPr>
      <w:r w:rsidRPr="00F46CCB">
        <w:rPr>
          <w:rFonts w:ascii="Verdana" w:hAnsi="Verdana"/>
          <w:b/>
          <w:sz w:val="20"/>
          <w:szCs w:val="20"/>
        </w:rPr>
        <w:t>AJÁNLATTEVŐ NYILATKOZATA A REFERENCIÁKRÓL</w:t>
      </w:r>
      <w:r w:rsidRPr="00F46CCB">
        <w:rPr>
          <w:rFonts w:ascii="Verdana" w:hAnsi="Verdana"/>
          <w:sz w:val="20"/>
          <w:szCs w:val="20"/>
        </w:rPr>
        <w:footnoteReference w:id="84"/>
      </w:r>
    </w:p>
    <w:p w14:paraId="119D8DF5" w14:textId="77777777" w:rsidR="006930BA" w:rsidRPr="00F46CCB" w:rsidRDefault="006930BA" w:rsidP="006930BA">
      <w:pPr>
        <w:numPr>
          <w:ilvl w:val="12"/>
          <w:numId w:val="0"/>
        </w:numPr>
        <w:tabs>
          <w:tab w:val="left" w:pos="284"/>
        </w:tabs>
        <w:ind w:left="-567" w:right="-567"/>
        <w:jc w:val="center"/>
        <w:rPr>
          <w:rFonts w:ascii="Verdana" w:hAnsi="Verdana" w:cs="Arial"/>
          <w:b/>
          <w:sz w:val="20"/>
        </w:rPr>
      </w:pPr>
      <w:r w:rsidRPr="00F46CCB">
        <w:rPr>
          <w:rFonts w:ascii="Verdana" w:hAnsi="Verdana" w:cs="Arial"/>
          <w:b/>
          <w:sz w:val="20"/>
        </w:rPr>
        <w:t>a 321/2015. (X. 30.) Korm. rendelet 21. § (3) bekezdésének a) pontja alapján</w:t>
      </w:r>
    </w:p>
    <w:p w14:paraId="645BAE6B" w14:textId="77777777" w:rsidR="006930BA" w:rsidRPr="00F46CCB" w:rsidRDefault="006930BA" w:rsidP="006930BA">
      <w:pPr>
        <w:numPr>
          <w:ilvl w:val="12"/>
          <w:numId w:val="0"/>
        </w:numPr>
        <w:tabs>
          <w:tab w:val="left" w:pos="284"/>
        </w:tabs>
        <w:ind w:left="-567" w:right="-567"/>
        <w:jc w:val="center"/>
        <w:rPr>
          <w:rFonts w:ascii="Verdana" w:hAnsi="Verdana" w:cs="Arial"/>
          <w:b/>
          <w:sz w:val="20"/>
        </w:rPr>
      </w:pPr>
    </w:p>
    <w:p w14:paraId="2C3F247A" w14:textId="77777777" w:rsidR="006930BA" w:rsidRPr="00F46CCB" w:rsidRDefault="006930BA" w:rsidP="006930BA">
      <w:pPr>
        <w:pStyle w:val="standard"/>
        <w:tabs>
          <w:tab w:val="left" w:pos="284"/>
        </w:tabs>
        <w:ind w:left="-567" w:right="-567"/>
        <w:jc w:val="both"/>
        <w:rPr>
          <w:rFonts w:ascii="Verdana" w:hAnsi="Verdana"/>
          <w:sz w:val="20"/>
          <w:szCs w:val="20"/>
        </w:rPr>
      </w:pPr>
      <w:r w:rsidRPr="00F46CCB">
        <w:rPr>
          <w:rFonts w:ascii="Verdana" w:hAnsi="Verdana" w:cs="Arial"/>
          <w:sz w:val="20"/>
          <w:szCs w:val="20"/>
        </w:rPr>
        <w:t>Alulírott …………………………………………, mint a(z) ………………………………………… (székhely: …………………………………………) aj</w:t>
      </w:r>
      <w:r w:rsidRPr="00F46CCB">
        <w:rPr>
          <w:rFonts w:ascii="Verdana" w:hAnsi="Verdana"/>
          <w:sz w:val="20"/>
          <w:szCs w:val="20"/>
        </w:rPr>
        <w:t>ánlattevő / alkalmasság igazolásában részt vevő szervezet</w:t>
      </w:r>
      <w:r w:rsidRPr="00F46CCB">
        <w:rPr>
          <w:rStyle w:val="Lbjegyzet-hivatkozs"/>
          <w:rFonts w:ascii="Verdana" w:hAnsi="Verdana"/>
          <w:sz w:val="20"/>
          <w:szCs w:val="20"/>
        </w:rPr>
        <w:footnoteReference w:id="85"/>
      </w:r>
      <w:r w:rsidRPr="00F46CCB">
        <w:rPr>
          <w:rFonts w:ascii="Verdana" w:hAnsi="Verdana"/>
          <w:sz w:val="20"/>
          <w:szCs w:val="20"/>
        </w:rPr>
        <w:t xml:space="preserve"> nyilatkozattételre jogosult képviselője </w:t>
      </w:r>
      <w:r w:rsidRPr="00F46CCB">
        <w:rPr>
          <w:rFonts w:ascii="Verdana" w:hAnsi="Verdana" w:cs="Arial"/>
          <w:sz w:val="20"/>
          <w:szCs w:val="20"/>
        </w:rPr>
        <w:t>nyilatkozom</w:t>
      </w:r>
      <w:r w:rsidRPr="00F46CCB">
        <w:rPr>
          <w:rFonts w:ascii="Verdana" w:hAnsi="Verdana" w:cs="Arial"/>
          <w:b/>
          <w:sz w:val="20"/>
          <w:szCs w:val="20"/>
        </w:rPr>
        <w:t>,</w:t>
      </w:r>
      <w:r w:rsidRPr="00F46CCB">
        <w:rPr>
          <w:rFonts w:ascii="Verdana" w:hAnsi="Verdana"/>
          <w:sz w:val="20"/>
          <w:szCs w:val="20"/>
        </w:rPr>
        <w:t xml:space="preserve"> hogy tárgyi eljárásban referenciaként cégünk alábbi munkáit jelölöm meg</w:t>
      </w:r>
      <w:r w:rsidRPr="00F46CCB">
        <w:rPr>
          <w:rStyle w:val="Lbjegyzet-hivatkozs"/>
          <w:rFonts w:ascii="Verdana" w:hAnsi="Verdana"/>
          <w:sz w:val="20"/>
          <w:szCs w:val="20"/>
        </w:rPr>
        <w:footnoteReference w:id="86"/>
      </w:r>
      <w:r w:rsidRPr="00F46CCB">
        <w:rPr>
          <w:rFonts w:ascii="Verdana" w:hAnsi="Verdana"/>
          <w:sz w:val="20"/>
          <w:szCs w:val="20"/>
        </w:rPr>
        <w:t>:</w:t>
      </w:r>
    </w:p>
    <w:p w14:paraId="0D671B7D" w14:textId="77777777" w:rsidR="006930BA" w:rsidRPr="00F46CCB" w:rsidRDefault="006930BA" w:rsidP="006930BA">
      <w:pPr>
        <w:pStyle w:val="standard"/>
        <w:jc w:val="both"/>
        <w:rPr>
          <w:rFonts w:ascii="Verdana" w:hAnsi="Verdana"/>
          <w:sz w:val="20"/>
          <w:szCs w:val="20"/>
        </w:rPr>
      </w:pPr>
    </w:p>
    <w:tbl>
      <w:tblPr>
        <w:tblW w:w="4773" w:type="pct"/>
        <w:jc w:val="center"/>
        <w:tblLayout w:type="fixed"/>
        <w:tblCellMar>
          <w:left w:w="0" w:type="dxa"/>
          <w:right w:w="0" w:type="dxa"/>
        </w:tblCellMar>
        <w:tblLook w:val="0000" w:firstRow="0" w:lastRow="0" w:firstColumn="0" w:lastColumn="0" w:noHBand="0" w:noVBand="0"/>
      </w:tblPr>
      <w:tblGrid>
        <w:gridCol w:w="5606"/>
        <w:gridCol w:w="3040"/>
      </w:tblGrid>
      <w:tr w:rsidR="006930BA" w:rsidRPr="00F46CCB" w14:paraId="352CCA38" w14:textId="77777777" w:rsidTr="00261E3D">
        <w:trPr>
          <w:trHeight w:val="486"/>
          <w:jc w:val="center"/>
        </w:trPr>
        <w:tc>
          <w:tcPr>
            <w:tcW w:w="3242" w:type="pct"/>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4796429B" w14:textId="77777777" w:rsidR="006930BA" w:rsidRPr="00F46CCB" w:rsidRDefault="006930BA" w:rsidP="00261E3D">
            <w:pPr>
              <w:pStyle w:val="BodyText21"/>
              <w:tabs>
                <w:tab w:val="clear" w:pos="5409"/>
                <w:tab w:val="left" w:pos="5229"/>
              </w:tabs>
              <w:ind w:left="0" w:right="139" w:firstLine="17"/>
              <w:rPr>
                <w:rFonts w:ascii="Verdana" w:hAnsi="Verdana"/>
                <w:sz w:val="20"/>
                <w:szCs w:val="20"/>
              </w:rPr>
            </w:pPr>
            <w:proofErr w:type="spellStart"/>
            <w:r w:rsidRPr="00F46CCB">
              <w:rPr>
                <w:rFonts w:ascii="Verdana" w:hAnsi="Verdana"/>
                <w:b/>
                <w:sz w:val="20"/>
                <w:szCs w:val="20"/>
              </w:rPr>
              <w:t>Alkalmassági</w:t>
            </w:r>
            <w:proofErr w:type="spellEnd"/>
            <w:r w:rsidRPr="00F46CCB">
              <w:rPr>
                <w:rFonts w:ascii="Verdana" w:hAnsi="Verdana"/>
                <w:b/>
                <w:sz w:val="20"/>
                <w:szCs w:val="20"/>
              </w:rPr>
              <w:t xml:space="preserve"> </w:t>
            </w:r>
            <w:proofErr w:type="spellStart"/>
            <w:r w:rsidRPr="00F46CCB">
              <w:rPr>
                <w:rFonts w:ascii="Verdana" w:hAnsi="Verdana"/>
                <w:b/>
                <w:sz w:val="20"/>
                <w:szCs w:val="20"/>
              </w:rPr>
              <w:t>feltétel</w:t>
            </w:r>
            <w:proofErr w:type="spellEnd"/>
            <w:r w:rsidRPr="00F46CCB">
              <w:rPr>
                <w:rFonts w:ascii="Verdana" w:hAnsi="Verdana"/>
                <w:b/>
                <w:sz w:val="20"/>
                <w:szCs w:val="20"/>
              </w:rPr>
              <w:t xml:space="preserve"> </w:t>
            </w:r>
            <w:proofErr w:type="spellStart"/>
            <w:r w:rsidRPr="00F46CCB">
              <w:rPr>
                <w:rFonts w:ascii="Verdana" w:hAnsi="Verdana"/>
                <w:b/>
                <w:sz w:val="20"/>
                <w:szCs w:val="20"/>
              </w:rPr>
              <w:t>felhívás</w:t>
            </w:r>
            <w:proofErr w:type="spellEnd"/>
            <w:r w:rsidRPr="00F46CCB">
              <w:rPr>
                <w:rFonts w:ascii="Verdana" w:hAnsi="Verdana"/>
                <w:b/>
                <w:sz w:val="20"/>
                <w:szCs w:val="20"/>
              </w:rPr>
              <w:t xml:space="preserve"> </w:t>
            </w:r>
            <w:proofErr w:type="spellStart"/>
            <w:r w:rsidRPr="00F46CCB">
              <w:rPr>
                <w:rFonts w:ascii="Verdana" w:hAnsi="Verdana"/>
                <w:b/>
                <w:sz w:val="20"/>
                <w:szCs w:val="20"/>
              </w:rPr>
              <w:t>szerinti</w:t>
            </w:r>
            <w:proofErr w:type="spellEnd"/>
            <w:r w:rsidRPr="00F46CCB">
              <w:rPr>
                <w:rFonts w:ascii="Verdana" w:hAnsi="Verdana"/>
                <w:b/>
                <w:sz w:val="20"/>
                <w:szCs w:val="20"/>
              </w:rPr>
              <w:t xml:space="preserve"> </w:t>
            </w:r>
            <w:proofErr w:type="spellStart"/>
            <w:r w:rsidRPr="00F46CCB">
              <w:rPr>
                <w:rFonts w:ascii="Verdana" w:hAnsi="Verdana"/>
                <w:b/>
                <w:sz w:val="20"/>
                <w:szCs w:val="20"/>
              </w:rPr>
              <w:t>megjelölése</w:t>
            </w:r>
            <w:proofErr w:type="spellEnd"/>
          </w:p>
        </w:tc>
        <w:tc>
          <w:tcPr>
            <w:tcW w:w="1758" w:type="pct"/>
            <w:tcBorders>
              <w:top w:val="single" w:sz="4" w:space="0" w:color="auto"/>
              <w:left w:val="single" w:sz="6" w:space="0" w:color="000000"/>
              <w:bottom w:val="single" w:sz="4" w:space="0" w:color="auto"/>
              <w:right w:val="single" w:sz="6" w:space="0" w:color="000000"/>
            </w:tcBorders>
            <w:vAlign w:val="center"/>
          </w:tcPr>
          <w:p w14:paraId="6A8616FD" w14:textId="77777777" w:rsidR="006930BA" w:rsidRPr="00F46CCB" w:rsidRDefault="006930BA" w:rsidP="00261E3D">
            <w:pPr>
              <w:numPr>
                <w:ilvl w:val="12"/>
                <w:numId w:val="0"/>
              </w:numPr>
              <w:jc w:val="center"/>
              <w:rPr>
                <w:rFonts w:ascii="Verdana" w:hAnsi="Verdana" w:cs="Arial"/>
                <w:sz w:val="20"/>
              </w:rPr>
            </w:pPr>
          </w:p>
        </w:tc>
      </w:tr>
      <w:tr w:rsidR="006930BA" w:rsidRPr="00F46CCB" w14:paraId="7D5A6B42" w14:textId="77777777" w:rsidTr="00261E3D">
        <w:trPr>
          <w:trHeight w:val="486"/>
          <w:jc w:val="center"/>
        </w:trPr>
        <w:tc>
          <w:tcPr>
            <w:tcW w:w="3242" w:type="pct"/>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125685D0" w14:textId="77777777" w:rsidR="006930BA" w:rsidRPr="00F46CCB" w:rsidRDefault="006930BA" w:rsidP="00261E3D">
            <w:pPr>
              <w:pStyle w:val="BodyText21"/>
              <w:tabs>
                <w:tab w:val="clear" w:pos="5409"/>
                <w:tab w:val="left" w:pos="5229"/>
              </w:tabs>
              <w:ind w:left="0" w:right="139" w:firstLine="17"/>
              <w:rPr>
                <w:rFonts w:ascii="Verdana" w:hAnsi="Verdana"/>
                <w:b/>
                <w:sz w:val="20"/>
                <w:szCs w:val="20"/>
              </w:rPr>
            </w:pPr>
            <w:r w:rsidRPr="00F46CCB">
              <w:rPr>
                <w:rFonts w:ascii="Verdana" w:hAnsi="Verdana"/>
                <w:b/>
                <w:sz w:val="20"/>
                <w:szCs w:val="20"/>
              </w:rPr>
              <w:t xml:space="preserve">A </w:t>
            </w:r>
            <w:proofErr w:type="spellStart"/>
            <w:r w:rsidRPr="00F46CCB">
              <w:rPr>
                <w:rFonts w:ascii="Verdana" w:hAnsi="Verdana"/>
                <w:b/>
                <w:sz w:val="20"/>
                <w:szCs w:val="20"/>
              </w:rPr>
              <w:t>szerződés</w:t>
            </w:r>
            <w:proofErr w:type="spellEnd"/>
            <w:r w:rsidRPr="00F46CCB">
              <w:rPr>
                <w:rFonts w:ascii="Verdana" w:hAnsi="Verdana"/>
                <w:b/>
                <w:sz w:val="20"/>
                <w:szCs w:val="20"/>
              </w:rPr>
              <w:t xml:space="preserve"> </w:t>
            </w:r>
            <w:proofErr w:type="spellStart"/>
            <w:r w:rsidRPr="00F46CCB">
              <w:rPr>
                <w:rFonts w:ascii="Verdana" w:hAnsi="Verdana"/>
                <w:b/>
                <w:sz w:val="20"/>
                <w:szCs w:val="20"/>
              </w:rPr>
              <w:t>teljesítésének</w:t>
            </w:r>
            <w:proofErr w:type="spellEnd"/>
            <w:r w:rsidRPr="00F46CCB">
              <w:rPr>
                <w:rFonts w:ascii="Verdana" w:hAnsi="Verdana"/>
                <w:b/>
                <w:sz w:val="20"/>
                <w:szCs w:val="20"/>
              </w:rPr>
              <w:t xml:space="preserve"> </w:t>
            </w:r>
            <w:proofErr w:type="spellStart"/>
            <w:r w:rsidRPr="00F46CCB">
              <w:rPr>
                <w:rFonts w:ascii="Verdana" w:hAnsi="Verdana"/>
                <w:b/>
                <w:sz w:val="20"/>
                <w:szCs w:val="20"/>
              </w:rPr>
              <w:t>kezdő</w:t>
            </w:r>
            <w:proofErr w:type="spellEnd"/>
            <w:r w:rsidRPr="00F46CCB">
              <w:rPr>
                <w:rFonts w:ascii="Verdana" w:hAnsi="Verdana"/>
                <w:b/>
                <w:sz w:val="20"/>
                <w:szCs w:val="20"/>
              </w:rPr>
              <w:t xml:space="preserve"> </w:t>
            </w:r>
            <w:proofErr w:type="spellStart"/>
            <w:r w:rsidRPr="00F46CCB">
              <w:rPr>
                <w:rFonts w:ascii="Verdana" w:hAnsi="Verdana"/>
                <w:b/>
                <w:sz w:val="20"/>
                <w:szCs w:val="20"/>
              </w:rPr>
              <w:t>és</w:t>
            </w:r>
            <w:proofErr w:type="spellEnd"/>
            <w:r w:rsidRPr="00F46CCB">
              <w:rPr>
                <w:rFonts w:ascii="Verdana" w:hAnsi="Verdana"/>
                <w:b/>
                <w:sz w:val="20"/>
                <w:szCs w:val="20"/>
              </w:rPr>
              <w:t xml:space="preserve"> </w:t>
            </w:r>
            <w:proofErr w:type="spellStart"/>
            <w:r w:rsidRPr="00F46CCB">
              <w:rPr>
                <w:rFonts w:ascii="Verdana" w:hAnsi="Verdana"/>
                <w:b/>
                <w:sz w:val="20"/>
                <w:szCs w:val="20"/>
              </w:rPr>
              <w:t>befejező</w:t>
            </w:r>
            <w:proofErr w:type="spellEnd"/>
            <w:r w:rsidRPr="00F46CCB">
              <w:rPr>
                <w:rFonts w:ascii="Verdana" w:hAnsi="Verdana"/>
                <w:b/>
                <w:sz w:val="20"/>
                <w:szCs w:val="20"/>
              </w:rPr>
              <w:t xml:space="preserve"> </w:t>
            </w:r>
            <w:proofErr w:type="spellStart"/>
            <w:r w:rsidRPr="00F46CCB">
              <w:rPr>
                <w:rFonts w:ascii="Verdana" w:hAnsi="Verdana"/>
                <w:b/>
                <w:sz w:val="20"/>
                <w:szCs w:val="20"/>
              </w:rPr>
              <w:t>időpontja</w:t>
            </w:r>
            <w:proofErr w:type="spellEnd"/>
            <w:r w:rsidRPr="00F46CCB">
              <w:rPr>
                <w:rFonts w:ascii="Verdana" w:hAnsi="Verdana"/>
                <w:b/>
                <w:sz w:val="20"/>
                <w:szCs w:val="20"/>
              </w:rPr>
              <w:t xml:space="preserve"> (</w:t>
            </w:r>
            <w:proofErr w:type="spellStart"/>
            <w:r w:rsidRPr="00F46CCB">
              <w:rPr>
                <w:rFonts w:ascii="Verdana" w:hAnsi="Verdana"/>
                <w:b/>
                <w:sz w:val="20"/>
                <w:szCs w:val="20"/>
              </w:rPr>
              <w:t>év</w:t>
            </w:r>
            <w:proofErr w:type="spellEnd"/>
            <w:r w:rsidRPr="00F46CCB">
              <w:rPr>
                <w:rFonts w:ascii="Verdana" w:hAnsi="Verdana"/>
                <w:b/>
                <w:sz w:val="20"/>
                <w:szCs w:val="20"/>
              </w:rPr>
              <w:t xml:space="preserve">, </w:t>
            </w:r>
            <w:proofErr w:type="spellStart"/>
            <w:r w:rsidRPr="00F46CCB">
              <w:rPr>
                <w:rFonts w:ascii="Verdana" w:hAnsi="Verdana"/>
                <w:b/>
                <w:sz w:val="20"/>
                <w:szCs w:val="20"/>
              </w:rPr>
              <w:t>hónap</w:t>
            </w:r>
            <w:proofErr w:type="spellEnd"/>
            <w:r w:rsidRPr="00F46CCB">
              <w:rPr>
                <w:rFonts w:ascii="Verdana" w:hAnsi="Verdana"/>
                <w:b/>
                <w:sz w:val="20"/>
                <w:szCs w:val="20"/>
              </w:rPr>
              <w:t xml:space="preserve">, nap </w:t>
            </w:r>
            <w:proofErr w:type="spellStart"/>
            <w:r w:rsidRPr="00F46CCB">
              <w:rPr>
                <w:rFonts w:ascii="Verdana" w:hAnsi="Verdana"/>
                <w:b/>
                <w:sz w:val="20"/>
                <w:szCs w:val="20"/>
              </w:rPr>
              <w:t>pontossággal</w:t>
            </w:r>
            <w:proofErr w:type="spellEnd"/>
            <w:r w:rsidRPr="00F46CCB">
              <w:rPr>
                <w:rFonts w:ascii="Verdana" w:hAnsi="Verdana"/>
                <w:b/>
                <w:sz w:val="20"/>
                <w:szCs w:val="20"/>
              </w:rPr>
              <w:t xml:space="preserve">!) </w:t>
            </w:r>
          </w:p>
        </w:tc>
        <w:tc>
          <w:tcPr>
            <w:tcW w:w="1758" w:type="pct"/>
            <w:tcBorders>
              <w:top w:val="single" w:sz="4" w:space="0" w:color="auto"/>
              <w:left w:val="single" w:sz="6" w:space="0" w:color="000000"/>
              <w:bottom w:val="single" w:sz="4" w:space="0" w:color="auto"/>
              <w:right w:val="single" w:sz="6" w:space="0" w:color="000000"/>
            </w:tcBorders>
            <w:vAlign w:val="center"/>
          </w:tcPr>
          <w:p w14:paraId="1C582A45" w14:textId="77777777" w:rsidR="006930BA" w:rsidRPr="00F46CCB" w:rsidRDefault="006930BA" w:rsidP="00261E3D">
            <w:pPr>
              <w:pStyle w:val="Default"/>
              <w:ind w:left="720"/>
              <w:jc w:val="both"/>
              <w:rPr>
                <w:rFonts w:ascii="Verdana" w:hAnsi="Verdana"/>
                <w:color w:val="auto"/>
                <w:sz w:val="20"/>
              </w:rPr>
            </w:pPr>
          </w:p>
        </w:tc>
      </w:tr>
      <w:tr w:rsidR="006930BA" w:rsidRPr="00F46CCB" w14:paraId="3786C573" w14:textId="77777777" w:rsidTr="00261E3D">
        <w:trPr>
          <w:trHeight w:val="486"/>
          <w:jc w:val="center"/>
        </w:trPr>
        <w:tc>
          <w:tcPr>
            <w:tcW w:w="3242" w:type="pct"/>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10D1CD26" w14:textId="77777777" w:rsidR="006930BA" w:rsidRPr="00F46CCB" w:rsidRDefault="006930BA" w:rsidP="00261E3D">
            <w:pPr>
              <w:pStyle w:val="BodyText21"/>
              <w:numPr>
                <w:ilvl w:val="12"/>
                <w:numId w:val="0"/>
              </w:numPr>
              <w:tabs>
                <w:tab w:val="clear" w:pos="5409"/>
                <w:tab w:val="left" w:pos="5229"/>
              </w:tabs>
              <w:ind w:right="139" w:firstLine="17"/>
              <w:rPr>
                <w:rFonts w:ascii="Verdana" w:hAnsi="Verdana"/>
                <w:b/>
                <w:sz w:val="20"/>
                <w:szCs w:val="20"/>
              </w:rPr>
            </w:pPr>
            <w:proofErr w:type="spellStart"/>
            <w:r w:rsidRPr="00F46CCB">
              <w:rPr>
                <w:rFonts w:ascii="Verdana" w:hAnsi="Verdana"/>
                <w:b/>
                <w:sz w:val="20"/>
                <w:szCs w:val="20"/>
              </w:rPr>
              <w:t>Szerződést</w:t>
            </w:r>
            <w:proofErr w:type="spellEnd"/>
            <w:r w:rsidRPr="00F46CCB">
              <w:rPr>
                <w:rFonts w:ascii="Verdana" w:hAnsi="Verdana"/>
                <w:b/>
                <w:sz w:val="20"/>
                <w:szCs w:val="20"/>
              </w:rPr>
              <w:t xml:space="preserve"> </w:t>
            </w:r>
            <w:proofErr w:type="spellStart"/>
            <w:r w:rsidRPr="00F46CCB">
              <w:rPr>
                <w:rFonts w:ascii="Verdana" w:hAnsi="Verdana"/>
                <w:b/>
                <w:sz w:val="20"/>
                <w:szCs w:val="20"/>
              </w:rPr>
              <w:t>kötő</w:t>
            </w:r>
            <w:proofErr w:type="spellEnd"/>
            <w:r w:rsidRPr="00F46CCB">
              <w:rPr>
                <w:rFonts w:ascii="Verdana" w:hAnsi="Verdana"/>
                <w:b/>
                <w:sz w:val="20"/>
                <w:szCs w:val="20"/>
              </w:rPr>
              <w:t xml:space="preserve"> </w:t>
            </w:r>
            <w:proofErr w:type="spellStart"/>
            <w:r w:rsidRPr="00F46CCB">
              <w:rPr>
                <w:rFonts w:ascii="Verdana" w:hAnsi="Verdana"/>
                <w:b/>
                <w:sz w:val="20"/>
                <w:szCs w:val="20"/>
              </w:rPr>
              <w:t>másik</w:t>
            </w:r>
            <w:proofErr w:type="spellEnd"/>
            <w:r w:rsidRPr="00F46CCB">
              <w:rPr>
                <w:rFonts w:ascii="Verdana" w:hAnsi="Verdana"/>
                <w:b/>
                <w:sz w:val="20"/>
                <w:szCs w:val="20"/>
              </w:rPr>
              <w:t xml:space="preserve"> </w:t>
            </w:r>
            <w:proofErr w:type="spellStart"/>
            <w:r w:rsidRPr="00F46CCB">
              <w:rPr>
                <w:rFonts w:ascii="Verdana" w:hAnsi="Verdana"/>
                <w:b/>
                <w:sz w:val="20"/>
                <w:szCs w:val="20"/>
              </w:rPr>
              <w:t>fél</w:t>
            </w:r>
            <w:proofErr w:type="spellEnd"/>
            <w:r w:rsidRPr="00F46CCB">
              <w:rPr>
                <w:rFonts w:ascii="Verdana" w:hAnsi="Verdana"/>
                <w:b/>
                <w:sz w:val="20"/>
                <w:szCs w:val="20"/>
              </w:rPr>
              <w:t xml:space="preserve"> </w:t>
            </w:r>
            <w:proofErr w:type="spellStart"/>
            <w:r w:rsidRPr="00F46CCB">
              <w:rPr>
                <w:rFonts w:ascii="Verdana" w:hAnsi="Verdana"/>
                <w:b/>
                <w:sz w:val="20"/>
                <w:szCs w:val="20"/>
              </w:rPr>
              <w:t>megnevezése</w:t>
            </w:r>
            <w:proofErr w:type="spellEnd"/>
          </w:p>
        </w:tc>
        <w:tc>
          <w:tcPr>
            <w:tcW w:w="1758" w:type="pct"/>
            <w:tcBorders>
              <w:top w:val="single" w:sz="4" w:space="0" w:color="auto"/>
              <w:left w:val="single" w:sz="6" w:space="0" w:color="000000"/>
              <w:bottom w:val="single" w:sz="4" w:space="0" w:color="auto"/>
              <w:right w:val="single" w:sz="6" w:space="0" w:color="000000"/>
            </w:tcBorders>
            <w:vAlign w:val="center"/>
          </w:tcPr>
          <w:p w14:paraId="5BB7DC2E" w14:textId="77777777" w:rsidR="006930BA" w:rsidRPr="00F46CCB" w:rsidRDefault="006930BA" w:rsidP="00261E3D">
            <w:pPr>
              <w:numPr>
                <w:ilvl w:val="12"/>
                <w:numId w:val="0"/>
              </w:numPr>
              <w:jc w:val="center"/>
              <w:rPr>
                <w:rFonts w:ascii="Verdana" w:hAnsi="Verdana" w:cs="Arial"/>
                <w:sz w:val="20"/>
              </w:rPr>
            </w:pPr>
          </w:p>
        </w:tc>
      </w:tr>
      <w:tr w:rsidR="006930BA" w:rsidRPr="00F46CCB" w14:paraId="6F483125" w14:textId="77777777" w:rsidTr="00261E3D">
        <w:trPr>
          <w:trHeight w:val="486"/>
          <w:jc w:val="center"/>
        </w:trPr>
        <w:tc>
          <w:tcPr>
            <w:tcW w:w="3242" w:type="pct"/>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4851A677" w14:textId="77777777" w:rsidR="006930BA" w:rsidRPr="00F46CCB" w:rsidRDefault="006930BA" w:rsidP="00261E3D">
            <w:pPr>
              <w:pStyle w:val="BodyText21"/>
              <w:numPr>
                <w:ilvl w:val="12"/>
                <w:numId w:val="0"/>
              </w:numPr>
              <w:tabs>
                <w:tab w:val="clear" w:pos="5409"/>
                <w:tab w:val="left" w:pos="5229"/>
              </w:tabs>
              <w:ind w:right="139" w:firstLine="17"/>
              <w:rPr>
                <w:rFonts w:ascii="Verdana" w:hAnsi="Verdana"/>
                <w:sz w:val="20"/>
                <w:szCs w:val="20"/>
              </w:rPr>
            </w:pPr>
            <w:proofErr w:type="spellStart"/>
            <w:r w:rsidRPr="00F46CCB">
              <w:rPr>
                <w:rFonts w:ascii="Verdana" w:hAnsi="Verdana"/>
                <w:b/>
                <w:sz w:val="20"/>
                <w:szCs w:val="20"/>
              </w:rPr>
              <w:t>Elvégzett</w:t>
            </w:r>
            <w:proofErr w:type="spellEnd"/>
            <w:r w:rsidRPr="00F46CCB">
              <w:rPr>
                <w:rFonts w:ascii="Verdana" w:hAnsi="Verdana"/>
                <w:b/>
                <w:sz w:val="20"/>
                <w:szCs w:val="20"/>
              </w:rPr>
              <w:t xml:space="preserve"> </w:t>
            </w:r>
            <w:proofErr w:type="spellStart"/>
            <w:r w:rsidRPr="00F46CCB">
              <w:rPr>
                <w:rFonts w:ascii="Verdana" w:hAnsi="Verdana"/>
                <w:b/>
                <w:sz w:val="20"/>
                <w:szCs w:val="20"/>
              </w:rPr>
              <w:t>szolgáltatás</w:t>
            </w:r>
            <w:proofErr w:type="spellEnd"/>
            <w:r w:rsidRPr="00F46CCB">
              <w:rPr>
                <w:rFonts w:ascii="Verdana" w:hAnsi="Verdana"/>
                <w:b/>
                <w:sz w:val="20"/>
                <w:szCs w:val="20"/>
              </w:rPr>
              <w:t xml:space="preserve"> </w:t>
            </w:r>
            <w:proofErr w:type="spellStart"/>
            <w:r w:rsidRPr="00F46CCB">
              <w:rPr>
                <w:rFonts w:ascii="Verdana" w:hAnsi="Verdana"/>
                <w:b/>
                <w:sz w:val="20"/>
                <w:szCs w:val="20"/>
              </w:rPr>
              <w:t>tárgya</w:t>
            </w:r>
            <w:proofErr w:type="spellEnd"/>
            <w:r w:rsidRPr="00F46CCB">
              <w:rPr>
                <w:rFonts w:ascii="Verdana" w:hAnsi="Verdana"/>
                <w:b/>
                <w:sz w:val="20"/>
                <w:szCs w:val="20"/>
              </w:rPr>
              <w:t xml:space="preserve"> </w:t>
            </w:r>
            <w:r w:rsidRPr="00F46CCB">
              <w:rPr>
                <w:rFonts w:ascii="Verdana" w:hAnsi="Verdana"/>
                <w:sz w:val="20"/>
                <w:szCs w:val="20"/>
              </w:rPr>
              <w:t>(</w:t>
            </w:r>
            <w:proofErr w:type="spellStart"/>
            <w:r w:rsidRPr="00F46CCB">
              <w:rPr>
                <w:rFonts w:ascii="Verdana" w:hAnsi="Verdana"/>
                <w:sz w:val="20"/>
                <w:szCs w:val="20"/>
              </w:rPr>
              <w:t>az</w:t>
            </w:r>
            <w:proofErr w:type="spellEnd"/>
            <w:r w:rsidRPr="00F46CCB">
              <w:rPr>
                <w:rFonts w:ascii="Verdana" w:hAnsi="Verdana"/>
                <w:sz w:val="20"/>
                <w:szCs w:val="20"/>
              </w:rPr>
              <w:t xml:space="preserve"> </w:t>
            </w:r>
            <w:proofErr w:type="spellStart"/>
            <w:r w:rsidRPr="00F46CCB">
              <w:rPr>
                <w:rFonts w:ascii="Verdana" w:hAnsi="Verdana"/>
                <w:sz w:val="20"/>
                <w:szCs w:val="20"/>
              </w:rPr>
              <w:t>alkalmassági</w:t>
            </w:r>
            <w:proofErr w:type="spellEnd"/>
            <w:r w:rsidRPr="00F46CCB">
              <w:rPr>
                <w:rFonts w:ascii="Verdana" w:hAnsi="Verdana"/>
                <w:sz w:val="20"/>
                <w:szCs w:val="20"/>
              </w:rPr>
              <w:t xml:space="preserve"> minimum-</w:t>
            </w:r>
            <w:proofErr w:type="spellStart"/>
            <w:r w:rsidRPr="00F46CCB">
              <w:rPr>
                <w:rFonts w:ascii="Verdana" w:hAnsi="Verdana"/>
                <w:sz w:val="20"/>
                <w:szCs w:val="20"/>
              </w:rPr>
              <w:t>követelménynek</w:t>
            </w:r>
            <w:proofErr w:type="spellEnd"/>
            <w:r w:rsidRPr="00F46CCB">
              <w:rPr>
                <w:rFonts w:ascii="Verdana" w:hAnsi="Verdana"/>
                <w:sz w:val="20"/>
                <w:szCs w:val="20"/>
              </w:rPr>
              <w:t xml:space="preserve"> </w:t>
            </w:r>
            <w:proofErr w:type="spellStart"/>
            <w:r w:rsidRPr="00F46CCB">
              <w:rPr>
                <w:rFonts w:ascii="Verdana" w:hAnsi="Verdana"/>
                <w:sz w:val="20"/>
                <w:szCs w:val="20"/>
              </w:rPr>
              <w:t>megfelelően</w:t>
            </w:r>
            <w:proofErr w:type="spellEnd"/>
            <w:r w:rsidRPr="00F46CCB">
              <w:rPr>
                <w:rFonts w:ascii="Verdana" w:hAnsi="Verdana"/>
                <w:sz w:val="20"/>
                <w:szCs w:val="20"/>
              </w:rPr>
              <w:t xml:space="preserve"> </w:t>
            </w:r>
            <w:proofErr w:type="spellStart"/>
            <w:r w:rsidRPr="00F46CCB">
              <w:rPr>
                <w:rFonts w:ascii="Verdana" w:hAnsi="Verdana"/>
                <w:sz w:val="20"/>
                <w:szCs w:val="20"/>
              </w:rPr>
              <w:t>részletezett</w:t>
            </w:r>
            <w:proofErr w:type="spellEnd"/>
            <w:r w:rsidRPr="00F46CCB">
              <w:rPr>
                <w:rFonts w:ascii="Verdana" w:hAnsi="Verdana"/>
                <w:sz w:val="20"/>
                <w:szCs w:val="20"/>
              </w:rPr>
              <w:t xml:space="preserve"> </w:t>
            </w:r>
            <w:proofErr w:type="spellStart"/>
            <w:r w:rsidRPr="00F46CCB">
              <w:rPr>
                <w:rFonts w:ascii="Verdana" w:hAnsi="Verdana"/>
                <w:sz w:val="20"/>
                <w:szCs w:val="20"/>
              </w:rPr>
              <w:t>tartalommal</w:t>
            </w:r>
            <w:proofErr w:type="spellEnd"/>
            <w:r w:rsidRPr="00F46CCB">
              <w:rPr>
                <w:rFonts w:ascii="Verdana" w:hAnsi="Verdana"/>
                <w:sz w:val="20"/>
                <w:szCs w:val="20"/>
              </w:rPr>
              <w:t>)</w:t>
            </w:r>
          </w:p>
        </w:tc>
        <w:tc>
          <w:tcPr>
            <w:tcW w:w="1758" w:type="pct"/>
            <w:tcBorders>
              <w:top w:val="single" w:sz="4" w:space="0" w:color="auto"/>
              <w:left w:val="single" w:sz="6" w:space="0" w:color="000000"/>
              <w:bottom w:val="single" w:sz="4" w:space="0" w:color="auto"/>
              <w:right w:val="single" w:sz="6" w:space="0" w:color="000000"/>
            </w:tcBorders>
            <w:vAlign w:val="center"/>
          </w:tcPr>
          <w:p w14:paraId="7F6C0D53" w14:textId="77777777" w:rsidR="006930BA" w:rsidRPr="00F46CCB" w:rsidRDefault="006930BA" w:rsidP="00261E3D">
            <w:pPr>
              <w:numPr>
                <w:ilvl w:val="12"/>
                <w:numId w:val="0"/>
              </w:numPr>
              <w:jc w:val="center"/>
              <w:rPr>
                <w:rFonts w:ascii="Verdana" w:hAnsi="Verdana" w:cs="Arial"/>
                <w:sz w:val="20"/>
              </w:rPr>
            </w:pPr>
          </w:p>
        </w:tc>
      </w:tr>
      <w:tr w:rsidR="006930BA" w:rsidRPr="00F46CCB" w14:paraId="06ABE777" w14:textId="77777777" w:rsidTr="00261E3D">
        <w:trPr>
          <w:trHeight w:val="486"/>
          <w:jc w:val="center"/>
        </w:trPr>
        <w:tc>
          <w:tcPr>
            <w:tcW w:w="3242" w:type="pct"/>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3F924C5B" w14:textId="77777777" w:rsidR="006930BA" w:rsidRPr="00F46CCB" w:rsidRDefault="006930BA" w:rsidP="00261E3D">
            <w:pPr>
              <w:pStyle w:val="BodyText21"/>
              <w:numPr>
                <w:ilvl w:val="12"/>
                <w:numId w:val="0"/>
              </w:numPr>
              <w:tabs>
                <w:tab w:val="clear" w:pos="5409"/>
                <w:tab w:val="left" w:pos="5229"/>
              </w:tabs>
              <w:ind w:right="139" w:firstLine="17"/>
              <w:rPr>
                <w:rFonts w:ascii="Verdana" w:hAnsi="Verdana"/>
                <w:b/>
                <w:sz w:val="20"/>
                <w:szCs w:val="20"/>
              </w:rPr>
            </w:pPr>
            <w:proofErr w:type="spellStart"/>
            <w:r w:rsidRPr="00F46CCB">
              <w:rPr>
                <w:rFonts w:ascii="Verdana" w:hAnsi="Verdana"/>
                <w:b/>
                <w:sz w:val="20"/>
                <w:szCs w:val="20"/>
              </w:rPr>
              <w:t>Elvégzett</w:t>
            </w:r>
            <w:proofErr w:type="spellEnd"/>
            <w:r w:rsidRPr="00F46CCB">
              <w:rPr>
                <w:rFonts w:ascii="Verdana" w:hAnsi="Verdana"/>
                <w:b/>
                <w:sz w:val="20"/>
                <w:szCs w:val="20"/>
              </w:rPr>
              <w:t xml:space="preserve"> </w:t>
            </w:r>
            <w:proofErr w:type="spellStart"/>
            <w:r w:rsidRPr="00F46CCB">
              <w:rPr>
                <w:rFonts w:ascii="Verdana" w:hAnsi="Verdana"/>
                <w:b/>
                <w:sz w:val="20"/>
                <w:szCs w:val="20"/>
              </w:rPr>
              <w:t>szolgáltatás</w:t>
            </w:r>
            <w:proofErr w:type="spellEnd"/>
            <w:r w:rsidRPr="00F46CCB">
              <w:rPr>
                <w:rFonts w:ascii="Verdana" w:hAnsi="Verdana"/>
                <w:b/>
                <w:sz w:val="20"/>
                <w:szCs w:val="20"/>
              </w:rPr>
              <w:t xml:space="preserve"> </w:t>
            </w:r>
            <w:proofErr w:type="spellStart"/>
            <w:r w:rsidRPr="00F46CCB">
              <w:rPr>
                <w:rFonts w:ascii="Verdana" w:hAnsi="Verdana"/>
                <w:b/>
                <w:sz w:val="20"/>
                <w:szCs w:val="20"/>
              </w:rPr>
              <w:t>mennyisége</w:t>
            </w:r>
            <w:proofErr w:type="spellEnd"/>
          </w:p>
          <w:p w14:paraId="6A8818E5" w14:textId="77777777" w:rsidR="006930BA" w:rsidRPr="00F46CCB" w:rsidRDefault="006930BA" w:rsidP="00261E3D">
            <w:pPr>
              <w:pStyle w:val="BodyText21"/>
              <w:numPr>
                <w:ilvl w:val="12"/>
                <w:numId w:val="0"/>
              </w:numPr>
              <w:tabs>
                <w:tab w:val="clear" w:pos="5409"/>
                <w:tab w:val="left" w:pos="5229"/>
              </w:tabs>
              <w:ind w:right="139" w:firstLine="17"/>
              <w:rPr>
                <w:rFonts w:ascii="Verdana" w:hAnsi="Verdana"/>
                <w:b/>
                <w:sz w:val="20"/>
                <w:szCs w:val="20"/>
              </w:rPr>
            </w:pPr>
          </w:p>
        </w:tc>
        <w:tc>
          <w:tcPr>
            <w:tcW w:w="1758" w:type="pct"/>
            <w:tcBorders>
              <w:top w:val="single" w:sz="4" w:space="0" w:color="auto"/>
              <w:left w:val="single" w:sz="6" w:space="0" w:color="000000"/>
              <w:bottom w:val="single" w:sz="4" w:space="0" w:color="auto"/>
              <w:right w:val="single" w:sz="6" w:space="0" w:color="000000"/>
            </w:tcBorders>
            <w:vAlign w:val="center"/>
          </w:tcPr>
          <w:p w14:paraId="0230013B" w14:textId="77777777" w:rsidR="006930BA" w:rsidRPr="00F46CCB" w:rsidRDefault="006930BA" w:rsidP="00261E3D">
            <w:pPr>
              <w:numPr>
                <w:ilvl w:val="12"/>
                <w:numId w:val="0"/>
              </w:numPr>
              <w:jc w:val="center"/>
              <w:rPr>
                <w:rFonts w:ascii="Verdana" w:hAnsi="Verdana" w:cs="Arial"/>
                <w:sz w:val="20"/>
              </w:rPr>
            </w:pPr>
          </w:p>
        </w:tc>
      </w:tr>
      <w:tr w:rsidR="006930BA" w:rsidRPr="00F46CCB" w14:paraId="456A063F" w14:textId="77777777" w:rsidTr="00261E3D">
        <w:trPr>
          <w:trHeight w:val="486"/>
          <w:jc w:val="center"/>
        </w:trPr>
        <w:tc>
          <w:tcPr>
            <w:tcW w:w="3242" w:type="pct"/>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0BDB6819" w14:textId="77777777" w:rsidR="006930BA" w:rsidRPr="00F46CCB" w:rsidRDefault="006930BA" w:rsidP="00261E3D">
            <w:pPr>
              <w:tabs>
                <w:tab w:val="left" w:pos="1485"/>
                <w:tab w:val="left" w:pos="5229"/>
              </w:tabs>
              <w:ind w:right="139" w:firstLine="17"/>
              <w:rPr>
                <w:rFonts w:ascii="Verdana" w:hAnsi="Verdana" w:cs="Arial"/>
                <w:b/>
                <w:sz w:val="20"/>
              </w:rPr>
            </w:pPr>
            <w:r w:rsidRPr="00F46CCB">
              <w:rPr>
                <w:rFonts w:ascii="Verdana" w:hAnsi="Verdana" w:cs="Arial"/>
                <w:b/>
                <w:sz w:val="20"/>
              </w:rPr>
              <w:t>Teljesítés az előírásoknak és a szerződésnek megfelelően történt-e?</w:t>
            </w:r>
          </w:p>
        </w:tc>
        <w:tc>
          <w:tcPr>
            <w:tcW w:w="1758" w:type="pct"/>
            <w:tcBorders>
              <w:top w:val="single" w:sz="4" w:space="0" w:color="auto"/>
              <w:left w:val="single" w:sz="6" w:space="0" w:color="000000"/>
              <w:bottom w:val="single" w:sz="4" w:space="0" w:color="auto"/>
              <w:right w:val="single" w:sz="6" w:space="0" w:color="000000"/>
            </w:tcBorders>
            <w:vAlign w:val="center"/>
          </w:tcPr>
          <w:p w14:paraId="7B354376" w14:textId="77777777" w:rsidR="006930BA" w:rsidRPr="00F46CCB" w:rsidRDefault="006930BA" w:rsidP="00261E3D">
            <w:pPr>
              <w:numPr>
                <w:ilvl w:val="12"/>
                <w:numId w:val="0"/>
              </w:numPr>
              <w:jc w:val="center"/>
              <w:rPr>
                <w:rFonts w:ascii="Verdana" w:hAnsi="Verdana" w:cs="Arial"/>
                <w:sz w:val="20"/>
              </w:rPr>
            </w:pPr>
          </w:p>
        </w:tc>
      </w:tr>
      <w:tr w:rsidR="006930BA" w:rsidRPr="00F46CCB" w14:paraId="647175AB" w14:textId="77777777" w:rsidTr="00261E3D">
        <w:trPr>
          <w:trHeight w:val="486"/>
          <w:jc w:val="center"/>
        </w:trPr>
        <w:tc>
          <w:tcPr>
            <w:tcW w:w="3242" w:type="pct"/>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0F7E85EB" w14:textId="77777777" w:rsidR="006930BA" w:rsidRPr="00F46CCB" w:rsidRDefault="006930BA" w:rsidP="00261E3D">
            <w:pPr>
              <w:tabs>
                <w:tab w:val="left" w:pos="1485"/>
                <w:tab w:val="left" w:pos="5229"/>
              </w:tabs>
              <w:ind w:right="139" w:firstLine="17"/>
              <w:rPr>
                <w:rFonts w:ascii="Verdana" w:hAnsi="Verdana" w:cs="Arial"/>
                <w:b/>
                <w:sz w:val="20"/>
              </w:rPr>
            </w:pPr>
            <w:r w:rsidRPr="00F46CCB">
              <w:rPr>
                <w:rFonts w:ascii="Verdana" w:hAnsi="Verdana" w:cs="Arial"/>
                <w:b/>
                <w:sz w:val="20"/>
              </w:rPr>
              <w:t>Annak a gazdasági szereplőnek a megnevezése (ajánlattevő/közös ajánlattevők mely tagja/alkalmasság igazolásában részt vevő szervezet), aki az adott alkalmassági feltételnek való megfelelést igazolja, referenciát bemutatja</w:t>
            </w:r>
          </w:p>
        </w:tc>
        <w:tc>
          <w:tcPr>
            <w:tcW w:w="1758" w:type="pct"/>
            <w:tcBorders>
              <w:top w:val="single" w:sz="4" w:space="0" w:color="auto"/>
              <w:left w:val="single" w:sz="6" w:space="0" w:color="000000"/>
              <w:bottom w:val="single" w:sz="4" w:space="0" w:color="auto"/>
              <w:right w:val="single" w:sz="6" w:space="0" w:color="000000"/>
            </w:tcBorders>
            <w:vAlign w:val="center"/>
          </w:tcPr>
          <w:p w14:paraId="03E4327C" w14:textId="77777777" w:rsidR="006930BA" w:rsidRPr="00F46CCB" w:rsidRDefault="006930BA" w:rsidP="00261E3D">
            <w:pPr>
              <w:numPr>
                <w:ilvl w:val="12"/>
                <w:numId w:val="0"/>
              </w:numPr>
              <w:jc w:val="center"/>
              <w:rPr>
                <w:rFonts w:ascii="Verdana" w:hAnsi="Verdana" w:cs="Arial"/>
                <w:sz w:val="20"/>
              </w:rPr>
            </w:pPr>
          </w:p>
        </w:tc>
      </w:tr>
    </w:tbl>
    <w:p w14:paraId="6FBC0AEB" w14:textId="77777777" w:rsidR="006930BA" w:rsidRPr="00F46CCB" w:rsidRDefault="006930BA" w:rsidP="006930BA">
      <w:pPr>
        <w:jc w:val="both"/>
        <w:rPr>
          <w:rFonts w:ascii="Verdana" w:hAnsi="Verdana" w:cs="Arial"/>
          <w:sz w:val="20"/>
        </w:rPr>
      </w:pPr>
    </w:p>
    <w:p w14:paraId="1BFBC57F" w14:textId="77777777" w:rsidR="006930BA" w:rsidRPr="00F46CCB" w:rsidRDefault="006930BA" w:rsidP="006930BA">
      <w:pPr>
        <w:pStyle w:val="Lista2"/>
        <w:tabs>
          <w:tab w:val="left" w:pos="708"/>
        </w:tabs>
        <w:spacing w:before="0" w:after="0"/>
        <w:ind w:left="-567" w:right="-257"/>
        <w:rPr>
          <w:rFonts w:ascii="Verdana" w:hAnsi="Verdana"/>
          <w:sz w:val="20"/>
          <w:szCs w:val="20"/>
        </w:rPr>
      </w:pPr>
      <w:r w:rsidRPr="00F46CCB">
        <w:rPr>
          <w:rFonts w:ascii="Verdana" w:hAnsi="Verdana"/>
          <w:sz w:val="20"/>
          <w:szCs w:val="20"/>
        </w:rPr>
        <w:t xml:space="preserve">Jelen nyilatkozatot a </w:t>
      </w:r>
      <w:r w:rsidRPr="00F46CCB">
        <w:rPr>
          <w:rFonts w:ascii="Verdana" w:hAnsi="Verdana"/>
          <w:color w:val="000000" w:themeColor="text1"/>
          <w:sz w:val="20"/>
          <w:szCs w:val="20"/>
        </w:rPr>
        <w:t xml:space="preserve">Szívbeteg Gyermekekért Alapítvány </w:t>
      </w:r>
      <w:r w:rsidRPr="00F46CCB">
        <w:rPr>
          <w:rFonts w:ascii="Verdana" w:hAnsi="Verdana"/>
          <w:sz w:val="20"/>
          <w:szCs w:val="20"/>
        </w:rPr>
        <w:t xml:space="preserve">ajánlatkérő által </w:t>
      </w:r>
      <w:proofErr w:type="gramStart"/>
      <w:r w:rsidRPr="00F46CCB">
        <w:rPr>
          <w:rFonts w:ascii="Verdana" w:hAnsi="Verdana"/>
          <w:sz w:val="20"/>
          <w:szCs w:val="20"/>
        </w:rPr>
        <w:t xml:space="preserve">indított </w:t>
      </w:r>
      <w:r w:rsidRPr="00F46CCB">
        <w:rPr>
          <w:rFonts w:ascii="Verdana" w:hAnsi="Verdana"/>
          <w:b/>
          <w:sz w:val="20"/>
          <w:szCs w:val="20"/>
        </w:rPr>
        <w:t>”</w:t>
      </w:r>
      <w:r w:rsidRPr="00F46CCB">
        <w:rPr>
          <w:rFonts w:ascii="Verdana" w:hAnsi="Verdana"/>
          <w:b/>
          <w:bCs/>
          <w:sz w:val="20"/>
          <w:szCs w:val="20"/>
          <w:lang w:eastAsia="hu-HU"/>
        </w:rPr>
        <w:t>Nyomdai</w:t>
      </w:r>
      <w:proofErr w:type="gramEnd"/>
      <w:r w:rsidRPr="00F46CCB">
        <w:rPr>
          <w:rFonts w:ascii="Verdana" w:hAnsi="Verdana"/>
          <w:b/>
          <w:bCs/>
          <w:sz w:val="20"/>
          <w:szCs w:val="20"/>
          <w:lang w:eastAsia="hu-HU"/>
        </w:rPr>
        <w:t xml:space="preserve"> és kapcsolódó szolgáltatások”</w:t>
      </w:r>
      <w:r w:rsidRPr="00F46CCB">
        <w:rPr>
          <w:rFonts w:ascii="Verdana" w:hAnsi="Verdana"/>
          <w:b/>
          <w:sz w:val="20"/>
          <w:szCs w:val="20"/>
        </w:rPr>
        <w:t xml:space="preserve"> </w:t>
      </w:r>
      <w:r w:rsidRPr="00F46CCB">
        <w:rPr>
          <w:rFonts w:ascii="Verdana" w:hAnsi="Verdana"/>
          <w:sz w:val="20"/>
          <w:szCs w:val="20"/>
        </w:rPr>
        <w:t>tárgyú közbeszerzési eljárásban benyújtott ajánlat részeként teszem.</w:t>
      </w:r>
    </w:p>
    <w:p w14:paraId="24D450CF" w14:textId="77777777" w:rsidR="006930BA" w:rsidRPr="00F46CCB" w:rsidRDefault="006930BA" w:rsidP="006930BA">
      <w:pPr>
        <w:ind w:left="-567" w:right="-257"/>
        <w:jc w:val="both"/>
        <w:rPr>
          <w:rFonts w:ascii="Verdana" w:hAnsi="Verdana"/>
          <w:sz w:val="20"/>
        </w:rPr>
      </w:pPr>
    </w:p>
    <w:p w14:paraId="002CED78" w14:textId="77777777" w:rsidR="006930BA" w:rsidRPr="00F46CCB" w:rsidRDefault="006930BA" w:rsidP="006930BA">
      <w:pPr>
        <w:ind w:left="-567" w:right="-257"/>
        <w:rPr>
          <w:rFonts w:ascii="Verdana" w:hAnsi="Verdana"/>
          <w:sz w:val="20"/>
        </w:rPr>
      </w:pPr>
      <w:r w:rsidRPr="00F46CCB">
        <w:rPr>
          <w:rFonts w:ascii="Verdana" w:hAnsi="Verdana"/>
          <w:sz w:val="20"/>
        </w:rPr>
        <w:t>Kelt: ……</w:t>
      </w:r>
      <w:proofErr w:type="gramStart"/>
      <w:r w:rsidRPr="00F46CCB">
        <w:rPr>
          <w:rFonts w:ascii="Verdana" w:hAnsi="Verdana"/>
          <w:sz w:val="20"/>
        </w:rPr>
        <w:t>…….</w:t>
      </w:r>
      <w:proofErr w:type="gramEnd"/>
      <w:r w:rsidRPr="00F46CCB">
        <w:rPr>
          <w:rFonts w:ascii="Verdana" w:hAnsi="Verdana"/>
          <w:sz w:val="20"/>
        </w:rPr>
        <w:t xml:space="preserve">, ………. …………..  </w:t>
      </w:r>
      <w:proofErr w:type="gramStart"/>
      <w:r w:rsidRPr="00F46CCB">
        <w:rPr>
          <w:rFonts w:ascii="Verdana" w:hAnsi="Verdana"/>
          <w:sz w:val="20"/>
        </w:rPr>
        <w:t>hó  …</w:t>
      </w:r>
      <w:proofErr w:type="gramEnd"/>
      <w:r w:rsidRPr="00F46CCB">
        <w:rPr>
          <w:rFonts w:ascii="Verdana" w:hAnsi="Verdana"/>
          <w:sz w:val="20"/>
        </w:rPr>
        <w:t xml:space="preserve">  nap</w:t>
      </w:r>
    </w:p>
    <w:p w14:paraId="569EC705" w14:textId="77777777" w:rsidR="006930BA" w:rsidRPr="00F46CCB" w:rsidRDefault="006930BA" w:rsidP="006930BA">
      <w:pPr>
        <w:ind w:left="-567" w:right="-257"/>
        <w:rPr>
          <w:rFonts w:ascii="Verdana" w:hAnsi="Verdana" w:cs="Arial"/>
          <w:sz w:val="20"/>
        </w:rPr>
      </w:pPr>
    </w:p>
    <w:p w14:paraId="2445EE06" w14:textId="77777777" w:rsidR="006930BA" w:rsidRPr="00F46CCB" w:rsidRDefault="006930BA" w:rsidP="006930BA">
      <w:pPr>
        <w:ind w:left="3969" w:right="-257"/>
        <w:jc w:val="center"/>
        <w:rPr>
          <w:rFonts w:ascii="Verdana" w:hAnsi="Verdana"/>
          <w:sz w:val="20"/>
          <w:szCs w:val="20"/>
        </w:rPr>
      </w:pPr>
      <w:r w:rsidRPr="00F46CCB">
        <w:rPr>
          <w:rFonts w:ascii="Verdana" w:hAnsi="Verdana"/>
          <w:sz w:val="20"/>
          <w:szCs w:val="20"/>
        </w:rPr>
        <w:t>…..............................</w:t>
      </w:r>
    </w:p>
    <w:p w14:paraId="29C930ED" w14:textId="77777777" w:rsidR="006930BA" w:rsidRPr="00693D74" w:rsidRDefault="006930BA" w:rsidP="006930BA">
      <w:pPr>
        <w:ind w:left="3969" w:right="-257"/>
        <w:jc w:val="center"/>
        <w:rPr>
          <w:rFonts w:ascii="Verdana" w:hAnsi="Verdana"/>
          <w:sz w:val="20"/>
          <w:szCs w:val="20"/>
        </w:rPr>
      </w:pPr>
      <w:r w:rsidRPr="00F46CCB">
        <w:rPr>
          <w:rFonts w:ascii="Verdana" w:hAnsi="Verdana"/>
          <w:sz w:val="20"/>
          <w:szCs w:val="20"/>
        </w:rPr>
        <w:t>(cégjegyzésre jogosult vagy szabályszerűen meghatalmazott képviselő aláírása)</w:t>
      </w:r>
    </w:p>
    <w:p w14:paraId="2666B849" w14:textId="77777777" w:rsidR="006930BA" w:rsidRPr="00693D74" w:rsidRDefault="006930BA" w:rsidP="006930BA">
      <w:pPr>
        <w:spacing w:after="160" w:line="259" w:lineRule="auto"/>
        <w:ind w:left="-567" w:right="-257"/>
        <w:rPr>
          <w:rFonts w:ascii="Verdana" w:hAnsi="Verdana"/>
          <w:b/>
          <w:sz w:val="20"/>
          <w:szCs w:val="20"/>
        </w:rPr>
      </w:pPr>
      <w:r w:rsidRPr="00693D74">
        <w:rPr>
          <w:rFonts w:ascii="Verdana" w:hAnsi="Verdana"/>
          <w:b/>
          <w:sz w:val="20"/>
          <w:szCs w:val="20"/>
        </w:rPr>
        <w:br w:type="page"/>
      </w:r>
    </w:p>
    <w:p w14:paraId="4DB8873C" w14:textId="77777777" w:rsidR="006930BA" w:rsidRPr="00693D74" w:rsidRDefault="006930BA" w:rsidP="006930BA">
      <w:pPr>
        <w:jc w:val="center"/>
        <w:rPr>
          <w:rFonts w:ascii="Verdana" w:hAnsi="Verdana"/>
          <w:b/>
          <w:sz w:val="20"/>
        </w:rPr>
      </w:pPr>
    </w:p>
    <w:p w14:paraId="3B28E3E9" w14:textId="77777777" w:rsidR="006930BA" w:rsidRPr="00693D74" w:rsidRDefault="006930BA" w:rsidP="006930BA">
      <w:pPr>
        <w:tabs>
          <w:tab w:val="left" w:pos="9071"/>
        </w:tabs>
        <w:ind w:left="-567" w:right="-567"/>
        <w:jc w:val="center"/>
        <w:rPr>
          <w:rFonts w:ascii="Verdana" w:hAnsi="Verdana"/>
          <w:b/>
          <w:caps/>
          <w:sz w:val="20"/>
          <w:szCs w:val="20"/>
        </w:rPr>
      </w:pPr>
    </w:p>
    <w:p w14:paraId="2ABC36B1" w14:textId="77777777" w:rsidR="006930BA" w:rsidRPr="00693D74" w:rsidRDefault="006930BA" w:rsidP="006930BA">
      <w:pPr>
        <w:tabs>
          <w:tab w:val="left" w:pos="9071"/>
        </w:tabs>
        <w:ind w:left="-567" w:right="-567"/>
        <w:jc w:val="center"/>
        <w:rPr>
          <w:rFonts w:ascii="Verdana" w:hAnsi="Verdana"/>
          <w:b/>
          <w:caps/>
          <w:sz w:val="20"/>
          <w:szCs w:val="20"/>
        </w:rPr>
      </w:pPr>
    </w:p>
    <w:p w14:paraId="118ADE00" w14:textId="77777777" w:rsidR="006930BA" w:rsidRPr="00693D74" w:rsidRDefault="006930BA" w:rsidP="006930BA">
      <w:pPr>
        <w:tabs>
          <w:tab w:val="left" w:pos="9071"/>
        </w:tabs>
        <w:ind w:left="-567" w:right="-567"/>
        <w:jc w:val="center"/>
        <w:rPr>
          <w:rFonts w:ascii="Verdana" w:hAnsi="Verdana"/>
          <w:b/>
          <w:caps/>
          <w:sz w:val="20"/>
          <w:szCs w:val="20"/>
        </w:rPr>
      </w:pPr>
    </w:p>
    <w:p w14:paraId="1773543C" w14:textId="77777777" w:rsidR="006930BA" w:rsidRPr="00693D74" w:rsidRDefault="006930BA" w:rsidP="006930BA">
      <w:pPr>
        <w:tabs>
          <w:tab w:val="left" w:pos="9071"/>
        </w:tabs>
        <w:ind w:left="-567" w:right="-567"/>
        <w:jc w:val="center"/>
        <w:rPr>
          <w:rFonts w:ascii="Verdana" w:hAnsi="Verdana"/>
          <w:b/>
          <w:caps/>
          <w:sz w:val="20"/>
          <w:szCs w:val="20"/>
        </w:rPr>
      </w:pPr>
    </w:p>
    <w:p w14:paraId="3E73380C" w14:textId="77777777" w:rsidR="006930BA" w:rsidRPr="00693D74" w:rsidRDefault="006930BA" w:rsidP="006930BA">
      <w:pPr>
        <w:tabs>
          <w:tab w:val="left" w:pos="9071"/>
        </w:tabs>
        <w:ind w:left="-567" w:right="-567"/>
        <w:jc w:val="center"/>
        <w:rPr>
          <w:rFonts w:ascii="Verdana" w:hAnsi="Verdana"/>
          <w:b/>
          <w:caps/>
          <w:sz w:val="20"/>
          <w:szCs w:val="20"/>
        </w:rPr>
      </w:pPr>
    </w:p>
    <w:p w14:paraId="6539EB51" w14:textId="77777777" w:rsidR="006930BA" w:rsidRPr="00693D74" w:rsidRDefault="006930BA" w:rsidP="006930BA">
      <w:pPr>
        <w:tabs>
          <w:tab w:val="left" w:pos="9071"/>
        </w:tabs>
        <w:ind w:left="-567" w:right="-567"/>
        <w:jc w:val="center"/>
        <w:rPr>
          <w:rFonts w:ascii="Verdana" w:hAnsi="Verdana"/>
          <w:b/>
          <w:caps/>
          <w:sz w:val="20"/>
          <w:szCs w:val="20"/>
        </w:rPr>
      </w:pPr>
    </w:p>
    <w:p w14:paraId="7A055CC9" w14:textId="77777777" w:rsidR="006930BA" w:rsidRPr="00693D74" w:rsidRDefault="006930BA" w:rsidP="006930BA">
      <w:pPr>
        <w:tabs>
          <w:tab w:val="left" w:pos="645"/>
          <w:tab w:val="left" w:pos="9071"/>
        </w:tabs>
        <w:ind w:left="-567" w:right="-567"/>
        <w:rPr>
          <w:rFonts w:ascii="Verdana" w:hAnsi="Verdana"/>
          <w:b/>
          <w:caps/>
          <w:sz w:val="20"/>
          <w:szCs w:val="20"/>
        </w:rPr>
      </w:pPr>
      <w:r w:rsidRPr="00693D74">
        <w:rPr>
          <w:rFonts w:ascii="Verdana" w:hAnsi="Verdana"/>
          <w:b/>
          <w:caps/>
          <w:sz w:val="20"/>
          <w:szCs w:val="20"/>
        </w:rPr>
        <w:tab/>
      </w:r>
    </w:p>
    <w:p w14:paraId="3AC58D78" w14:textId="77777777" w:rsidR="006930BA" w:rsidRPr="00693D74" w:rsidRDefault="006930BA" w:rsidP="006930BA">
      <w:pPr>
        <w:tabs>
          <w:tab w:val="left" w:pos="9071"/>
        </w:tabs>
        <w:ind w:left="-567" w:right="-567"/>
        <w:jc w:val="center"/>
        <w:rPr>
          <w:rFonts w:ascii="Verdana" w:hAnsi="Verdana"/>
          <w:b/>
          <w:caps/>
          <w:sz w:val="20"/>
          <w:szCs w:val="20"/>
        </w:rPr>
      </w:pPr>
    </w:p>
    <w:p w14:paraId="47D11793" w14:textId="77777777" w:rsidR="006930BA" w:rsidRPr="00693D74" w:rsidRDefault="006930BA" w:rsidP="006930BA">
      <w:pPr>
        <w:tabs>
          <w:tab w:val="left" w:pos="9071"/>
        </w:tabs>
        <w:ind w:left="-567" w:right="-567"/>
        <w:jc w:val="center"/>
        <w:rPr>
          <w:rFonts w:ascii="Verdana" w:hAnsi="Verdana"/>
          <w:b/>
          <w:caps/>
          <w:sz w:val="20"/>
          <w:szCs w:val="20"/>
        </w:rPr>
      </w:pPr>
    </w:p>
    <w:p w14:paraId="3B823A38" w14:textId="77777777" w:rsidR="006930BA" w:rsidRPr="00693D74" w:rsidRDefault="006930BA" w:rsidP="006930BA">
      <w:pPr>
        <w:tabs>
          <w:tab w:val="left" w:pos="9071"/>
        </w:tabs>
        <w:ind w:left="-567" w:right="-567"/>
        <w:jc w:val="center"/>
        <w:rPr>
          <w:rFonts w:ascii="Verdana" w:hAnsi="Verdana"/>
          <w:b/>
          <w:caps/>
          <w:sz w:val="20"/>
          <w:szCs w:val="20"/>
        </w:rPr>
      </w:pPr>
    </w:p>
    <w:p w14:paraId="0E004BB1" w14:textId="77777777" w:rsidR="006930BA" w:rsidRPr="00693D74" w:rsidRDefault="006930BA" w:rsidP="006930BA">
      <w:pPr>
        <w:tabs>
          <w:tab w:val="left" w:pos="9071"/>
        </w:tabs>
        <w:ind w:left="-567" w:right="-567"/>
        <w:jc w:val="center"/>
        <w:rPr>
          <w:rFonts w:ascii="Verdana" w:hAnsi="Verdana"/>
          <w:b/>
          <w:caps/>
          <w:sz w:val="20"/>
          <w:szCs w:val="20"/>
        </w:rPr>
      </w:pPr>
    </w:p>
    <w:p w14:paraId="3C647482" w14:textId="77777777" w:rsidR="006930BA" w:rsidRPr="00693D74" w:rsidRDefault="006930BA" w:rsidP="006930BA">
      <w:pPr>
        <w:tabs>
          <w:tab w:val="left" w:pos="9071"/>
        </w:tabs>
        <w:ind w:left="-567" w:right="-567"/>
        <w:jc w:val="center"/>
        <w:rPr>
          <w:rFonts w:ascii="Verdana" w:hAnsi="Verdana"/>
          <w:b/>
          <w:caps/>
          <w:sz w:val="20"/>
          <w:szCs w:val="20"/>
        </w:rPr>
      </w:pPr>
    </w:p>
    <w:p w14:paraId="74D66355" w14:textId="77777777" w:rsidR="006930BA" w:rsidRPr="00693D74" w:rsidRDefault="006930BA" w:rsidP="006930BA">
      <w:pPr>
        <w:tabs>
          <w:tab w:val="left" w:pos="9071"/>
        </w:tabs>
        <w:ind w:left="-567" w:right="-567"/>
        <w:jc w:val="center"/>
        <w:rPr>
          <w:rFonts w:ascii="Verdana" w:hAnsi="Verdana"/>
          <w:b/>
          <w:caps/>
          <w:sz w:val="20"/>
          <w:szCs w:val="20"/>
        </w:rPr>
      </w:pPr>
    </w:p>
    <w:p w14:paraId="5FADB85A" w14:textId="77777777" w:rsidR="006930BA" w:rsidRPr="00693D74" w:rsidRDefault="006930BA" w:rsidP="006930BA">
      <w:pPr>
        <w:tabs>
          <w:tab w:val="left" w:pos="9071"/>
        </w:tabs>
        <w:ind w:left="-567" w:right="-567"/>
        <w:jc w:val="center"/>
        <w:rPr>
          <w:rFonts w:ascii="Verdana" w:hAnsi="Verdana"/>
          <w:b/>
          <w:caps/>
          <w:sz w:val="20"/>
          <w:szCs w:val="20"/>
        </w:rPr>
      </w:pPr>
    </w:p>
    <w:p w14:paraId="268633EE" w14:textId="77777777" w:rsidR="006930BA" w:rsidRPr="00693D74" w:rsidRDefault="006930BA" w:rsidP="006930BA">
      <w:pPr>
        <w:tabs>
          <w:tab w:val="left" w:pos="9071"/>
        </w:tabs>
        <w:ind w:left="-567" w:right="-567"/>
        <w:jc w:val="center"/>
        <w:rPr>
          <w:rFonts w:ascii="Verdana" w:hAnsi="Verdana"/>
          <w:b/>
          <w:caps/>
          <w:sz w:val="20"/>
          <w:szCs w:val="20"/>
        </w:rPr>
      </w:pPr>
    </w:p>
    <w:p w14:paraId="05830622" w14:textId="77777777" w:rsidR="006930BA" w:rsidRPr="00693D74" w:rsidRDefault="006930BA" w:rsidP="006930BA">
      <w:pPr>
        <w:tabs>
          <w:tab w:val="left" w:pos="9071"/>
        </w:tabs>
        <w:ind w:left="-567" w:right="-567"/>
        <w:jc w:val="center"/>
        <w:rPr>
          <w:rFonts w:ascii="Verdana" w:hAnsi="Verdana"/>
          <w:b/>
          <w:caps/>
          <w:sz w:val="20"/>
          <w:szCs w:val="20"/>
        </w:rPr>
      </w:pPr>
    </w:p>
    <w:p w14:paraId="0E8F0392" w14:textId="77777777" w:rsidR="006930BA" w:rsidRPr="00693D74" w:rsidRDefault="006930BA" w:rsidP="006930BA">
      <w:pPr>
        <w:tabs>
          <w:tab w:val="left" w:pos="9071"/>
        </w:tabs>
        <w:ind w:left="-567" w:right="-567"/>
        <w:jc w:val="center"/>
        <w:rPr>
          <w:rFonts w:ascii="Verdana" w:hAnsi="Verdana"/>
          <w:b/>
          <w:caps/>
          <w:sz w:val="20"/>
          <w:szCs w:val="20"/>
        </w:rPr>
      </w:pPr>
    </w:p>
    <w:p w14:paraId="1F88BAE1" w14:textId="77777777" w:rsidR="006930BA" w:rsidRPr="00693D74" w:rsidRDefault="006930BA" w:rsidP="006930BA">
      <w:pPr>
        <w:widowControl w:val="0"/>
        <w:tabs>
          <w:tab w:val="left" w:pos="9071"/>
        </w:tabs>
        <w:ind w:right="-1"/>
        <w:jc w:val="center"/>
        <w:rPr>
          <w:rFonts w:ascii="Verdana" w:hAnsi="Verdana"/>
          <w:b/>
          <w:caps/>
          <w:sz w:val="20"/>
          <w:szCs w:val="20"/>
        </w:rPr>
      </w:pPr>
    </w:p>
    <w:p w14:paraId="5B75FE1D" w14:textId="77777777" w:rsidR="00261E3D" w:rsidRDefault="00261E3D"/>
    <w:sectPr w:rsidR="00261E3D" w:rsidSect="00261E3D">
      <w:headerReference w:type="default" r:id="rId7"/>
      <w:pgSz w:w="11906" w:h="16838"/>
      <w:pgMar w:top="993" w:right="1416"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4FBCD" w14:textId="77777777" w:rsidR="00746732" w:rsidRDefault="00746732" w:rsidP="006930BA">
      <w:r>
        <w:separator/>
      </w:r>
    </w:p>
  </w:endnote>
  <w:endnote w:type="continuationSeparator" w:id="0">
    <w:p w14:paraId="7230BBF8" w14:textId="77777777" w:rsidR="00746732" w:rsidRDefault="00746732" w:rsidP="0069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Segoe UI">
    <w:altName w:val="Calibri"/>
    <w:charset w:val="EE"/>
    <w:family w:val="swiss"/>
    <w:pitch w:val="variable"/>
    <w:sig w:usb0="E4002EFF" w:usb1="C000E47F" w:usb2="00000009" w:usb3="00000000" w:csb0="000001FF" w:csb1="00000000"/>
  </w:font>
  <w:font w:name="StarSymbol">
    <w:altName w:val="Times New Roman"/>
    <w:panose1 w:val="00000000000000000000"/>
    <w:charset w:val="02"/>
    <w:family w:val="auto"/>
    <w:notTrueType/>
    <w:pitch w:val="default"/>
  </w:font>
  <w:font w:name="H-Times New Roman">
    <w:altName w:val="Times New Roman"/>
    <w:charset w:val="00"/>
    <w:family w:val="roman"/>
    <w:pitch w:val="variable"/>
  </w:font>
  <w:font w:name="Times">
    <w:panose1 w:val="02000500000000000000"/>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5242A" w14:textId="77777777" w:rsidR="00746732" w:rsidRDefault="00746732" w:rsidP="006930BA">
      <w:r>
        <w:separator/>
      </w:r>
    </w:p>
  </w:footnote>
  <w:footnote w:type="continuationSeparator" w:id="0">
    <w:p w14:paraId="2B027356" w14:textId="77777777" w:rsidR="00746732" w:rsidRDefault="00746732" w:rsidP="006930BA">
      <w:r>
        <w:continuationSeparator/>
      </w:r>
    </w:p>
  </w:footnote>
  <w:footnote w:id="1">
    <w:p w14:paraId="1EABEB5D" w14:textId="77777777" w:rsidR="00261E3D" w:rsidRPr="00CA3591" w:rsidRDefault="00261E3D" w:rsidP="006930BA">
      <w:pPr>
        <w:pStyle w:val="Lbjegyzetszveg"/>
        <w:ind w:left="-567" w:right="-567"/>
        <w:rPr>
          <w:rFonts w:ascii="Verdana" w:hAnsi="Verdana"/>
          <w:sz w:val="16"/>
          <w:szCs w:val="16"/>
          <w:lang w:val="hu-HU"/>
        </w:rPr>
      </w:pPr>
      <w:r>
        <w:rPr>
          <w:rFonts w:ascii="Verdana" w:hAnsi="Verdana"/>
          <w:sz w:val="16"/>
          <w:szCs w:val="16"/>
          <w:lang w:val="hu-HU"/>
        </w:rPr>
        <w:t xml:space="preserve">Az </w:t>
      </w:r>
      <w:r w:rsidRPr="00CA3591">
        <w:rPr>
          <w:rFonts w:ascii="Verdana" w:hAnsi="Verdana"/>
          <w:sz w:val="16"/>
          <w:szCs w:val="16"/>
          <w:lang w:val="hu-HU"/>
        </w:rPr>
        <w:t xml:space="preserve">előzetes vizsgálathoz </w:t>
      </w:r>
      <w:r>
        <w:rPr>
          <w:rFonts w:ascii="Verdana" w:hAnsi="Verdana"/>
          <w:sz w:val="16"/>
          <w:szCs w:val="16"/>
          <w:lang w:val="hu-HU"/>
        </w:rPr>
        <w:t xml:space="preserve">(1. szakasz) </w:t>
      </w:r>
      <w:r w:rsidRPr="00CA3591">
        <w:rPr>
          <w:rFonts w:ascii="Verdana" w:hAnsi="Verdana"/>
          <w:sz w:val="16"/>
          <w:szCs w:val="16"/>
          <w:lang w:val="hu-HU"/>
        </w:rPr>
        <w:t>szükséges dokumentumok (lásd útmutató 8.</w:t>
      </w:r>
      <w:r>
        <w:rPr>
          <w:rFonts w:ascii="Verdana" w:hAnsi="Verdana"/>
          <w:sz w:val="16"/>
          <w:szCs w:val="16"/>
          <w:lang w:val="hu-HU"/>
        </w:rPr>
        <w:t>5</w:t>
      </w:r>
      <w:r w:rsidRPr="00CA3591">
        <w:rPr>
          <w:rFonts w:ascii="Verdana" w:hAnsi="Verdana"/>
          <w:sz w:val="16"/>
          <w:szCs w:val="16"/>
          <w:lang w:val="hu-HU"/>
        </w:rPr>
        <w:t>.1 pont)</w:t>
      </w:r>
    </w:p>
  </w:footnote>
  <w:footnote w:id="2">
    <w:p w14:paraId="4471130B" w14:textId="77777777" w:rsidR="00261E3D" w:rsidRPr="00C82D00" w:rsidRDefault="00261E3D" w:rsidP="006930BA">
      <w:pPr>
        <w:pStyle w:val="Lbjegyzetszveg"/>
        <w:ind w:left="-567" w:right="-569"/>
        <w:jc w:val="both"/>
        <w:rPr>
          <w:rFonts w:ascii="Verdana" w:hAnsi="Verdana"/>
          <w:color w:val="000000" w:themeColor="text1"/>
          <w:sz w:val="16"/>
          <w:szCs w:val="16"/>
          <w:lang w:val="hu-HU"/>
        </w:rPr>
      </w:pPr>
      <w:r w:rsidRPr="00C82D00">
        <w:rPr>
          <w:rStyle w:val="Lbjegyzet-hivatkozs"/>
          <w:rFonts w:ascii="Verdana" w:hAnsi="Verdana"/>
          <w:color w:val="000000" w:themeColor="text1"/>
          <w:sz w:val="16"/>
          <w:szCs w:val="16"/>
        </w:rPr>
        <w:footnoteRef/>
      </w:r>
      <w:r w:rsidRPr="00C82D00">
        <w:rPr>
          <w:rFonts w:ascii="Verdana" w:hAnsi="Verdana"/>
          <w:color w:val="000000" w:themeColor="text1"/>
          <w:sz w:val="16"/>
          <w:szCs w:val="16"/>
        </w:rPr>
        <w:t xml:space="preserve"> </w:t>
      </w:r>
      <w:r w:rsidRPr="00C82D00">
        <w:rPr>
          <w:rFonts w:ascii="Verdana" w:hAnsi="Verdana"/>
          <w:color w:val="000000" w:themeColor="text1"/>
          <w:sz w:val="16"/>
          <w:szCs w:val="16"/>
          <w:lang w:val="hu-HU"/>
        </w:rPr>
        <w:t>Ezt a nyilatkozatot a Kbt. 47. § (2) bekezdése alapján kérjük eredeti példányban csatolni az ajánlathoz!</w:t>
      </w:r>
    </w:p>
  </w:footnote>
  <w:footnote w:id="3">
    <w:p w14:paraId="40F4790B" w14:textId="77777777" w:rsidR="00261E3D" w:rsidRPr="00C82D00" w:rsidRDefault="00261E3D" w:rsidP="006930BA">
      <w:pPr>
        <w:pStyle w:val="Lbjegyzetszveg"/>
        <w:ind w:left="-567" w:right="-569"/>
        <w:jc w:val="both"/>
        <w:rPr>
          <w:rFonts w:ascii="Verdana" w:hAnsi="Verdana"/>
          <w:sz w:val="16"/>
          <w:szCs w:val="16"/>
          <w:lang w:val="hu-HU"/>
        </w:rPr>
      </w:pPr>
      <w:r w:rsidRPr="00C82D00">
        <w:rPr>
          <w:rStyle w:val="Lbjegyzet-hivatkozs"/>
          <w:rFonts w:ascii="Verdana" w:hAnsi="Verdana"/>
          <w:sz w:val="16"/>
          <w:szCs w:val="16"/>
        </w:rPr>
        <w:footnoteRef/>
      </w:r>
      <w:r w:rsidRPr="00C82D00">
        <w:rPr>
          <w:rFonts w:ascii="Verdana" w:hAnsi="Verdana"/>
          <w:sz w:val="16"/>
          <w:szCs w:val="16"/>
        </w:rPr>
        <w:t xml:space="preserve"> </w:t>
      </w:r>
      <w:r w:rsidRPr="00C82D00">
        <w:rPr>
          <w:rFonts w:ascii="Verdana" w:hAnsi="Verdana"/>
          <w:sz w:val="16"/>
          <w:szCs w:val="16"/>
          <w:lang w:val="hu-HU"/>
        </w:rPr>
        <w:t>A közös ajánlattevők képviseletében tett nyilatkozatnak egyértelműen tartalmaznia kell a közös ajánlattevők megjelölését</w:t>
      </w:r>
      <w:r>
        <w:rPr>
          <w:rFonts w:ascii="Verdana" w:hAnsi="Verdana"/>
          <w:sz w:val="16"/>
          <w:szCs w:val="16"/>
          <w:lang w:val="hu-HU"/>
        </w:rPr>
        <w:t>!</w:t>
      </w:r>
    </w:p>
  </w:footnote>
  <w:footnote w:id="4">
    <w:p w14:paraId="7DD471FC" w14:textId="77777777" w:rsidR="00261E3D" w:rsidRPr="00142E7F" w:rsidRDefault="00261E3D" w:rsidP="006930BA">
      <w:pPr>
        <w:pStyle w:val="Lbjegyzetszveg"/>
        <w:rPr>
          <w:rFonts w:ascii="Verdana" w:hAnsi="Verdana"/>
          <w:i/>
          <w:sz w:val="16"/>
          <w:szCs w:val="16"/>
        </w:rPr>
      </w:pPr>
      <w:r w:rsidRPr="00142E7F">
        <w:rPr>
          <w:rStyle w:val="Lbjegyzet-hivatkozs"/>
          <w:rFonts w:ascii="Verdana" w:hAnsi="Verdana"/>
          <w:i/>
        </w:rPr>
        <w:footnoteRef/>
      </w:r>
      <w:proofErr w:type="spellStart"/>
      <w:r w:rsidRPr="00142E7F">
        <w:rPr>
          <w:rFonts w:ascii="Verdana" w:hAnsi="Verdana"/>
          <w:i/>
          <w:sz w:val="16"/>
          <w:szCs w:val="16"/>
        </w:rPr>
        <w:t>felsoroltak</w:t>
      </w:r>
      <w:proofErr w:type="spellEnd"/>
      <w:r w:rsidRPr="00142E7F">
        <w:rPr>
          <w:rFonts w:ascii="Verdana" w:hAnsi="Verdana"/>
          <w:i/>
          <w:sz w:val="16"/>
          <w:szCs w:val="16"/>
        </w:rPr>
        <w:t xml:space="preserve"> </w:t>
      </w:r>
      <w:proofErr w:type="spellStart"/>
      <w:r w:rsidRPr="00142E7F">
        <w:rPr>
          <w:rFonts w:ascii="Verdana" w:hAnsi="Verdana"/>
          <w:i/>
          <w:sz w:val="16"/>
          <w:szCs w:val="16"/>
        </w:rPr>
        <w:t>nem</w:t>
      </w:r>
      <w:proofErr w:type="spellEnd"/>
      <w:r w:rsidRPr="00142E7F">
        <w:rPr>
          <w:rFonts w:ascii="Verdana" w:hAnsi="Verdana"/>
          <w:i/>
          <w:sz w:val="16"/>
          <w:szCs w:val="16"/>
        </w:rPr>
        <w:t xml:space="preserve"> </w:t>
      </w:r>
      <w:proofErr w:type="spellStart"/>
      <w:r>
        <w:rPr>
          <w:rFonts w:ascii="Verdana" w:hAnsi="Verdana"/>
          <w:i/>
          <w:sz w:val="16"/>
          <w:szCs w:val="16"/>
        </w:rPr>
        <w:t>helyettesítikb</w:t>
      </w:r>
      <w:r w:rsidRPr="00142E7F">
        <w:rPr>
          <w:rFonts w:ascii="Verdana" w:hAnsi="Verdana"/>
          <w:i/>
          <w:sz w:val="16"/>
          <w:szCs w:val="16"/>
        </w:rPr>
        <w:t>a</w:t>
      </w:r>
      <w:proofErr w:type="spellEnd"/>
      <w:r w:rsidRPr="00142E7F">
        <w:rPr>
          <w:rFonts w:ascii="Verdana" w:hAnsi="Verdana"/>
          <w:i/>
          <w:sz w:val="16"/>
          <w:szCs w:val="16"/>
        </w:rPr>
        <w:t xml:space="preserve"> </w:t>
      </w:r>
      <w:proofErr w:type="spellStart"/>
      <w:r w:rsidRPr="00142E7F">
        <w:rPr>
          <w:rFonts w:ascii="Verdana" w:hAnsi="Verdana"/>
          <w:i/>
          <w:sz w:val="16"/>
          <w:szCs w:val="16"/>
        </w:rPr>
        <w:t>Kbt</w:t>
      </w:r>
      <w:proofErr w:type="spellEnd"/>
      <w:r w:rsidRPr="00142E7F">
        <w:rPr>
          <w:rFonts w:ascii="Verdana" w:hAnsi="Verdana"/>
          <w:i/>
          <w:sz w:val="16"/>
          <w:szCs w:val="16"/>
        </w:rPr>
        <w:t xml:space="preserve">. 62.§-ban </w:t>
      </w:r>
      <w:proofErr w:type="spellStart"/>
      <w:r w:rsidRPr="00142E7F">
        <w:rPr>
          <w:rFonts w:ascii="Verdana" w:hAnsi="Verdana"/>
          <w:i/>
          <w:sz w:val="16"/>
          <w:szCs w:val="16"/>
        </w:rPr>
        <w:t>foglalt</w:t>
      </w:r>
      <w:proofErr w:type="spellEnd"/>
      <w:r w:rsidRPr="00142E7F">
        <w:rPr>
          <w:rFonts w:ascii="Verdana" w:hAnsi="Verdana"/>
          <w:i/>
          <w:sz w:val="16"/>
          <w:szCs w:val="16"/>
        </w:rPr>
        <w:t xml:space="preserve"> </w:t>
      </w:r>
      <w:proofErr w:type="spellStart"/>
      <w:r w:rsidRPr="00142E7F">
        <w:rPr>
          <w:rFonts w:ascii="Verdana" w:hAnsi="Verdana"/>
          <w:i/>
          <w:sz w:val="16"/>
          <w:szCs w:val="16"/>
        </w:rPr>
        <w:t>részletes</w:t>
      </w:r>
      <w:proofErr w:type="spellEnd"/>
      <w:r w:rsidRPr="00142E7F">
        <w:rPr>
          <w:rFonts w:ascii="Verdana" w:hAnsi="Verdana"/>
          <w:i/>
          <w:sz w:val="16"/>
          <w:szCs w:val="16"/>
        </w:rPr>
        <w:t xml:space="preserve"> </w:t>
      </w:r>
      <w:proofErr w:type="spellStart"/>
      <w:r w:rsidRPr="00142E7F">
        <w:rPr>
          <w:rFonts w:ascii="Verdana" w:hAnsi="Verdana"/>
          <w:i/>
          <w:sz w:val="16"/>
          <w:szCs w:val="16"/>
        </w:rPr>
        <w:t>törvényi</w:t>
      </w:r>
      <w:proofErr w:type="spellEnd"/>
      <w:r w:rsidRPr="00142E7F">
        <w:rPr>
          <w:rFonts w:ascii="Verdana" w:hAnsi="Verdana"/>
          <w:i/>
          <w:sz w:val="16"/>
          <w:szCs w:val="16"/>
        </w:rPr>
        <w:t xml:space="preserve"> </w:t>
      </w:r>
      <w:proofErr w:type="spellStart"/>
      <w:r w:rsidRPr="00142E7F">
        <w:rPr>
          <w:rFonts w:ascii="Verdana" w:hAnsi="Verdana"/>
          <w:i/>
          <w:sz w:val="16"/>
          <w:szCs w:val="16"/>
        </w:rPr>
        <w:t>előírásokat</w:t>
      </w:r>
      <w:proofErr w:type="spellEnd"/>
    </w:p>
  </w:footnote>
  <w:footnote w:id="5">
    <w:p w14:paraId="5A25CC54"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567" w:right="-567"/>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A </w:t>
      </w:r>
      <w:proofErr w:type="spellStart"/>
      <w:r w:rsidRPr="00CA3591">
        <w:rPr>
          <w:rFonts w:ascii="Verdana" w:hAnsi="Verdana"/>
          <w:sz w:val="16"/>
          <w:szCs w:val="16"/>
        </w:rPr>
        <w:t>Bizottság</w:t>
      </w:r>
      <w:proofErr w:type="spellEnd"/>
      <w:r w:rsidRPr="00CA3591">
        <w:rPr>
          <w:rFonts w:ascii="Verdana" w:hAnsi="Verdana"/>
          <w:sz w:val="16"/>
          <w:szCs w:val="16"/>
        </w:rPr>
        <w:t xml:space="preserve"> </w:t>
      </w:r>
      <w:proofErr w:type="spellStart"/>
      <w:r w:rsidRPr="00CA3591">
        <w:rPr>
          <w:rFonts w:ascii="Verdana" w:hAnsi="Verdana"/>
          <w:sz w:val="16"/>
          <w:szCs w:val="16"/>
        </w:rPr>
        <w:t>szervezeti</w:t>
      </w:r>
      <w:proofErr w:type="spellEnd"/>
      <w:r w:rsidRPr="00CA3591">
        <w:rPr>
          <w:rFonts w:ascii="Verdana" w:hAnsi="Verdana"/>
          <w:sz w:val="16"/>
          <w:szCs w:val="16"/>
        </w:rPr>
        <w:t xml:space="preserve"> </w:t>
      </w:r>
      <w:proofErr w:type="spellStart"/>
      <w:r w:rsidRPr="00CA3591">
        <w:rPr>
          <w:rFonts w:ascii="Verdana" w:hAnsi="Verdana"/>
          <w:sz w:val="16"/>
          <w:szCs w:val="16"/>
        </w:rPr>
        <w:t>egységei</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elektronikus</w:t>
      </w:r>
      <w:proofErr w:type="spellEnd"/>
      <w:r w:rsidRPr="00CA3591">
        <w:rPr>
          <w:rFonts w:ascii="Verdana" w:hAnsi="Verdana"/>
          <w:sz w:val="16"/>
          <w:szCs w:val="16"/>
        </w:rPr>
        <w:t xml:space="preserve"> ESPD-</w:t>
      </w:r>
      <w:proofErr w:type="spellStart"/>
      <w:r w:rsidRPr="00CA3591">
        <w:rPr>
          <w:rFonts w:ascii="Verdana" w:hAnsi="Verdana"/>
          <w:sz w:val="16"/>
          <w:szCs w:val="16"/>
        </w:rPr>
        <w:t>szolgáltatást</w:t>
      </w:r>
      <w:proofErr w:type="spellEnd"/>
      <w:r w:rsidRPr="00CA3591">
        <w:rPr>
          <w:rFonts w:ascii="Verdana" w:hAnsi="Verdana"/>
          <w:sz w:val="16"/>
          <w:szCs w:val="16"/>
        </w:rPr>
        <w:t xml:space="preserve"> </w:t>
      </w:r>
      <w:proofErr w:type="spellStart"/>
      <w:r w:rsidRPr="00CA3591">
        <w:rPr>
          <w:rFonts w:ascii="Verdana" w:hAnsi="Verdana"/>
          <w:sz w:val="16"/>
          <w:szCs w:val="16"/>
        </w:rPr>
        <w:t>díjmentesen</w:t>
      </w:r>
      <w:proofErr w:type="spellEnd"/>
      <w:r w:rsidRPr="00CA3591">
        <w:rPr>
          <w:rFonts w:ascii="Verdana" w:hAnsi="Verdana"/>
          <w:sz w:val="16"/>
          <w:szCs w:val="16"/>
        </w:rPr>
        <w:t xml:space="preserve"> </w:t>
      </w:r>
      <w:proofErr w:type="spellStart"/>
      <w:r w:rsidRPr="00CA3591">
        <w:rPr>
          <w:rFonts w:ascii="Verdana" w:hAnsi="Verdana"/>
          <w:sz w:val="16"/>
          <w:szCs w:val="16"/>
        </w:rPr>
        <w:t>bocsátják</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ajánlatkérő</w:t>
      </w:r>
      <w:proofErr w:type="spellEnd"/>
      <w:r w:rsidRPr="00CA3591">
        <w:rPr>
          <w:rFonts w:ascii="Verdana" w:hAnsi="Verdana"/>
          <w:sz w:val="16"/>
          <w:szCs w:val="16"/>
        </w:rPr>
        <w:t xml:space="preserve"> </w:t>
      </w:r>
      <w:proofErr w:type="spellStart"/>
      <w:r w:rsidRPr="00CA3591">
        <w:rPr>
          <w:rFonts w:ascii="Verdana" w:hAnsi="Verdana"/>
          <w:sz w:val="16"/>
          <w:szCs w:val="16"/>
        </w:rPr>
        <w:t>szervek</w:t>
      </w:r>
      <w:proofErr w:type="spellEnd"/>
      <w:r w:rsidRPr="00CA3591">
        <w:rPr>
          <w:rFonts w:ascii="Verdana" w:hAnsi="Verdana"/>
          <w:sz w:val="16"/>
          <w:szCs w:val="16"/>
        </w:rPr>
        <w:t xml:space="preserve">, a </w:t>
      </w:r>
      <w:proofErr w:type="spellStart"/>
      <w:r w:rsidRPr="00CA3591">
        <w:rPr>
          <w:rFonts w:ascii="Verdana" w:hAnsi="Verdana"/>
          <w:sz w:val="16"/>
          <w:szCs w:val="16"/>
        </w:rPr>
        <w:t>közszolgáltató</w:t>
      </w:r>
      <w:proofErr w:type="spellEnd"/>
      <w:r w:rsidRPr="00CA3591">
        <w:rPr>
          <w:rFonts w:ascii="Verdana" w:hAnsi="Verdana"/>
          <w:sz w:val="16"/>
          <w:szCs w:val="16"/>
        </w:rPr>
        <w:t xml:space="preserve"> </w:t>
      </w:r>
      <w:proofErr w:type="spellStart"/>
      <w:r w:rsidRPr="00CA3591">
        <w:rPr>
          <w:rFonts w:ascii="Verdana" w:hAnsi="Verdana"/>
          <w:sz w:val="16"/>
          <w:szCs w:val="16"/>
        </w:rPr>
        <w:t>ajánlatkérők</w:t>
      </w:r>
      <w:proofErr w:type="spellEnd"/>
      <w:r w:rsidRPr="00CA3591">
        <w:rPr>
          <w:rFonts w:ascii="Verdana" w:hAnsi="Verdana"/>
          <w:sz w:val="16"/>
          <w:szCs w:val="16"/>
        </w:rPr>
        <w:t xml:space="preserve">, a </w:t>
      </w:r>
      <w:proofErr w:type="spellStart"/>
      <w:r w:rsidRPr="00CA3591">
        <w:rPr>
          <w:rFonts w:ascii="Verdana" w:hAnsi="Verdana"/>
          <w:sz w:val="16"/>
          <w:szCs w:val="16"/>
        </w:rPr>
        <w:t>gazdasági</w:t>
      </w:r>
      <w:proofErr w:type="spellEnd"/>
      <w:r w:rsidRPr="00CA3591">
        <w:rPr>
          <w:rFonts w:ascii="Verdana" w:hAnsi="Verdana"/>
          <w:sz w:val="16"/>
          <w:szCs w:val="16"/>
        </w:rPr>
        <w:t xml:space="preserve"> </w:t>
      </w:r>
      <w:proofErr w:type="spellStart"/>
      <w:r w:rsidRPr="00CA3591">
        <w:rPr>
          <w:rFonts w:ascii="Verdana" w:hAnsi="Verdana"/>
          <w:sz w:val="16"/>
          <w:szCs w:val="16"/>
        </w:rPr>
        <w:t>szereplők</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elektronikus</w:t>
      </w:r>
      <w:proofErr w:type="spellEnd"/>
      <w:r w:rsidRPr="00CA3591">
        <w:rPr>
          <w:rFonts w:ascii="Verdana" w:hAnsi="Verdana"/>
          <w:sz w:val="16"/>
          <w:szCs w:val="16"/>
        </w:rPr>
        <w:t xml:space="preserve"> </w:t>
      </w:r>
      <w:proofErr w:type="spellStart"/>
      <w:r w:rsidRPr="00CA3591">
        <w:rPr>
          <w:rFonts w:ascii="Verdana" w:hAnsi="Verdana"/>
          <w:sz w:val="16"/>
          <w:szCs w:val="16"/>
        </w:rPr>
        <w:t>szolgáltatók</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w:t>
      </w:r>
      <w:proofErr w:type="spellStart"/>
      <w:r w:rsidRPr="00CA3591">
        <w:rPr>
          <w:rFonts w:ascii="Verdana" w:hAnsi="Verdana"/>
          <w:sz w:val="16"/>
          <w:szCs w:val="16"/>
        </w:rPr>
        <w:t>más</w:t>
      </w:r>
      <w:proofErr w:type="spellEnd"/>
      <w:r w:rsidRPr="00CA3591">
        <w:rPr>
          <w:rFonts w:ascii="Verdana" w:hAnsi="Verdana"/>
          <w:sz w:val="16"/>
          <w:szCs w:val="16"/>
        </w:rPr>
        <w:t xml:space="preserve"> </w:t>
      </w:r>
      <w:proofErr w:type="spellStart"/>
      <w:r w:rsidRPr="00CA3591">
        <w:rPr>
          <w:rFonts w:ascii="Verdana" w:hAnsi="Verdana"/>
          <w:sz w:val="16"/>
          <w:szCs w:val="16"/>
        </w:rPr>
        <w:t>érdekelt</w:t>
      </w:r>
      <w:proofErr w:type="spellEnd"/>
      <w:r w:rsidRPr="00CA3591">
        <w:rPr>
          <w:rFonts w:ascii="Verdana" w:hAnsi="Verdana"/>
          <w:sz w:val="16"/>
          <w:szCs w:val="16"/>
        </w:rPr>
        <w:t xml:space="preserve"> </w:t>
      </w:r>
      <w:proofErr w:type="spellStart"/>
      <w:r w:rsidRPr="00CA3591">
        <w:rPr>
          <w:rFonts w:ascii="Verdana" w:hAnsi="Verdana"/>
          <w:sz w:val="16"/>
          <w:szCs w:val="16"/>
        </w:rPr>
        <w:t>felek</w:t>
      </w:r>
      <w:proofErr w:type="spellEnd"/>
      <w:r w:rsidRPr="00CA3591">
        <w:rPr>
          <w:rFonts w:ascii="Verdana" w:hAnsi="Verdana"/>
          <w:sz w:val="16"/>
          <w:szCs w:val="16"/>
        </w:rPr>
        <w:t xml:space="preserve"> </w:t>
      </w:r>
      <w:proofErr w:type="spellStart"/>
      <w:r w:rsidRPr="00CA3591">
        <w:rPr>
          <w:rFonts w:ascii="Verdana" w:hAnsi="Verdana"/>
          <w:sz w:val="16"/>
          <w:szCs w:val="16"/>
        </w:rPr>
        <w:t>rendelkezésére</w:t>
      </w:r>
      <w:proofErr w:type="spellEnd"/>
      <w:r w:rsidRPr="00CA3591">
        <w:rPr>
          <w:rFonts w:ascii="Verdana" w:hAnsi="Verdana"/>
          <w:sz w:val="16"/>
          <w:szCs w:val="16"/>
        </w:rPr>
        <w:t>.</w:t>
      </w:r>
    </w:p>
  </w:footnote>
  <w:footnote w:id="6">
    <w:p w14:paraId="771C8F0D"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567" w:right="-567"/>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b/>
          <w:sz w:val="16"/>
          <w:szCs w:val="16"/>
        </w:rPr>
        <w:t>Ajánlatkérő</w:t>
      </w:r>
      <w:proofErr w:type="spellEnd"/>
      <w:r w:rsidRPr="00CA3591">
        <w:rPr>
          <w:rFonts w:ascii="Verdana" w:hAnsi="Verdana"/>
          <w:b/>
          <w:sz w:val="16"/>
          <w:szCs w:val="16"/>
        </w:rPr>
        <w:t xml:space="preserve"> </w:t>
      </w:r>
      <w:proofErr w:type="spellStart"/>
      <w:r w:rsidRPr="00CA3591">
        <w:rPr>
          <w:rFonts w:ascii="Verdana" w:hAnsi="Verdana"/>
          <w:b/>
          <w:sz w:val="16"/>
          <w:szCs w:val="16"/>
        </w:rPr>
        <w:t>szervek</w:t>
      </w:r>
      <w:proofErr w:type="spellEnd"/>
      <w:r w:rsidRPr="00CA3591">
        <w:rPr>
          <w:rFonts w:ascii="Verdana" w:hAnsi="Verdana"/>
          <w:sz w:val="16"/>
          <w:szCs w:val="16"/>
        </w:rPr>
        <w:t xml:space="preserve"> </w:t>
      </w:r>
      <w:proofErr w:type="spellStart"/>
      <w:r w:rsidRPr="00CA3591">
        <w:rPr>
          <w:rFonts w:ascii="Verdana" w:hAnsi="Verdana"/>
          <w:sz w:val="16"/>
          <w:szCs w:val="16"/>
        </w:rPr>
        <w:t>részére</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eljárást</w:t>
      </w:r>
      <w:proofErr w:type="spellEnd"/>
      <w:r w:rsidRPr="00CA3591">
        <w:rPr>
          <w:rFonts w:ascii="Verdana" w:hAnsi="Verdana"/>
          <w:sz w:val="16"/>
          <w:szCs w:val="16"/>
        </w:rPr>
        <w:t xml:space="preserve"> </w:t>
      </w:r>
      <w:proofErr w:type="spellStart"/>
      <w:r w:rsidRPr="00CA3591">
        <w:rPr>
          <w:rFonts w:ascii="Verdana" w:hAnsi="Verdana"/>
          <w:sz w:val="16"/>
          <w:szCs w:val="16"/>
        </w:rPr>
        <w:t>megindító</w:t>
      </w:r>
      <w:proofErr w:type="spellEnd"/>
      <w:r w:rsidRPr="00CA3591">
        <w:rPr>
          <w:rFonts w:ascii="Verdana" w:hAnsi="Verdana"/>
          <w:sz w:val="16"/>
          <w:szCs w:val="16"/>
        </w:rPr>
        <w:t xml:space="preserve"> </w:t>
      </w:r>
      <w:proofErr w:type="spellStart"/>
      <w:r w:rsidRPr="00CA3591">
        <w:rPr>
          <w:rFonts w:ascii="Verdana" w:hAnsi="Verdana"/>
          <w:sz w:val="16"/>
          <w:szCs w:val="16"/>
        </w:rPr>
        <w:t>felhívásként</w:t>
      </w:r>
      <w:proofErr w:type="spellEnd"/>
      <w:r w:rsidRPr="00CA3591">
        <w:rPr>
          <w:rFonts w:ascii="Verdana" w:hAnsi="Verdana"/>
          <w:sz w:val="16"/>
          <w:szCs w:val="16"/>
        </w:rPr>
        <w:t xml:space="preserve"> </w:t>
      </w:r>
      <w:proofErr w:type="spellStart"/>
      <w:r w:rsidRPr="00CA3591">
        <w:rPr>
          <w:rFonts w:ascii="Verdana" w:hAnsi="Verdana"/>
          <w:sz w:val="16"/>
          <w:szCs w:val="16"/>
        </w:rPr>
        <w:t>alkalmazott</w:t>
      </w:r>
      <w:proofErr w:type="spellEnd"/>
      <w:r w:rsidRPr="00CA3591">
        <w:rPr>
          <w:rFonts w:ascii="Verdana" w:hAnsi="Verdana"/>
          <w:sz w:val="16"/>
          <w:szCs w:val="16"/>
        </w:rPr>
        <w:t xml:space="preserve"> </w:t>
      </w:r>
      <w:proofErr w:type="spellStart"/>
      <w:r w:rsidRPr="00CA3591">
        <w:rPr>
          <w:rFonts w:ascii="Verdana" w:hAnsi="Verdana"/>
          <w:b/>
          <w:sz w:val="16"/>
          <w:szCs w:val="16"/>
        </w:rPr>
        <w:t>Előzetes</w:t>
      </w:r>
      <w:proofErr w:type="spellEnd"/>
      <w:r w:rsidRPr="00CA3591">
        <w:rPr>
          <w:rFonts w:ascii="Verdana" w:hAnsi="Verdana"/>
          <w:b/>
          <w:sz w:val="16"/>
          <w:szCs w:val="16"/>
        </w:rPr>
        <w:t xml:space="preserve"> </w:t>
      </w:r>
      <w:proofErr w:type="spellStart"/>
      <w:r w:rsidRPr="00CA3591">
        <w:rPr>
          <w:rFonts w:ascii="Verdana" w:hAnsi="Verdana"/>
          <w:b/>
          <w:sz w:val="16"/>
          <w:szCs w:val="16"/>
        </w:rPr>
        <w:t>tájékoztató</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w:t>
      </w:r>
      <w:proofErr w:type="spellStart"/>
      <w:r w:rsidRPr="00CA3591">
        <w:rPr>
          <w:rFonts w:ascii="Verdana" w:hAnsi="Verdana"/>
          <w:b/>
          <w:sz w:val="16"/>
          <w:szCs w:val="16"/>
        </w:rPr>
        <w:t>Szerződési</w:t>
      </w:r>
      <w:proofErr w:type="spellEnd"/>
      <w:r w:rsidRPr="00CA3591">
        <w:rPr>
          <w:rFonts w:ascii="Verdana" w:hAnsi="Verdana"/>
          <w:b/>
          <w:sz w:val="16"/>
          <w:szCs w:val="16"/>
        </w:rPr>
        <w:t xml:space="preserve"> </w:t>
      </w:r>
      <w:proofErr w:type="spellStart"/>
      <w:r w:rsidRPr="00CA3591">
        <w:rPr>
          <w:rFonts w:ascii="Verdana" w:hAnsi="Verdana"/>
          <w:b/>
          <w:sz w:val="16"/>
          <w:szCs w:val="16"/>
        </w:rPr>
        <w:t>hirdetmény</w:t>
      </w:r>
      <w:proofErr w:type="spellEnd"/>
      <w:r w:rsidRPr="00CA3591">
        <w:rPr>
          <w:rFonts w:ascii="Verdana" w:hAnsi="Verdana"/>
          <w:sz w:val="16"/>
          <w:szCs w:val="16"/>
        </w:rPr>
        <w:t xml:space="preserve">. </w:t>
      </w:r>
      <w:proofErr w:type="spellStart"/>
      <w:r w:rsidRPr="00CA3591">
        <w:rPr>
          <w:rFonts w:ascii="Verdana" w:hAnsi="Verdana"/>
          <w:b/>
          <w:sz w:val="16"/>
          <w:szCs w:val="16"/>
        </w:rPr>
        <w:t>Közszolgáltató</w:t>
      </w:r>
      <w:proofErr w:type="spellEnd"/>
      <w:r w:rsidRPr="00CA3591">
        <w:rPr>
          <w:rFonts w:ascii="Verdana" w:hAnsi="Verdana"/>
          <w:b/>
          <w:sz w:val="16"/>
          <w:szCs w:val="16"/>
        </w:rPr>
        <w:t xml:space="preserve"> </w:t>
      </w:r>
      <w:proofErr w:type="spellStart"/>
      <w:r w:rsidRPr="00CA3591">
        <w:rPr>
          <w:rFonts w:ascii="Verdana" w:hAnsi="Verdana"/>
          <w:b/>
          <w:sz w:val="16"/>
          <w:szCs w:val="16"/>
        </w:rPr>
        <w:t>ajánlatkérők</w:t>
      </w:r>
      <w:proofErr w:type="spellEnd"/>
      <w:r w:rsidRPr="00CA3591">
        <w:rPr>
          <w:rFonts w:ascii="Verdana" w:hAnsi="Verdana"/>
          <w:sz w:val="16"/>
          <w:szCs w:val="16"/>
        </w:rPr>
        <w:t xml:space="preserve"> </w:t>
      </w:r>
      <w:proofErr w:type="spellStart"/>
      <w:r w:rsidRPr="00CA3591">
        <w:rPr>
          <w:rFonts w:ascii="Verdana" w:hAnsi="Verdana"/>
          <w:sz w:val="16"/>
          <w:szCs w:val="16"/>
        </w:rPr>
        <w:t>részére</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eljárást</w:t>
      </w:r>
      <w:proofErr w:type="spellEnd"/>
      <w:r w:rsidRPr="00CA3591">
        <w:rPr>
          <w:rFonts w:ascii="Verdana" w:hAnsi="Verdana"/>
          <w:sz w:val="16"/>
          <w:szCs w:val="16"/>
        </w:rPr>
        <w:t xml:space="preserve"> </w:t>
      </w:r>
      <w:proofErr w:type="spellStart"/>
      <w:r w:rsidRPr="00CA3591">
        <w:rPr>
          <w:rFonts w:ascii="Verdana" w:hAnsi="Verdana"/>
          <w:sz w:val="16"/>
          <w:szCs w:val="16"/>
        </w:rPr>
        <w:t>megindító</w:t>
      </w:r>
      <w:proofErr w:type="spellEnd"/>
      <w:r w:rsidRPr="00CA3591">
        <w:rPr>
          <w:rFonts w:ascii="Verdana" w:hAnsi="Verdana"/>
          <w:sz w:val="16"/>
          <w:szCs w:val="16"/>
        </w:rPr>
        <w:t xml:space="preserve"> </w:t>
      </w:r>
      <w:proofErr w:type="spellStart"/>
      <w:r w:rsidRPr="00CA3591">
        <w:rPr>
          <w:rFonts w:ascii="Verdana" w:hAnsi="Verdana"/>
          <w:sz w:val="16"/>
          <w:szCs w:val="16"/>
        </w:rPr>
        <w:t>felhívásként</w:t>
      </w:r>
      <w:proofErr w:type="spellEnd"/>
      <w:r w:rsidRPr="00CA3591">
        <w:rPr>
          <w:rFonts w:ascii="Verdana" w:hAnsi="Verdana"/>
          <w:sz w:val="16"/>
          <w:szCs w:val="16"/>
        </w:rPr>
        <w:t xml:space="preserve"> </w:t>
      </w:r>
      <w:proofErr w:type="spellStart"/>
      <w:r w:rsidRPr="00CA3591">
        <w:rPr>
          <w:rFonts w:ascii="Verdana" w:hAnsi="Verdana"/>
          <w:sz w:val="16"/>
          <w:szCs w:val="16"/>
        </w:rPr>
        <w:t>alkalmazott</w:t>
      </w:r>
      <w:proofErr w:type="spellEnd"/>
      <w:r w:rsidRPr="00CA3591">
        <w:rPr>
          <w:rFonts w:ascii="Verdana" w:hAnsi="Verdana"/>
          <w:sz w:val="16"/>
          <w:szCs w:val="16"/>
        </w:rPr>
        <w:t xml:space="preserve"> </w:t>
      </w:r>
      <w:proofErr w:type="spellStart"/>
      <w:r w:rsidRPr="00CA3591">
        <w:rPr>
          <w:rFonts w:ascii="Verdana" w:hAnsi="Verdana"/>
          <w:b/>
          <w:sz w:val="16"/>
          <w:szCs w:val="16"/>
        </w:rPr>
        <w:t>Időszakos</w:t>
      </w:r>
      <w:proofErr w:type="spellEnd"/>
      <w:r w:rsidRPr="00CA3591">
        <w:rPr>
          <w:rFonts w:ascii="Verdana" w:hAnsi="Verdana"/>
          <w:b/>
          <w:sz w:val="16"/>
          <w:szCs w:val="16"/>
        </w:rPr>
        <w:t xml:space="preserve"> </w:t>
      </w:r>
      <w:proofErr w:type="spellStart"/>
      <w:r w:rsidRPr="00CA3591">
        <w:rPr>
          <w:rFonts w:ascii="Verdana" w:hAnsi="Verdana"/>
          <w:b/>
          <w:sz w:val="16"/>
          <w:szCs w:val="16"/>
        </w:rPr>
        <w:t>előzetes</w:t>
      </w:r>
      <w:proofErr w:type="spellEnd"/>
      <w:r w:rsidRPr="00CA3591">
        <w:rPr>
          <w:rFonts w:ascii="Verdana" w:hAnsi="Verdana"/>
          <w:b/>
          <w:sz w:val="16"/>
          <w:szCs w:val="16"/>
        </w:rPr>
        <w:t xml:space="preserve"> </w:t>
      </w:r>
      <w:proofErr w:type="spellStart"/>
      <w:r w:rsidRPr="00CA3591">
        <w:rPr>
          <w:rFonts w:ascii="Verdana" w:hAnsi="Verdana"/>
          <w:b/>
          <w:sz w:val="16"/>
          <w:szCs w:val="16"/>
        </w:rPr>
        <w:t>tájékoztató</w:t>
      </w:r>
      <w:proofErr w:type="spellEnd"/>
      <w:r w:rsidRPr="00CA3591">
        <w:rPr>
          <w:rFonts w:ascii="Verdana" w:hAnsi="Verdana"/>
          <w:sz w:val="16"/>
          <w:szCs w:val="16"/>
        </w:rPr>
        <w:t xml:space="preserve">, </w:t>
      </w:r>
      <w:proofErr w:type="spellStart"/>
      <w:r w:rsidRPr="00CA3591">
        <w:rPr>
          <w:rFonts w:ascii="Verdana" w:hAnsi="Verdana"/>
          <w:sz w:val="16"/>
          <w:szCs w:val="16"/>
        </w:rPr>
        <w:t>Szerződési</w:t>
      </w:r>
      <w:proofErr w:type="spellEnd"/>
      <w:r w:rsidRPr="00CA3591">
        <w:rPr>
          <w:rFonts w:ascii="Verdana" w:hAnsi="Verdana"/>
          <w:sz w:val="16"/>
          <w:szCs w:val="16"/>
        </w:rPr>
        <w:t xml:space="preserve"> </w:t>
      </w:r>
      <w:proofErr w:type="spellStart"/>
      <w:r w:rsidRPr="00CA3591">
        <w:rPr>
          <w:rFonts w:ascii="Verdana" w:hAnsi="Verdana"/>
          <w:sz w:val="16"/>
          <w:szCs w:val="16"/>
        </w:rPr>
        <w:t>hirdetmény</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a </w:t>
      </w:r>
      <w:proofErr w:type="spellStart"/>
      <w:r w:rsidRPr="00CA3591">
        <w:rPr>
          <w:rFonts w:ascii="Verdana" w:hAnsi="Verdana"/>
          <w:b/>
          <w:sz w:val="16"/>
          <w:szCs w:val="16"/>
        </w:rPr>
        <w:t>Minősítési</w:t>
      </w:r>
      <w:proofErr w:type="spellEnd"/>
      <w:r w:rsidRPr="00CA3591">
        <w:rPr>
          <w:rFonts w:ascii="Verdana" w:hAnsi="Verdana"/>
          <w:b/>
          <w:sz w:val="16"/>
          <w:szCs w:val="16"/>
        </w:rPr>
        <w:t xml:space="preserve"> </w:t>
      </w:r>
      <w:proofErr w:type="spellStart"/>
      <w:r w:rsidRPr="00CA3591">
        <w:rPr>
          <w:rFonts w:ascii="Verdana" w:hAnsi="Verdana"/>
          <w:b/>
          <w:sz w:val="16"/>
          <w:szCs w:val="16"/>
        </w:rPr>
        <w:t>rendszer</w:t>
      </w:r>
      <w:proofErr w:type="spellEnd"/>
      <w:r w:rsidRPr="00CA3591">
        <w:rPr>
          <w:rFonts w:ascii="Verdana" w:hAnsi="Verdana"/>
          <w:b/>
          <w:sz w:val="16"/>
          <w:szCs w:val="16"/>
        </w:rPr>
        <w:t xml:space="preserve"> </w:t>
      </w:r>
      <w:proofErr w:type="spellStart"/>
      <w:r w:rsidRPr="00CA3591">
        <w:rPr>
          <w:rFonts w:ascii="Verdana" w:hAnsi="Verdana"/>
          <w:b/>
          <w:sz w:val="16"/>
          <w:szCs w:val="16"/>
        </w:rPr>
        <w:t>meglétéről</w:t>
      </w:r>
      <w:proofErr w:type="spellEnd"/>
      <w:r w:rsidRPr="00CA3591">
        <w:rPr>
          <w:rFonts w:ascii="Verdana" w:hAnsi="Verdana"/>
          <w:b/>
          <w:sz w:val="16"/>
          <w:szCs w:val="16"/>
        </w:rPr>
        <w:t xml:space="preserve"> </w:t>
      </w:r>
      <w:proofErr w:type="spellStart"/>
      <w:r w:rsidRPr="00CA3591">
        <w:rPr>
          <w:rFonts w:ascii="Verdana" w:hAnsi="Verdana"/>
          <w:b/>
          <w:sz w:val="16"/>
          <w:szCs w:val="16"/>
        </w:rPr>
        <w:t>szóló</w:t>
      </w:r>
      <w:proofErr w:type="spellEnd"/>
      <w:r w:rsidRPr="00CA3591">
        <w:rPr>
          <w:rFonts w:ascii="Verdana" w:hAnsi="Verdana"/>
          <w:b/>
          <w:sz w:val="16"/>
          <w:szCs w:val="16"/>
        </w:rPr>
        <w:t xml:space="preserve"> </w:t>
      </w:r>
      <w:proofErr w:type="spellStart"/>
      <w:r w:rsidRPr="00CA3591">
        <w:rPr>
          <w:rFonts w:ascii="Verdana" w:hAnsi="Verdana"/>
          <w:b/>
          <w:sz w:val="16"/>
          <w:szCs w:val="16"/>
        </w:rPr>
        <w:t>hirdetmény</w:t>
      </w:r>
      <w:proofErr w:type="spellEnd"/>
    </w:p>
  </w:footnote>
  <w:footnote w:id="7">
    <w:p w14:paraId="1DA8CC14"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567" w:right="-567"/>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r w:rsidRPr="00CA3591">
        <w:rPr>
          <w:rFonts w:ascii="Verdana" w:hAnsi="Verdana"/>
          <w:i/>
          <w:sz w:val="16"/>
          <w:szCs w:val="16"/>
        </w:rPr>
        <w:t xml:space="preserve">A </w:t>
      </w:r>
      <w:proofErr w:type="spellStart"/>
      <w:r w:rsidRPr="00CA3591">
        <w:rPr>
          <w:rFonts w:ascii="Verdana" w:hAnsi="Verdana"/>
          <w:i/>
          <w:sz w:val="16"/>
          <w:szCs w:val="16"/>
        </w:rPr>
        <w:t>vonatkozó</w:t>
      </w:r>
      <w:proofErr w:type="spellEnd"/>
      <w:r w:rsidRPr="00CA3591">
        <w:rPr>
          <w:rFonts w:ascii="Verdana" w:hAnsi="Verdana"/>
          <w:i/>
          <w:sz w:val="16"/>
          <w:szCs w:val="16"/>
        </w:rPr>
        <w:t xml:space="preserve"> </w:t>
      </w:r>
      <w:proofErr w:type="spellStart"/>
      <w:r w:rsidRPr="00CA3591">
        <w:rPr>
          <w:rFonts w:ascii="Verdana" w:hAnsi="Verdana"/>
          <w:i/>
          <w:sz w:val="16"/>
          <w:szCs w:val="16"/>
        </w:rPr>
        <w:t>hirdetmény</w:t>
      </w:r>
      <w:proofErr w:type="spellEnd"/>
      <w:r w:rsidRPr="00CA3591">
        <w:rPr>
          <w:rFonts w:ascii="Verdana" w:hAnsi="Verdana"/>
          <w:i/>
          <w:sz w:val="16"/>
          <w:szCs w:val="16"/>
        </w:rPr>
        <w:t xml:space="preserve"> I. </w:t>
      </w:r>
      <w:proofErr w:type="spellStart"/>
      <w:r w:rsidRPr="00CA3591">
        <w:rPr>
          <w:rFonts w:ascii="Verdana" w:hAnsi="Verdana"/>
          <w:i/>
          <w:sz w:val="16"/>
          <w:szCs w:val="16"/>
        </w:rPr>
        <w:t>szakaszának</w:t>
      </w:r>
      <w:proofErr w:type="spellEnd"/>
      <w:r w:rsidRPr="00CA3591">
        <w:rPr>
          <w:rFonts w:ascii="Verdana" w:hAnsi="Verdana"/>
          <w:i/>
          <w:sz w:val="16"/>
          <w:szCs w:val="16"/>
        </w:rPr>
        <w:t xml:space="preserve"> I.1 </w:t>
      </w:r>
      <w:proofErr w:type="spellStart"/>
      <w:r w:rsidRPr="00CA3591">
        <w:rPr>
          <w:rFonts w:ascii="Verdana" w:hAnsi="Verdana"/>
          <w:i/>
          <w:sz w:val="16"/>
          <w:szCs w:val="16"/>
        </w:rPr>
        <w:t>pontjából</w:t>
      </w:r>
      <w:proofErr w:type="spellEnd"/>
      <w:r w:rsidRPr="00CA3591">
        <w:rPr>
          <w:rFonts w:ascii="Verdana" w:hAnsi="Verdana"/>
          <w:i/>
          <w:sz w:val="16"/>
          <w:szCs w:val="16"/>
        </w:rPr>
        <w:t xml:space="preserve"> </w:t>
      </w:r>
      <w:proofErr w:type="spellStart"/>
      <w:r w:rsidRPr="00CA3591">
        <w:rPr>
          <w:rFonts w:ascii="Verdana" w:hAnsi="Verdana"/>
          <w:i/>
          <w:sz w:val="16"/>
          <w:szCs w:val="16"/>
        </w:rPr>
        <w:t>átmásolandó</w:t>
      </w:r>
      <w:proofErr w:type="spellEnd"/>
      <w:r w:rsidRPr="00CA3591">
        <w:rPr>
          <w:rFonts w:ascii="Verdana" w:hAnsi="Verdana"/>
          <w:i/>
          <w:sz w:val="16"/>
          <w:szCs w:val="16"/>
        </w:rPr>
        <w:t xml:space="preserve"> </w:t>
      </w:r>
      <w:proofErr w:type="spellStart"/>
      <w:r w:rsidRPr="00CA3591">
        <w:rPr>
          <w:rFonts w:ascii="Verdana" w:hAnsi="Verdana"/>
          <w:i/>
          <w:sz w:val="16"/>
          <w:szCs w:val="16"/>
        </w:rPr>
        <w:t>információ</w:t>
      </w:r>
      <w:proofErr w:type="spellEnd"/>
      <w:r w:rsidRPr="00CA3591">
        <w:rPr>
          <w:rFonts w:ascii="Verdana" w:hAnsi="Verdana"/>
          <w:i/>
          <w:sz w:val="16"/>
          <w:szCs w:val="16"/>
        </w:rPr>
        <w:t>.</w:t>
      </w:r>
      <w:r w:rsidRPr="00CA3591">
        <w:rPr>
          <w:rFonts w:ascii="Verdana" w:hAnsi="Verdana"/>
          <w:sz w:val="16"/>
          <w:szCs w:val="16"/>
        </w:rPr>
        <w:t xml:space="preserve"> </w:t>
      </w:r>
      <w:proofErr w:type="spellStart"/>
      <w:r w:rsidRPr="00CA3591">
        <w:rPr>
          <w:rFonts w:ascii="Verdana" w:hAnsi="Verdana"/>
          <w:sz w:val="16"/>
          <w:szCs w:val="16"/>
        </w:rPr>
        <w:t>Közös</w:t>
      </w:r>
      <w:proofErr w:type="spellEnd"/>
      <w:r w:rsidRPr="00CA3591">
        <w:rPr>
          <w:rFonts w:ascii="Verdana" w:hAnsi="Verdana"/>
          <w:sz w:val="16"/>
          <w:szCs w:val="16"/>
        </w:rPr>
        <w:t xml:space="preserve"> </w:t>
      </w:r>
      <w:proofErr w:type="spellStart"/>
      <w:r w:rsidRPr="00CA3591">
        <w:rPr>
          <w:rFonts w:ascii="Verdana" w:hAnsi="Verdana"/>
          <w:sz w:val="16"/>
          <w:szCs w:val="16"/>
        </w:rPr>
        <w:t>közbeszerzés</w:t>
      </w:r>
      <w:proofErr w:type="spellEnd"/>
      <w:r w:rsidRPr="00CA3591">
        <w:rPr>
          <w:rFonts w:ascii="Verdana" w:hAnsi="Verdana"/>
          <w:sz w:val="16"/>
          <w:szCs w:val="16"/>
        </w:rPr>
        <w:t xml:space="preserve"> </w:t>
      </w:r>
      <w:proofErr w:type="spellStart"/>
      <w:r w:rsidRPr="00CA3591">
        <w:rPr>
          <w:rFonts w:ascii="Verdana" w:hAnsi="Verdana"/>
          <w:sz w:val="16"/>
          <w:szCs w:val="16"/>
        </w:rPr>
        <w:t>esetén</w:t>
      </w:r>
      <w:proofErr w:type="spellEnd"/>
      <w:r w:rsidRPr="00CA3591">
        <w:rPr>
          <w:rFonts w:ascii="Verdana" w:hAnsi="Verdana"/>
          <w:sz w:val="16"/>
          <w:szCs w:val="16"/>
        </w:rPr>
        <w:t xml:space="preserve"> </w:t>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feltüntetni</w:t>
      </w:r>
      <w:proofErr w:type="spellEnd"/>
      <w:r w:rsidRPr="00CA3591">
        <w:rPr>
          <w:rFonts w:ascii="Verdana" w:hAnsi="Verdana"/>
          <w:sz w:val="16"/>
          <w:szCs w:val="16"/>
        </w:rPr>
        <w:t xml:space="preserve"> </w:t>
      </w:r>
      <w:proofErr w:type="spellStart"/>
      <w:r w:rsidRPr="00CA3591">
        <w:rPr>
          <w:rFonts w:ascii="Verdana" w:hAnsi="Verdana"/>
          <w:sz w:val="16"/>
          <w:szCs w:val="16"/>
        </w:rPr>
        <w:t>minden</w:t>
      </w:r>
      <w:proofErr w:type="spellEnd"/>
      <w:r w:rsidRPr="00CA3591">
        <w:rPr>
          <w:rFonts w:ascii="Verdana" w:hAnsi="Verdana"/>
          <w:sz w:val="16"/>
          <w:szCs w:val="16"/>
        </w:rPr>
        <w:t xml:space="preserve"> </w:t>
      </w:r>
      <w:proofErr w:type="spellStart"/>
      <w:r w:rsidRPr="00CA3591">
        <w:rPr>
          <w:rFonts w:ascii="Verdana" w:hAnsi="Verdana"/>
          <w:sz w:val="16"/>
          <w:szCs w:val="16"/>
        </w:rPr>
        <w:t>résztvevő</w:t>
      </w:r>
      <w:proofErr w:type="spellEnd"/>
      <w:r w:rsidRPr="00CA3591">
        <w:rPr>
          <w:rFonts w:ascii="Verdana" w:hAnsi="Verdana"/>
          <w:sz w:val="16"/>
          <w:szCs w:val="16"/>
        </w:rPr>
        <w:t xml:space="preserve"> </w:t>
      </w:r>
      <w:proofErr w:type="spellStart"/>
      <w:r w:rsidRPr="00CA3591">
        <w:rPr>
          <w:rFonts w:ascii="Verdana" w:hAnsi="Verdana"/>
          <w:sz w:val="16"/>
          <w:szCs w:val="16"/>
        </w:rPr>
        <w:t>beszerző</w:t>
      </w:r>
      <w:proofErr w:type="spellEnd"/>
      <w:r w:rsidRPr="00CA3591">
        <w:rPr>
          <w:rFonts w:ascii="Verdana" w:hAnsi="Verdana"/>
          <w:sz w:val="16"/>
          <w:szCs w:val="16"/>
        </w:rPr>
        <w:t xml:space="preserve"> </w:t>
      </w:r>
      <w:proofErr w:type="spellStart"/>
      <w:r w:rsidRPr="00CA3591">
        <w:rPr>
          <w:rFonts w:ascii="Verdana" w:hAnsi="Verdana"/>
          <w:sz w:val="16"/>
          <w:szCs w:val="16"/>
        </w:rPr>
        <w:t>nevét</w:t>
      </w:r>
      <w:proofErr w:type="spellEnd"/>
      <w:r w:rsidRPr="00CA3591">
        <w:rPr>
          <w:rFonts w:ascii="Verdana" w:hAnsi="Verdana"/>
          <w:sz w:val="16"/>
          <w:szCs w:val="16"/>
        </w:rPr>
        <w:t>.</w:t>
      </w:r>
    </w:p>
  </w:footnote>
  <w:footnote w:id="8">
    <w:p w14:paraId="6FA9D389"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567" w:right="-567"/>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Lásd</w:t>
      </w:r>
      <w:proofErr w:type="spellEnd"/>
      <w:r w:rsidRPr="00CA3591">
        <w:rPr>
          <w:rFonts w:ascii="Verdana" w:hAnsi="Verdana"/>
          <w:sz w:val="16"/>
          <w:szCs w:val="16"/>
        </w:rPr>
        <w:t xml:space="preserve"> a </w:t>
      </w:r>
      <w:proofErr w:type="spellStart"/>
      <w:r w:rsidRPr="00CA3591">
        <w:rPr>
          <w:rFonts w:ascii="Verdana" w:hAnsi="Verdana"/>
          <w:sz w:val="16"/>
          <w:szCs w:val="16"/>
        </w:rPr>
        <w:t>vonatkozó</w:t>
      </w:r>
      <w:proofErr w:type="spellEnd"/>
      <w:r w:rsidRPr="00CA3591">
        <w:rPr>
          <w:rFonts w:ascii="Verdana" w:hAnsi="Verdana"/>
          <w:sz w:val="16"/>
          <w:szCs w:val="16"/>
        </w:rPr>
        <w:t xml:space="preserve"> </w:t>
      </w:r>
      <w:proofErr w:type="spellStart"/>
      <w:r w:rsidRPr="00CA3591">
        <w:rPr>
          <w:rFonts w:ascii="Verdana" w:hAnsi="Verdana"/>
          <w:sz w:val="16"/>
          <w:szCs w:val="16"/>
        </w:rPr>
        <w:t>hirdetmény</w:t>
      </w:r>
      <w:proofErr w:type="spellEnd"/>
      <w:r w:rsidRPr="00CA3591">
        <w:rPr>
          <w:rFonts w:ascii="Verdana" w:hAnsi="Verdana"/>
          <w:sz w:val="16"/>
          <w:szCs w:val="16"/>
        </w:rPr>
        <w:t xml:space="preserve"> II.1.1 </w:t>
      </w:r>
      <w:proofErr w:type="spellStart"/>
      <w:r w:rsidRPr="00CA3591">
        <w:rPr>
          <w:rFonts w:ascii="Verdana" w:hAnsi="Verdana"/>
          <w:sz w:val="16"/>
          <w:szCs w:val="16"/>
        </w:rPr>
        <w:t>és</w:t>
      </w:r>
      <w:proofErr w:type="spellEnd"/>
      <w:r w:rsidRPr="00CA3591">
        <w:rPr>
          <w:rFonts w:ascii="Verdana" w:hAnsi="Verdana"/>
          <w:sz w:val="16"/>
          <w:szCs w:val="16"/>
        </w:rPr>
        <w:t xml:space="preserve"> II.1.3 </w:t>
      </w:r>
      <w:proofErr w:type="spellStart"/>
      <w:r w:rsidRPr="00CA3591">
        <w:rPr>
          <w:rFonts w:ascii="Verdana" w:hAnsi="Verdana"/>
          <w:sz w:val="16"/>
          <w:szCs w:val="16"/>
        </w:rPr>
        <w:t>pontját</w:t>
      </w:r>
      <w:proofErr w:type="spellEnd"/>
      <w:r w:rsidRPr="00CA3591">
        <w:rPr>
          <w:rFonts w:ascii="Verdana" w:hAnsi="Verdana"/>
          <w:sz w:val="16"/>
          <w:szCs w:val="16"/>
        </w:rPr>
        <w:t>.</w:t>
      </w:r>
    </w:p>
  </w:footnote>
  <w:footnote w:id="9">
    <w:p w14:paraId="6125186B"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567" w:right="-567"/>
        <w:jc w:val="both"/>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Lásd</w:t>
      </w:r>
      <w:proofErr w:type="spellEnd"/>
      <w:r w:rsidRPr="00CA3591">
        <w:rPr>
          <w:rFonts w:ascii="Verdana" w:hAnsi="Verdana"/>
          <w:sz w:val="16"/>
          <w:szCs w:val="16"/>
        </w:rPr>
        <w:t xml:space="preserve"> a </w:t>
      </w:r>
      <w:proofErr w:type="spellStart"/>
      <w:r w:rsidRPr="00CA3591">
        <w:rPr>
          <w:rFonts w:ascii="Verdana" w:hAnsi="Verdana"/>
          <w:sz w:val="16"/>
          <w:szCs w:val="16"/>
        </w:rPr>
        <w:t>vonatkozó</w:t>
      </w:r>
      <w:proofErr w:type="spellEnd"/>
      <w:r w:rsidRPr="00CA3591">
        <w:rPr>
          <w:rFonts w:ascii="Verdana" w:hAnsi="Verdana"/>
          <w:sz w:val="16"/>
          <w:szCs w:val="16"/>
        </w:rPr>
        <w:t xml:space="preserve"> </w:t>
      </w:r>
      <w:proofErr w:type="spellStart"/>
      <w:r w:rsidRPr="00CA3591">
        <w:rPr>
          <w:rFonts w:ascii="Verdana" w:hAnsi="Verdana"/>
          <w:sz w:val="16"/>
          <w:szCs w:val="16"/>
        </w:rPr>
        <w:t>hirdetmény</w:t>
      </w:r>
      <w:proofErr w:type="spellEnd"/>
      <w:r w:rsidRPr="00CA3591">
        <w:rPr>
          <w:rFonts w:ascii="Verdana" w:hAnsi="Verdana"/>
          <w:sz w:val="16"/>
          <w:szCs w:val="16"/>
        </w:rPr>
        <w:t xml:space="preserve"> II.1.1 </w:t>
      </w:r>
      <w:proofErr w:type="spellStart"/>
      <w:r w:rsidRPr="00CA3591">
        <w:rPr>
          <w:rFonts w:ascii="Verdana" w:hAnsi="Verdana"/>
          <w:sz w:val="16"/>
          <w:szCs w:val="16"/>
        </w:rPr>
        <w:t>pontját</w:t>
      </w:r>
      <w:proofErr w:type="spellEnd"/>
      <w:r w:rsidRPr="00CA3591">
        <w:rPr>
          <w:rFonts w:ascii="Verdana" w:hAnsi="Verdana"/>
          <w:sz w:val="16"/>
          <w:szCs w:val="16"/>
        </w:rPr>
        <w:t>.</w:t>
      </w:r>
    </w:p>
  </w:footnote>
  <w:footnote w:id="10">
    <w:p w14:paraId="67269F34"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567"/>
        </w:tabs>
        <w:ind w:left="-708" w:right="-567" w:hanging="1"/>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ismételje</w:t>
      </w:r>
      <w:proofErr w:type="spellEnd"/>
      <w:r w:rsidRPr="00CA3591">
        <w:rPr>
          <w:rFonts w:ascii="Verdana" w:hAnsi="Verdana"/>
          <w:sz w:val="16"/>
          <w:szCs w:val="16"/>
        </w:rPr>
        <w:t xml:space="preserve"> meg a </w:t>
      </w:r>
      <w:proofErr w:type="spellStart"/>
      <w:r w:rsidRPr="00CA3591">
        <w:rPr>
          <w:rFonts w:ascii="Verdana" w:hAnsi="Verdana"/>
          <w:sz w:val="16"/>
          <w:szCs w:val="16"/>
        </w:rPr>
        <w:t>kapcsolattartó</w:t>
      </w:r>
      <w:proofErr w:type="spellEnd"/>
      <w:r w:rsidRPr="00CA3591">
        <w:rPr>
          <w:rFonts w:ascii="Verdana" w:hAnsi="Verdana"/>
          <w:sz w:val="16"/>
          <w:szCs w:val="16"/>
        </w:rPr>
        <w:t xml:space="preserve"> </w:t>
      </w:r>
      <w:proofErr w:type="spellStart"/>
      <w:r w:rsidRPr="00CA3591">
        <w:rPr>
          <w:rFonts w:ascii="Verdana" w:hAnsi="Verdana"/>
          <w:sz w:val="16"/>
          <w:szCs w:val="16"/>
        </w:rPr>
        <w:t>személyekre</w:t>
      </w:r>
      <w:proofErr w:type="spellEnd"/>
      <w:r w:rsidRPr="00CA3591">
        <w:rPr>
          <w:rFonts w:ascii="Verdana" w:hAnsi="Verdana"/>
          <w:sz w:val="16"/>
          <w:szCs w:val="16"/>
        </w:rPr>
        <w:t xml:space="preserve"> </w:t>
      </w:r>
      <w:proofErr w:type="spellStart"/>
      <w:r w:rsidRPr="00CA3591">
        <w:rPr>
          <w:rFonts w:ascii="Verdana" w:hAnsi="Verdana"/>
          <w:sz w:val="16"/>
          <w:szCs w:val="16"/>
        </w:rPr>
        <w:t>vonatkozó</w:t>
      </w:r>
      <w:proofErr w:type="spellEnd"/>
      <w:r w:rsidRPr="00CA3591">
        <w:rPr>
          <w:rFonts w:ascii="Verdana" w:hAnsi="Verdana"/>
          <w:sz w:val="16"/>
          <w:szCs w:val="16"/>
        </w:rPr>
        <w:t xml:space="preserve"> </w:t>
      </w:r>
      <w:proofErr w:type="spellStart"/>
      <w:r w:rsidRPr="00CA3591">
        <w:rPr>
          <w:rFonts w:ascii="Verdana" w:hAnsi="Verdana"/>
          <w:sz w:val="16"/>
          <w:szCs w:val="16"/>
        </w:rPr>
        <w:t>információt</w:t>
      </w:r>
      <w:proofErr w:type="spellEnd"/>
      <w:r w:rsidRPr="00CA3591">
        <w:rPr>
          <w:rFonts w:ascii="Verdana" w:hAnsi="Verdana"/>
          <w:sz w:val="16"/>
          <w:szCs w:val="16"/>
        </w:rPr>
        <w:t xml:space="preserve">, </w:t>
      </w:r>
      <w:proofErr w:type="spellStart"/>
      <w:r w:rsidRPr="00CA3591">
        <w:rPr>
          <w:rFonts w:ascii="Verdana" w:hAnsi="Verdana"/>
          <w:sz w:val="16"/>
          <w:szCs w:val="16"/>
        </w:rPr>
        <w:t>ahányszor</w:t>
      </w:r>
      <w:proofErr w:type="spellEnd"/>
      <w:r w:rsidRPr="00CA3591">
        <w:rPr>
          <w:rFonts w:ascii="Verdana" w:hAnsi="Verdana"/>
          <w:sz w:val="16"/>
          <w:szCs w:val="16"/>
        </w:rPr>
        <w:t xml:space="preserve"> </w:t>
      </w:r>
      <w:proofErr w:type="spellStart"/>
      <w:r w:rsidRPr="00CA3591">
        <w:rPr>
          <w:rFonts w:ascii="Verdana" w:hAnsi="Verdana"/>
          <w:sz w:val="16"/>
          <w:szCs w:val="16"/>
        </w:rPr>
        <w:t>szükséges</w:t>
      </w:r>
      <w:proofErr w:type="spellEnd"/>
      <w:r w:rsidRPr="00CA3591">
        <w:rPr>
          <w:rFonts w:ascii="Verdana" w:hAnsi="Verdana"/>
          <w:sz w:val="16"/>
          <w:szCs w:val="16"/>
        </w:rPr>
        <w:t>.</w:t>
      </w:r>
    </w:p>
  </w:footnote>
  <w:footnote w:id="11">
    <w:p w14:paraId="4FB68207"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567"/>
        </w:tabs>
        <w:ind w:left="-708" w:right="-567" w:hanging="1"/>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Lásd</w:t>
      </w:r>
      <w:proofErr w:type="spellEnd"/>
      <w:r w:rsidRPr="00CA3591">
        <w:rPr>
          <w:rFonts w:ascii="Verdana" w:hAnsi="Verdana"/>
          <w:sz w:val="16"/>
          <w:szCs w:val="16"/>
        </w:rPr>
        <w:t xml:space="preserve"> </w:t>
      </w:r>
      <w:r w:rsidRPr="00CA3591">
        <w:rPr>
          <w:rStyle w:val="DeltaViewInsertion"/>
          <w:rFonts w:ascii="Verdana" w:hAnsi="Verdana"/>
          <w:sz w:val="16"/>
          <w:szCs w:val="16"/>
        </w:rPr>
        <w:t xml:space="preserve">a Bizottság 2003. május 6-i ajánlását a mikro-, kis és középvállalkozások meghatározásáról (HL L 124., 2003.5.20., 36. o.). Ez az információ csak statisztikai célból szükséges. </w:t>
      </w:r>
      <w:r w:rsidRPr="00CA3591">
        <w:rPr>
          <w:rFonts w:ascii="Verdana" w:hAnsi="Verdana"/>
          <w:sz w:val="16"/>
          <w:szCs w:val="16"/>
        </w:rPr>
        <w:br/>
      </w:r>
      <w:proofErr w:type="spellStart"/>
      <w:r w:rsidRPr="00CA3591">
        <w:rPr>
          <w:rStyle w:val="DeltaViewInsertion"/>
          <w:rFonts w:ascii="Verdana" w:hAnsi="Verdana"/>
          <w:sz w:val="16"/>
          <w:szCs w:val="16"/>
        </w:rPr>
        <w:t>Mikrovállalkozás</w:t>
      </w:r>
      <w:proofErr w:type="spellEnd"/>
      <w:r w:rsidRPr="00CA3591">
        <w:rPr>
          <w:rStyle w:val="DeltaViewInsertion"/>
          <w:rFonts w:ascii="Verdana" w:hAnsi="Verdana"/>
          <w:sz w:val="16"/>
          <w:szCs w:val="16"/>
        </w:rPr>
        <w:t>: olyan vállalkozás, amely 10-nél kevesebb főt foglalkoztat, és amelynek éves forgalma és/vagy éves mérlegfőösszege nem haladja meg a 2 millió eurót.</w:t>
      </w:r>
      <w:r w:rsidRPr="00CA3591">
        <w:rPr>
          <w:rFonts w:ascii="Verdana" w:hAnsi="Verdana"/>
          <w:sz w:val="16"/>
          <w:szCs w:val="16"/>
        </w:rPr>
        <w:br/>
      </w:r>
      <w:r w:rsidRPr="00CA3591">
        <w:rPr>
          <w:rStyle w:val="DeltaViewInsertion"/>
          <w:rFonts w:ascii="Verdana" w:hAnsi="Verdana"/>
          <w:sz w:val="16"/>
          <w:szCs w:val="16"/>
        </w:rPr>
        <w:t>Kisvállalkozás: olyan vállalkozás, amely 50-nél kevesebb főt foglalkoztat, és amelynek éves forgalma és/vagy éves mérlegfőösszege nem haladja meg a 10 millió eurót;</w:t>
      </w:r>
      <w:r w:rsidRPr="00CA3591">
        <w:rPr>
          <w:rFonts w:ascii="Verdana" w:hAnsi="Verdana"/>
          <w:sz w:val="16"/>
          <w:szCs w:val="16"/>
        </w:rPr>
        <w:br/>
      </w:r>
      <w:r w:rsidRPr="00CA3591">
        <w:rPr>
          <w:rStyle w:val="DeltaViewInsertion"/>
          <w:rFonts w:ascii="Verdana" w:hAnsi="Verdana"/>
          <w:sz w:val="16"/>
          <w:szCs w:val="16"/>
        </w:rPr>
        <w:t xml:space="preserve">Középvállalkozás: olyan vállalkozás, amely nem mikro- és nem kisvállalkozás, és </w:t>
      </w:r>
      <w:proofErr w:type="spellStart"/>
      <w:r w:rsidRPr="00CA3591">
        <w:rPr>
          <w:rFonts w:ascii="Verdana" w:hAnsi="Verdana"/>
          <w:sz w:val="16"/>
          <w:szCs w:val="16"/>
        </w:rPr>
        <w:t>amely</w:t>
      </w:r>
      <w:proofErr w:type="spellEnd"/>
      <w:r w:rsidRPr="00CA3591">
        <w:rPr>
          <w:rFonts w:ascii="Verdana" w:hAnsi="Verdana"/>
          <w:sz w:val="16"/>
          <w:szCs w:val="16"/>
        </w:rPr>
        <w:t xml:space="preserve"> </w:t>
      </w:r>
      <w:r w:rsidRPr="00CA3591">
        <w:rPr>
          <w:rFonts w:ascii="Verdana" w:hAnsi="Verdana"/>
          <w:b/>
          <w:sz w:val="16"/>
          <w:szCs w:val="16"/>
        </w:rPr>
        <w:t xml:space="preserve">250-nél </w:t>
      </w:r>
      <w:proofErr w:type="spellStart"/>
      <w:r w:rsidRPr="00CA3591">
        <w:rPr>
          <w:rFonts w:ascii="Verdana" w:hAnsi="Verdana"/>
          <w:b/>
          <w:sz w:val="16"/>
          <w:szCs w:val="16"/>
        </w:rPr>
        <w:t>kevesebb</w:t>
      </w:r>
      <w:proofErr w:type="spellEnd"/>
      <w:r w:rsidRPr="00CA3591">
        <w:rPr>
          <w:rFonts w:ascii="Verdana" w:hAnsi="Verdana"/>
          <w:b/>
          <w:sz w:val="16"/>
          <w:szCs w:val="16"/>
        </w:rPr>
        <w:t xml:space="preserve"> </w:t>
      </w:r>
      <w:proofErr w:type="spellStart"/>
      <w:r w:rsidRPr="00CA3591">
        <w:rPr>
          <w:rFonts w:ascii="Verdana" w:hAnsi="Verdana"/>
          <w:b/>
          <w:sz w:val="16"/>
          <w:szCs w:val="16"/>
        </w:rPr>
        <w:t>főt</w:t>
      </w:r>
      <w:proofErr w:type="spellEnd"/>
      <w:r w:rsidRPr="00CA3591">
        <w:rPr>
          <w:rFonts w:ascii="Verdana" w:hAnsi="Verdana"/>
          <w:b/>
          <w:sz w:val="16"/>
          <w:szCs w:val="16"/>
        </w:rPr>
        <w:t xml:space="preserve"> </w:t>
      </w:r>
      <w:proofErr w:type="spellStart"/>
      <w:r w:rsidRPr="00CA3591">
        <w:rPr>
          <w:rFonts w:ascii="Verdana" w:hAnsi="Verdana"/>
          <w:b/>
          <w:sz w:val="16"/>
          <w:szCs w:val="16"/>
        </w:rPr>
        <w:t>foglalkoztat</w:t>
      </w:r>
      <w:proofErr w:type="spellEnd"/>
      <w:r w:rsidRPr="00CA3591">
        <w:rPr>
          <w:rFonts w:ascii="Verdana" w:hAnsi="Verdana"/>
          <w:b/>
          <w:sz w:val="16"/>
          <w:szCs w:val="16"/>
        </w:rPr>
        <w:t>,</w:t>
      </w:r>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w:t>
      </w:r>
      <w:proofErr w:type="spellStart"/>
      <w:r w:rsidRPr="00CA3591">
        <w:rPr>
          <w:rFonts w:ascii="Verdana" w:hAnsi="Verdana"/>
          <w:sz w:val="16"/>
          <w:szCs w:val="16"/>
        </w:rPr>
        <w:t>amelynek</w:t>
      </w:r>
      <w:proofErr w:type="spellEnd"/>
      <w:r w:rsidRPr="00CA3591">
        <w:rPr>
          <w:rFonts w:ascii="Verdana" w:hAnsi="Verdana"/>
          <w:sz w:val="16"/>
          <w:szCs w:val="16"/>
        </w:rPr>
        <w:t xml:space="preserve"> </w:t>
      </w:r>
      <w:proofErr w:type="spellStart"/>
      <w:r w:rsidRPr="00CA3591">
        <w:rPr>
          <w:rFonts w:ascii="Verdana" w:hAnsi="Verdana"/>
          <w:b/>
          <w:sz w:val="16"/>
          <w:szCs w:val="16"/>
        </w:rPr>
        <w:t>éves</w:t>
      </w:r>
      <w:proofErr w:type="spellEnd"/>
      <w:r w:rsidRPr="00CA3591">
        <w:rPr>
          <w:rFonts w:ascii="Verdana" w:hAnsi="Verdana"/>
          <w:b/>
          <w:sz w:val="16"/>
          <w:szCs w:val="16"/>
        </w:rPr>
        <w:t xml:space="preserve"> </w:t>
      </w:r>
      <w:proofErr w:type="spellStart"/>
      <w:r w:rsidRPr="00CA3591">
        <w:rPr>
          <w:rFonts w:ascii="Verdana" w:hAnsi="Verdana"/>
          <w:b/>
          <w:sz w:val="16"/>
          <w:szCs w:val="16"/>
        </w:rPr>
        <w:t>forgalma</w:t>
      </w:r>
      <w:proofErr w:type="spellEnd"/>
      <w:r w:rsidRPr="00CA3591">
        <w:rPr>
          <w:rFonts w:ascii="Verdana" w:hAnsi="Verdana"/>
          <w:b/>
          <w:sz w:val="16"/>
          <w:szCs w:val="16"/>
        </w:rPr>
        <w:t xml:space="preserve"> </w:t>
      </w:r>
      <w:proofErr w:type="spellStart"/>
      <w:r w:rsidRPr="00CA3591">
        <w:rPr>
          <w:rFonts w:ascii="Verdana" w:hAnsi="Verdana"/>
          <w:b/>
          <w:sz w:val="16"/>
          <w:szCs w:val="16"/>
        </w:rPr>
        <w:t>nem</w:t>
      </w:r>
      <w:proofErr w:type="spellEnd"/>
      <w:r w:rsidRPr="00CA3591">
        <w:rPr>
          <w:rFonts w:ascii="Verdana" w:hAnsi="Verdana"/>
          <w:b/>
          <w:sz w:val="16"/>
          <w:szCs w:val="16"/>
        </w:rPr>
        <w:t xml:space="preserve"> </w:t>
      </w:r>
      <w:proofErr w:type="spellStart"/>
      <w:r w:rsidRPr="00CA3591">
        <w:rPr>
          <w:rFonts w:ascii="Verdana" w:hAnsi="Verdana"/>
          <w:b/>
          <w:sz w:val="16"/>
          <w:szCs w:val="16"/>
        </w:rPr>
        <w:t>haladja</w:t>
      </w:r>
      <w:proofErr w:type="spellEnd"/>
      <w:r w:rsidRPr="00CA3591">
        <w:rPr>
          <w:rFonts w:ascii="Verdana" w:hAnsi="Verdana"/>
          <w:b/>
          <w:sz w:val="16"/>
          <w:szCs w:val="16"/>
        </w:rPr>
        <w:t xml:space="preserve"> meg </w:t>
      </w:r>
      <w:proofErr w:type="spellStart"/>
      <w:r w:rsidRPr="00CA3591">
        <w:rPr>
          <w:rFonts w:ascii="Verdana" w:hAnsi="Verdana"/>
          <w:b/>
          <w:sz w:val="16"/>
          <w:szCs w:val="16"/>
        </w:rPr>
        <w:t>az</w:t>
      </w:r>
      <w:proofErr w:type="spellEnd"/>
      <w:r w:rsidRPr="00CA3591">
        <w:rPr>
          <w:rFonts w:ascii="Verdana" w:hAnsi="Verdana"/>
          <w:b/>
          <w:sz w:val="16"/>
          <w:szCs w:val="16"/>
        </w:rPr>
        <w:t xml:space="preserve"> 50 </w:t>
      </w:r>
      <w:proofErr w:type="spellStart"/>
      <w:r w:rsidRPr="00CA3591">
        <w:rPr>
          <w:rFonts w:ascii="Verdana" w:hAnsi="Verdana"/>
          <w:b/>
          <w:sz w:val="16"/>
          <w:szCs w:val="16"/>
        </w:rPr>
        <w:t>millió</w:t>
      </w:r>
      <w:proofErr w:type="spellEnd"/>
      <w:r w:rsidRPr="00CA3591">
        <w:rPr>
          <w:rFonts w:ascii="Verdana" w:hAnsi="Verdana"/>
          <w:b/>
          <w:sz w:val="16"/>
          <w:szCs w:val="16"/>
        </w:rPr>
        <w:t xml:space="preserve"> </w:t>
      </w:r>
      <w:proofErr w:type="spellStart"/>
      <w:r w:rsidRPr="00CA3591">
        <w:rPr>
          <w:rFonts w:ascii="Verdana" w:hAnsi="Verdana"/>
          <w:b/>
          <w:sz w:val="16"/>
          <w:szCs w:val="16"/>
        </w:rPr>
        <w:t>eurót</w:t>
      </w:r>
      <w:proofErr w:type="spellEnd"/>
      <w:r w:rsidRPr="00CA3591">
        <w:rPr>
          <w:rFonts w:ascii="Verdana" w:hAnsi="Verdana"/>
          <w:sz w:val="16"/>
          <w:szCs w:val="16"/>
        </w:rPr>
        <w:t xml:space="preserve">, </w:t>
      </w:r>
      <w:proofErr w:type="spellStart"/>
      <w:r w:rsidRPr="00CA3591">
        <w:rPr>
          <w:rFonts w:ascii="Verdana" w:hAnsi="Verdana"/>
          <w:b/>
          <w:i/>
          <w:sz w:val="16"/>
          <w:szCs w:val="16"/>
        </w:rPr>
        <w:t>és</w:t>
      </w:r>
      <w:proofErr w:type="spellEnd"/>
      <w:r w:rsidRPr="00CA3591">
        <w:rPr>
          <w:rFonts w:ascii="Verdana" w:hAnsi="Verdana"/>
          <w:b/>
          <w:i/>
          <w:sz w:val="16"/>
          <w:szCs w:val="16"/>
        </w:rPr>
        <w:t>/</w:t>
      </w:r>
      <w:proofErr w:type="spellStart"/>
      <w:r w:rsidRPr="00CA3591">
        <w:rPr>
          <w:rFonts w:ascii="Verdana" w:hAnsi="Verdana"/>
          <w:b/>
          <w:i/>
          <w:sz w:val="16"/>
          <w:szCs w:val="16"/>
        </w:rPr>
        <w:t>vagy</w:t>
      </w:r>
      <w:proofErr w:type="spellEnd"/>
      <w:r w:rsidRPr="00CA3591">
        <w:rPr>
          <w:rFonts w:ascii="Verdana" w:hAnsi="Verdana"/>
          <w:sz w:val="16"/>
          <w:szCs w:val="16"/>
        </w:rPr>
        <w:t xml:space="preserve"> </w:t>
      </w:r>
      <w:proofErr w:type="spellStart"/>
      <w:r w:rsidRPr="00CA3591">
        <w:rPr>
          <w:rFonts w:ascii="Verdana" w:hAnsi="Verdana"/>
          <w:b/>
          <w:sz w:val="16"/>
          <w:szCs w:val="16"/>
        </w:rPr>
        <w:t>éves</w:t>
      </w:r>
      <w:proofErr w:type="spellEnd"/>
      <w:r w:rsidRPr="00CA3591">
        <w:rPr>
          <w:rFonts w:ascii="Verdana" w:hAnsi="Verdana"/>
          <w:b/>
          <w:sz w:val="16"/>
          <w:szCs w:val="16"/>
        </w:rPr>
        <w:t xml:space="preserve"> </w:t>
      </w:r>
      <w:proofErr w:type="spellStart"/>
      <w:r w:rsidRPr="00CA3591">
        <w:rPr>
          <w:rFonts w:ascii="Verdana" w:hAnsi="Verdana"/>
          <w:b/>
          <w:sz w:val="16"/>
          <w:szCs w:val="16"/>
        </w:rPr>
        <w:t>mérlegfőösszege</w:t>
      </w:r>
      <w:proofErr w:type="spellEnd"/>
      <w:r w:rsidRPr="00CA3591">
        <w:rPr>
          <w:rFonts w:ascii="Verdana" w:hAnsi="Verdana"/>
          <w:b/>
          <w:sz w:val="16"/>
          <w:szCs w:val="16"/>
        </w:rPr>
        <w:t xml:space="preserve"> </w:t>
      </w:r>
      <w:proofErr w:type="spellStart"/>
      <w:r w:rsidRPr="00CA3591">
        <w:rPr>
          <w:rFonts w:ascii="Verdana" w:hAnsi="Verdana"/>
          <w:b/>
          <w:sz w:val="16"/>
          <w:szCs w:val="16"/>
        </w:rPr>
        <w:t>nem</w:t>
      </w:r>
      <w:proofErr w:type="spellEnd"/>
      <w:r w:rsidRPr="00CA3591">
        <w:rPr>
          <w:rFonts w:ascii="Verdana" w:hAnsi="Verdana"/>
          <w:b/>
          <w:sz w:val="16"/>
          <w:szCs w:val="16"/>
        </w:rPr>
        <w:t xml:space="preserve"> </w:t>
      </w:r>
      <w:proofErr w:type="spellStart"/>
      <w:r w:rsidRPr="00CA3591">
        <w:rPr>
          <w:rFonts w:ascii="Verdana" w:hAnsi="Verdana"/>
          <w:b/>
          <w:sz w:val="16"/>
          <w:szCs w:val="16"/>
        </w:rPr>
        <w:t>haladja</w:t>
      </w:r>
      <w:proofErr w:type="spellEnd"/>
      <w:r w:rsidRPr="00CA3591">
        <w:rPr>
          <w:rFonts w:ascii="Verdana" w:hAnsi="Verdana"/>
          <w:b/>
          <w:sz w:val="16"/>
          <w:szCs w:val="16"/>
        </w:rPr>
        <w:t xml:space="preserve"> meg a 43 </w:t>
      </w:r>
      <w:proofErr w:type="spellStart"/>
      <w:r w:rsidRPr="00CA3591">
        <w:rPr>
          <w:rFonts w:ascii="Verdana" w:hAnsi="Verdana"/>
          <w:b/>
          <w:sz w:val="16"/>
          <w:szCs w:val="16"/>
        </w:rPr>
        <w:t>millió</w:t>
      </w:r>
      <w:proofErr w:type="spellEnd"/>
      <w:r w:rsidRPr="00CA3591">
        <w:rPr>
          <w:rFonts w:ascii="Verdana" w:hAnsi="Verdana"/>
          <w:b/>
          <w:sz w:val="16"/>
          <w:szCs w:val="16"/>
        </w:rPr>
        <w:t xml:space="preserve"> </w:t>
      </w:r>
      <w:proofErr w:type="spellStart"/>
      <w:r w:rsidRPr="00CA3591">
        <w:rPr>
          <w:rFonts w:ascii="Verdana" w:hAnsi="Verdana"/>
          <w:b/>
          <w:sz w:val="16"/>
          <w:szCs w:val="16"/>
        </w:rPr>
        <w:t>eurót</w:t>
      </w:r>
      <w:proofErr w:type="spellEnd"/>
      <w:r w:rsidRPr="00CA3591">
        <w:rPr>
          <w:rFonts w:ascii="Verdana" w:hAnsi="Verdana"/>
          <w:sz w:val="16"/>
          <w:szCs w:val="16"/>
        </w:rPr>
        <w:t>.</w:t>
      </w:r>
    </w:p>
  </w:footnote>
  <w:footnote w:id="12">
    <w:p w14:paraId="27A73537"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567"/>
        </w:tabs>
        <w:ind w:left="-708" w:right="-567" w:hanging="1"/>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Lásd</w:t>
      </w:r>
      <w:proofErr w:type="spellEnd"/>
      <w:r w:rsidRPr="00CA3591">
        <w:rPr>
          <w:rFonts w:ascii="Verdana" w:hAnsi="Verdana"/>
          <w:sz w:val="16"/>
          <w:szCs w:val="16"/>
        </w:rPr>
        <w:t xml:space="preserve"> a </w:t>
      </w:r>
      <w:proofErr w:type="spellStart"/>
      <w:r w:rsidRPr="00CA3591">
        <w:rPr>
          <w:rFonts w:ascii="Verdana" w:hAnsi="Verdana"/>
          <w:sz w:val="16"/>
          <w:szCs w:val="16"/>
        </w:rPr>
        <w:t>szerződési</w:t>
      </w:r>
      <w:proofErr w:type="spellEnd"/>
      <w:r w:rsidRPr="00CA3591">
        <w:rPr>
          <w:rFonts w:ascii="Verdana" w:hAnsi="Verdana"/>
          <w:sz w:val="16"/>
          <w:szCs w:val="16"/>
        </w:rPr>
        <w:t xml:space="preserve"> </w:t>
      </w:r>
      <w:proofErr w:type="spellStart"/>
      <w:r w:rsidRPr="00CA3591">
        <w:rPr>
          <w:rFonts w:ascii="Verdana" w:hAnsi="Verdana"/>
          <w:sz w:val="16"/>
          <w:szCs w:val="16"/>
        </w:rPr>
        <w:t>hirdetmény</w:t>
      </w:r>
      <w:proofErr w:type="spellEnd"/>
      <w:r w:rsidRPr="00CA3591">
        <w:rPr>
          <w:rFonts w:ascii="Verdana" w:hAnsi="Verdana"/>
          <w:sz w:val="16"/>
          <w:szCs w:val="16"/>
        </w:rPr>
        <w:t xml:space="preserve"> III.1.5. </w:t>
      </w:r>
      <w:proofErr w:type="spellStart"/>
      <w:r w:rsidRPr="00CA3591">
        <w:rPr>
          <w:rFonts w:ascii="Verdana" w:hAnsi="Verdana"/>
          <w:sz w:val="16"/>
          <w:szCs w:val="16"/>
        </w:rPr>
        <w:t>pontját</w:t>
      </w:r>
      <w:proofErr w:type="spellEnd"/>
      <w:r w:rsidRPr="00CA3591">
        <w:rPr>
          <w:rFonts w:ascii="Verdana" w:hAnsi="Verdana"/>
          <w:sz w:val="16"/>
          <w:szCs w:val="16"/>
        </w:rPr>
        <w:t>.</w:t>
      </w:r>
    </w:p>
  </w:footnote>
  <w:footnote w:id="13">
    <w:p w14:paraId="54B13D52"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567"/>
        </w:tabs>
        <w:ind w:left="-708" w:right="-567" w:hanging="1"/>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Azaz</w:t>
      </w:r>
      <w:proofErr w:type="spellEnd"/>
      <w:r w:rsidRPr="00CA3591">
        <w:rPr>
          <w:rFonts w:ascii="Verdana" w:hAnsi="Verdana"/>
          <w:sz w:val="16"/>
          <w:szCs w:val="16"/>
        </w:rPr>
        <w:t xml:space="preserve"> </w:t>
      </w:r>
      <w:proofErr w:type="spellStart"/>
      <w:r w:rsidRPr="00CA3591">
        <w:rPr>
          <w:rFonts w:ascii="Verdana" w:hAnsi="Verdana"/>
          <w:sz w:val="16"/>
          <w:szCs w:val="16"/>
        </w:rPr>
        <w:t>fő</w:t>
      </w:r>
      <w:proofErr w:type="spellEnd"/>
      <w:r w:rsidRPr="00CA3591">
        <w:rPr>
          <w:rFonts w:ascii="Verdana" w:hAnsi="Verdana"/>
          <w:sz w:val="16"/>
          <w:szCs w:val="16"/>
        </w:rPr>
        <w:t xml:space="preserve"> </w:t>
      </w:r>
      <w:proofErr w:type="spellStart"/>
      <w:r w:rsidRPr="00CA3591">
        <w:rPr>
          <w:rFonts w:ascii="Verdana" w:hAnsi="Verdana"/>
          <w:sz w:val="16"/>
          <w:szCs w:val="16"/>
        </w:rPr>
        <w:t>célja</w:t>
      </w:r>
      <w:proofErr w:type="spellEnd"/>
      <w:r w:rsidRPr="00CA3591">
        <w:rPr>
          <w:rFonts w:ascii="Verdana" w:hAnsi="Verdana"/>
          <w:sz w:val="16"/>
          <w:szCs w:val="16"/>
        </w:rPr>
        <w:t xml:space="preserve"> a </w:t>
      </w:r>
      <w:proofErr w:type="spellStart"/>
      <w:r w:rsidRPr="00CA3591">
        <w:rPr>
          <w:rFonts w:ascii="Verdana" w:hAnsi="Verdana"/>
          <w:sz w:val="16"/>
          <w:szCs w:val="16"/>
        </w:rPr>
        <w:t>fogyatékossággal</w:t>
      </w:r>
      <w:proofErr w:type="spellEnd"/>
      <w:r w:rsidRPr="00CA3591">
        <w:rPr>
          <w:rFonts w:ascii="Verdana" w:hAnsi="Verdana"/>
          <w:sz w:val="16"/>
          <w:szCs w:val="16"/>
        </w:rPr>
        <w:t xml:space="preserve"> </w:t>
      </w:r>
      <w:proofErr w:type="spellStart"/>
      <w:r w:rsidRPr="00CA3591">
        <w:rPr>
          <w:rFonts w:ascii="Verdana" w:hAnsi="Verdana"/>
          <w:sz w:val="16"/>
          <w:szCs w:val="16"/>
        </w:rPr>
        <w:t>élő</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w:t>
      </w:r>
      <w:proofErr w:type="spellStart"/>
      <w:r w:rsidRPr="00CA3591">
        <w:rPr>
          <w:rFonts w:ascii="Verdana" w:hAnsi="Verdana"/>
          <w:sz w:val="16"/>
          <w:szCs w:val="16"/>
        </w:rPr>
        <w:t>hátrányos</w:t>
      </w:r>
      <w:proofErr w:type="spellEnd"/>
      <w:r w:rsidRPr="00CA3591">
        <w:rPr>
          <w:rFonts w:ascii="Verdana" w:hAnsi="Verdana"/>
          <w:sz w:val="16"/>
          <w:szCs w:val="16"/>
        </w:rPr>
        <w:t xml:space="preserve"> </w:t>
      </w:r>
      <w:proofErr w:type="spellStart"/>
      <w:r w:rsidRPr="00CA3591">
        <w:rPr>
          <w:rFonts w:ascii="Verdana" w:hAnsi="Verdana"/>
          <w:sz w:val="16"/>
          <w:szCs w:val="16"/>
        </w:rPr>
        <w:t>helyzetű</w:t>
      </w:r>
      <w:proofErr w:type="spellEnd"/>
      <w:r w:rsidRPr="00CA3591">
        <w:rPr>
          <w:rFonts w:ascii="Verdana" w:hAnsi="Verdana"/>
          <w:sz w:val="16"/>
          <w:szCs w:val="16"/>
        </w:rPr>
        <w:t xml:space="preserve"> </w:t>
      </w:r>
      <w:proofErr w:type="spellStart"/>
      <w:r w:rsidRPr="00CA3591">
        <w:rPr>
          <w:rFonts w:ascii="Verdana" w:hAnsi="Verdana"/>
          <w:sz w:val="16"/>
          <w:szCs w:val="16"/>
        </w:rPr>
        <w:t>személyek</w:t>
      </w:r>
      <w:proofErr w:type="spellEnd"/>
      <w:r w:rsidRPr="00CA3591">
        <w:rPr>
          <w:rFonts w:ascii="Verdana" w:hAnsi="Verdana"/>
          <w:sz w:val="16"/>
          <w:szCs w:val="16"/>
        </w:rPr>
        <w:t xml:space="preserve"> </w:t>
      </w:r>
      <w:proofErr w:type="spellStart"/>
      <w:r w:rsidRPr="00CA3591">
        <w:rPr>
          <w:rFonts w:ascii="Verdana" w:hAnsi="Verdana"/>
          <w:sz w:val="16"/>
          <w:szCs w:val="16"/>
        </w:rPr>
        <w:t>szociális</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w:t>
      </w:r>
      <w:proofErr w:type="spellStart"/>
      <w:r w:rsidRPr="00CA3591">
        <w:rPr>
          <w:rFonts w:ascii="Verdana" w:hAnsi="Verdana"/>
          <w:sz w:val="16"/>
          <w:szCs w:val="16"/>
        </w:rPr>
        <w:t>szakmai</w:t>
      </w:r>
      <w:proofErr w:type="spellEnd"/>
      <w:r w:rsidRPr="00CA3591">
        <w:rPr>
          <w:rFonts w:ascii="Verdana" w:hAnsi="Verdana"/>
          <w:sz w:val="16"/>
          <w:szCs w:val="16"/>
        </w:rPr>
        <w:t xml:space="preserve"> </w:t>
      </w:r>
      <w:bookmarkStart w:id="10" w:name="_DV_C939"/>
      <w:proofErr w:type="spellStart"/>
      <w:r w:rsidRPr="00CA3591">
        <w:rPr>
          <w:rFonts w:ascii="Verdana" w:hAnsi="Verdana"/>
          <w:sz w:val="16"/>
          <w:szCs w:val="16"/>
        </w:rPr>
        <w:t>beilleszkedése</w:t>
      </w:r>
      <w:bookmarkEnd w:id="10"/>
      <w:proofErr w:type="spellEnd"/>
      <w:r w:rsidRPr="00CA3591">
        <w:rPr>
          <w:rFonts w:ascii="Verdana" w:hAnsi="Verdana"/>
          <w:sz w:val="16"/>
          <w:szCs w:val="16"/>
        </w:rPr>
        <w:t>.</w:t>
      </w:r>
    </w:p>
  </w:footnote>
  <w:footnote w:id="14">
    <w:p w14:paraId="2E8A516D"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709" w:right="-709"/>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A </w:t>
      </w:r>
      <w:proofErr w:type="spellStart"/>
      <w:r w:rsidRPr="00CA3591">
        <w:rPr>
          <w:rFonts w:ascii="Verdana" w:hAnsi="Verdana"/>
          <w:sz w:val="16"/>
          <w:szCs w:val="16"/>
        </w:rPr>
        <w:t>hivatkozások</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a </w:t>
      </w:r>
      <w:proofErr w:type="spellStart"/>
      <w:r w:rsidRPr="00CA3591">
        <w:rPr>
          <w:rFonts w:ascii="Verdana" w:hAnsi="Verdana"/>
          <w:sz w:val="16"/>
          <w:szCs w:val="16"/>
        </w:rPr>
        <w:t>minősítés</w:t>
      </w:r>
      <w:proofErr w:type="spellEnd"/>
      <w:r w:rsidRPr="00CA3591">
        <w:rPr>
          <w:rFonts w:ascii="Verdana" w:hAnsi="Verdana"/>
          <w:sz w:val="16"/>
          <w:szCs w:val="16"/>
        </w:rPr>
        <w:t xml:space="preserve">, ha van </w:t>
      </w:r>
      <w:proofErr w:type="spellStart"/>
      <w:r w:rsidRPr="00CA3591">
        <w:rPr>
          <w:rFonts w:ascii="Verdana" w:hAnsi="Verdana"/>
          <w:sz w:val="16"/>
          <w:szCs w:val="16"/>
        </w:rPr>
        <w:t>ilyen</w:t>
      </w:r>
      <w:proofErr w:type="spellEnd"/>
      <w:r w:rsidRPr="00CA3591">
        <w:rPr>
          <w:rFonts w:ascii="Verdana" w:hAnsi="Verdana"/>
          <w:sz w:val="16"/>
          <w:szCs w:val="16"/>
        </w:rPr>
        <w:t xml:space="preserve">, a </w:t>
      </w:r>
      <w:proofErr w:type="spellStart"/>
      <w:r w:rsidRPr="00CA3591">
        <w:rPr>
          <w:rFonts w:ascii="Verdana" w:hAnsi="Verdana"/>
          <w:sz w:val="16"/>
          <w:szCs w:val="16"/>
        </w:rPr>
        <w:t>tanúsításon</w:t>
      </w:r>
      <w:proofErr w:type="spellEnd"/>
      <w:r w:rsidRPr="00CA3591">
        <w:rPr>
          <w:rFonts w:ascii="Verdana" w:hAnsi="Verdana"/>
          <w:sz w:val="16"/>
          <w:szCs w:val="16"/>
        </w:rPr>
        <w:t xml:space="preserve"> </w:t>
      </w:r>
      <w:proofErr w:type="spellStart"/>
      <w:r w:rsidRPr="00CA3591">
        <w:rPr>
          <w:rFonts w:ascii="Verdana" w:hAnsi="Verdana"/>
          <w:sz w:val="16"/>
          <w:szCs w:val="16"/>
        </w:rPr>
        <w:t>szerepelnek</w:t>
      </w:r>
      <w:proofErr w:type="spellEnd"/>
      <w:r w:rsidRPr="00CA3591">
        <w:rPr>
          <w:rFonts w:ascii="Verdana" w:hAnsi="Verdana"/>
          <w:sz w:val="16"/>
          <w:szCs w:val="16"/>
        </w:rPr>
        <w:t>.</w:t>
      </w:r>
    </w:p>
  </w:footnote>
  <w:footnote w:id="15">
    <w:p w14:paraId="0B6285E3"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709" w:right="-709"/>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Nevezetesen</w:t>
      </w:r>
      <w:proofErr w:type="spellEnd"/>
      <w:r w:rsidRPr="00CA3591">
        <w:rPr>
          <w:rFonts w:ascii="Verdana" w:hAnsi="Verdana"/>
          <w:sz w:val="16"/>
          <w:szCs w:val="16"/>
        </w:rPr>
        <w:t xml:space="preserve"> </w:t>
      </w:r>
      <w:proofErr w:type="spellStart"/>
      <w:r w:rsidRPr="00CA3591">
        <w:rPr>
          <w:rFonts w:ascii="Verdana" w:hAnsi="Verdana"/>
          <w:sz w:val="16"/>
          <w:szCs w:val="16"/>
        </w:rPr>
        <w:t>egy</w:t>
      </w:r>
      <w:proofErr w:type="spellEnd"/>
      <w:r w:rsidRPr="00CA3591">
        <w:rPr>
          <w:rFonts w:ascii="Verdana" w:hAnsi="Verdana"/>
          <w:sz w:val="16"/>
          <w:szCs w:val="16"/>
        </w:rPr>
        <w:t xml:space="preserve"> </w:t>
      </w:r>
      <w:proofErr w:type="spellStart"/>
      <w:r w:rsidRPr="00CA3591">
        <w:rPr>
          <w:rFonts w:ascii="Verdana" w:hAnsi="Verdana"/>
          <w:sz w:val="16"/>
          <w:szCs w:val="16"/>
        </w:rPr>
        <w:t>csoport</w:t>
      </w:r>
      <w:proofErr w:type="spellEnd"/>
      <w:r w:rsidRPr="00CA3591">
        <w:rPr>
          <w:rFonts w:ascii="Verdana" w:hAnsi="Verdana"/>
          <w:sz w:val="16"/>
          <w:szCs w:val="16"/>
        </w:rPr>
        <w:t xml:space="preserve">, </w:t>
      </w:r>
      <w:proofErr w:type="spellStart"/>
      <w:r w:rsidRPr="00CA3591">
        <w:rPr>
          <w:rFonts w:ascii="Verdana" w:hAnsi="Verdana"/>
          <w:sz w:val="16"/>
          <w:szCs w:val="16"/>
        </w:rPr>
        <w:t>konzorcium</w:t>
      </w:r>
      <w:proofErr w:type="spellEnd"/>
      <w:r w:rsidRPr="00CA3591">
        <w:rPr>
          <w:rFonts w:ascii="Verdana" w:hAnsi="Verdana"/>
          <w:sz w:val="16"/>
          <w:szCs w:val="16"/>
        </w:rPr>
        <w:t xml:space="preserve">, </w:t>
      </w:r>
      <w:proofErr w:type="spellStart"/>
      <w:r w:rsidRPr="00CA3591">
        <w:rPr>
          <w:rFonts w:ascii="Verdana" w:hAnsi="Verdana"/>
          <w:sz w:val="16"/>
          <w:szCs w:val="16"/>
        </w:rPr>
        <w:t>közös</w:t>
      </w:r>
      <w:proofErr w:type="spellEnd"/>
      <w:r w:rsidRPr="00CA3591">
        <w:rPr>
          <w:rFonts w:ascii="Verdana" w:hAnsi="Verdana"/>
          <w:sz w:val="16"/>
          <w:szCs w:val="16"/>
        </w:rPr>
        <w:t xml:space="preserve"> </w:t>
      </w:r>
      <w:proofErr w:type="spellStart"/>
      <w:r w:rsidRPr="00CA3591">
        <w:rPr>
          <w:rFonts w:ascii="Verdana" w:hAnsi="Verdana"/>
          <w:sz w:val="16"/>
          <w:szCs w:val="16"/>
        </w:rPr>
        <w:t>vállalkozás</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w:t>
      </w:r>
      <w:proofErr w:type="spellStart"/>
      <w:r w:rsidRPr="00CA3591">
        <w:rPr>
          <w:rFonts w:ascii="Verdana" w:hAnsi="Verdana"/>
          <w:sz w:val="16"/>
          <w:szCs w:val="16"/>
        </w:rPr>
        <w:t>hasonló</w:t>
      </w:r>
      <w:proofErr w:type="spellEnd"/>
      <w:r w:rsidRPr="00CA3591">
        <w:rPr>
          <w:rFonts w:ascii="Verdana" w:hAnsi="Verdana"/>
          <w:sz w:val="16"/>
          <w:szCs w:val="16"/>
        </w:rPr>
        <w:t xml:space="preserve"> </w:t>
      </w:r>
      <w:proofErr w:type="spellStart"/>
      <w:r w:rsidRPr="00CA3591">
        <w:rPr>
          <w:rFonts w:ascii="Verdana" w:hAnsi="Verdana"/>
          <w:sz w:val="16"/>
          <w:szCs w:val="16"/>
        </w:rPr>
        <w:t>részeként</w:t>
      </w:r>
      <w:proofErr w:type="spellEnd"/>
      <w:r w:rsidRPr="00CA3591">
        <w:rPr>
          <w:rFonts w:ascii="Verdana" w:hAnsi="Verdana"/>
          <w:sz w:val="16"/>
          <w:szCs w:val="16"/>
        </w:rPr>
        <w:t>.</w:t>
      </w:r>
    </w:p>
  </w:footnote>
  <w:footnote w:id="16">
    <w:p w14:paraId="5DB70D49"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567"/>
        </w:tabs>
        <w:ind w:left="-709" w:right="1"/>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Pl. a </w:t>
      </w:r>
      <w:proofErr w:type="spellStart"/>
      <w:r w:rsidRPr="00CA3591">
        <w:rPr>
          <w:rFonts w:ascii="Verdana" w:hAnsi="Verdana"/>
          <w:sz w:val="16"/>
          <w:szCs w:val="16"/>
        </w:rPr>
        <w:t>minőség-ellenőrzésben</w:t>
      </w:r>
      <w:proofErr w:type="spellEnd"/>
      <w:r w:rsidRPr="00CA3591">
        <w:rPr>
          <w:rFonts w:ascii="Verdana" w:hAnsi="Verdana"/>
          <w:sz w:val="16"/>
          <w:szCs w:val="16"/>
        </w:rPr>
        <w:t xml:space="preserve"> </w:t>
      </w:r>
      <w:proofErr w:type="spellStart"/>
      <w:r w:rsidRPr="00CA3591">
        <w:rPr>
          <w:rFonts w:ascii="Verdana" w:hAnsi="Verdana"/>
          <w:sz w:val="16"/>
          <w:szCs w:val="16"/>
        </w:rPr>
        <w:t>részt</w:t>
      </w:r>
      <w:proofErr w:type="spellEnd"/>
      <w:r w:rsidRPr="00CA3591">
        <w:rPr>
          <w:rFonts w:ascii="Verdana" w:hAnsi="Verdana"/>
          <w:sz w:val="16"/>
          <w:szCs w:val="16"/>
        </w:rPr>
        <w:t xml:space="preserve"> </w:t>
      </w:r>
      <w:proofErr w:type="spellStart"/>
      <w:r w:rsidRPr="00CA3591">
        <w:rPr>
          <w:rFonts w:ascii="Verdana" w:hAnsi="Verdana"/>
          <w:sz w:val="16"/>
          <w:szCs w:val="16"/>
        </w:rPr>
        <w:t>vevő</w:t>
      </w:r>
      <w:proofErr w:type="spellEnd"/>
      <w:r w:rsidRPr="00CA3591">
        <w:rPr>
          <w:rFonts w:ascii="Verdana" w:hAnsi="Verdana"/>
          <w:sz w:val="16"/>
          <w:szCs w:val="16"/>
        </w:rPr>
        <w:t xml:space="preserve"> </w:t>
      </w:r>
      <w:proofErr w:type="spellStart"/>
      <w:r w:rsidRPr="00CA3591">
        <w:rPr>
          <w:rFonts w:ascii="Verdana" w:hAnsi="Verdana"/>
          <w:sz w:val="16"/>
          <w:szCs w:val="16"/>
        </w:rPr>
        <w:t>műszaki</w:t>
      </w:r>
      <w:proofErr w:type="spellEnd"/>
      <w:r w:rsidRPr="00CA3591">
        <w:rPr>
          <w:rFonts w:ascii="Verdana" w:hAnsi="Verdana"/>
          <w:sz w:val="16"/>
          <w:szCs w:val="16"/>
        </w:rPr>
        <w:t xml:space="preserve"> </w:t>
      </w:r>
      <w:proofErr w:type="spellStart"/>
      <w:r w:rsidRPr="00CA3591">
        <w:rPr>
          <w:rFonts w:ascii="Verdana" w:hAnsi="Verdana"/>
          <w:sz w:val="16"/>
          <w:szCs w:val="16"/>
        </w:rPr>
        <w:t>szervezetek</w:t>
      </w:r>
      <w:proofErr w:type="spellEnd"/>
      <w:r w:rsidRPr="00CA3591">
        <w:rPr>
          <w:rFonts w:ascii="Verdana" w:hAnsi="Verdana"/>
          <w:sz w:val="16"/>
          <w:szCs w:val="16"/>
        </w:rPr>
        <w:t xml:space="preserve"> </w:t>
      </w:r>
      <w:proofErr w:type="spellStart"/>
      <w:r w:rsidRPr="00CA3591">
        <w:rPr>
          <w:rFonts w:ascii="Verdana" w:hAnsi="Verdana"/>
          <w:sz w:val="16"/>
          <w:szCs w:val="16"/>
        </w:rPr>
        <w:t>esetében</w:t>
      </w:r>
      <w:proofErr w:type="spellEnd"/>
      <w:r w:rsidRPr="00CA3591">
        <w:rPr>
          <w:rFonts w:ascii="Verdana" w:hAnsi="Verdana"/>
          <w:sz w:val="16"/>
          <w:szCs w:val="16"/>
        </w:rPr>
        <w:t xml:space="preserve">: IV. </w:t>
      </w:r>
      <w:proofErr w:type="spellStart"/>
      <w:r w:rsidRPr="00CA3591">
        <w:rPr>
          <w:rFonts w:ascii="Verdana" w:hAnsi="Verdana"/>
          <w:sz w:val="16"/>
          <w:szCs w:val="16"/>
        </w:rPr>
        <w:t>rész</w:t>
      </w:r>
      <w:proofErr w:type="spellEnd"/>
      <w:r w:rsidRPr="00CA3591">
        <w:rPr>
          <w:rFonts w:ascii="Verdana" w:hAnsi="Verdana"/>
          <w:sz w:val="16"/>
          <w:szCs w:val="16"/>
        </w:rPr>
        <w:t xml:space="preserve"> C. </w:t>
      </w:r>
      <w:proofErr w:type="spellStart"/>
      <w:r w:rsidRPr="00CA3591">
        <w:rPr>
          <w:rFonts w:ascii="Verdana" w:hAnsi="Verdana"/>
          <w:sz w:val="16"/>
          <w:szCs w:val="16"/>
        </w:rPr>
        <w:t>szakasz</w:t>
      </w:r>
      <w:proofErr w:type="spellEnd"/>
      <w:r w:rsidRPr="00CA3591">
        <w:rPr>
          <w:rFonts w:ascii="Verdana" w:hAnsi="Verdana"/>
          <w:sz w:val="16"/>
          <w:szCs w:val="16"/>
        </w:rPr>
        <w:t xml:space="preserve">, 3. </w:t>
      </w:r>
      <w:proofErr w:type="spellStart"/>
      <w:r w:rsidRPr="00CA3591">
        <w:rPr>
          <w:rFonts w:ascii="Verdana" w:hAnsi="Verdana"/>
          <w:sz w:val="16"/>
          <w:szCs w:val="16"/>
        </w:rPr>
        <w:t>pont</w:t>
      </w:r>
      <w:proofErr w:type="spellEnd"/>
      <w:r w:rsidRPr="00CA3591">
        <w:rPr>
          <w:rFonts w:ascii="Verdana" w:hAnsi="Verdana"/>
          <w:sz w:val="16"/>
          <w:szCs w:val="16"/>
        </w:rPr>
        <w:t>.</w:t>
      </w:r>
    </w:p>
  </w:footnote>
  <w:footnote w:id="17">
    <w:p w14:paraId="52858FB9"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A </w:t>
      </w:r>
      <w:proofErr w:type="spellStart"/>
      <w:r w:rsidRPr="00CA3591">
        <w:rPr>
          <w:rFonts w:ascii="Verdana" w:hAnsi="Verdana"/>
          <w:sz w:val="16"/>
          <w:szCs w:val="16"/>
        </w:rPr>
        <w:t>szervezett</w:t>
      </w:r>
      <w:proofErr w:type="spellEnd"/>
      <w:r w:rsidRPr="00CA3591">
        <w:rPr>
          <w:rFonts w:ascii="Verdana" w:hAnsi="Verdana"/>
          <w:sz w:val="16"/>
          <w:szCs w:val="16"/>
        </w:rPr>
        <w:t xml:space="preserve"> </w:t>
      </w:r>
      <w:proofErr w:type="spellStart"/>
      <w:r w:rsidRPr="00CA3591">
        <w:rPr>
          <w:rFonts w:ascii="Verdana" w:hAnsi="Verdana"/>
          <w:sz w:val="16"/>
          <w:szCs w:val="16"/>
        </w:rPr>
        <w:t>bűnözés</w:t>
      </w:r>
      <w:proofErr w:type="spellEnd"/>
      <w:r w:rsidRPr="00CA3591">
        <w:rPr>
          <w:rFonts w:ascii="Verdana" w:hAnsi="Verdana"/>
          <w:sz w:val="16"/>
          <w:szCs w:val="16"/>
        </w:rPr>
        <w:t xml:space="preserve"> </w:t>
      </w:r>
      <w:proofErr w:type="spellStart"/>
      <w:r w:rsidRPr="00CA3591">
        <w:rPr>
          <w:rFonts w:ascii="Verdana" w:hAnsi="Verdana"/>
          <w:sz w:val="16"/>
          <w:szCs w:val="16"/>
        </w:rPr>
        <w:t>elleni</w:t>
      </w:r>
      <w:proofErr w:type="spellEnd"/>
      <w:r w:rsidRPr="00CA3591">
        <w:rPr>
          <w:rFonts w:ascii="Verdana" w:hAnsi="Verdana"/>
          <w:sz w:val="16"/>
          <w:szCs w:val="16"/>
        </w:rPr>
        <w:t xml:space="preserve"> </w:t>
      </w:r>
      <w:proofErr w:type="spellStart"/>
      <w:r w:rsidRPr="00CA3591">
        <w:rPr>
          <w:rFonts w:ascii="Verdana" w:hAnsi="Verdana"/>
          <w:sz w:val="16"/>
          <w:szCs w:val="16"/>
        </w:rPr>
        <w:t>küzdelemről</w:t>
      </w:r>
      <w:proofErr w:type="spellEnd"/>
      <w:r w:rsidRPr="00CA3591">
        <w:rPr>
          <w:rFonts w:ascii="Verdana" w:hAnsi="Verdana"/>
          <w:sz w:val="16"/>
          <w:szCs w:val="16"/>
        </w:rPr>
        <w:t xml:space="preserve"> </w:t>
      </w:r>
      <w:proofErr w:type="spellStart"/>
      <w:r w:rsidRPr="00CA3591">
        <w:rPr>
          <w:rFonts w:ascii="Verdana" w:hAnsi="Verdana"/>
          <w:sz w:val="16"/>
          <w:szCs w:val="16"/>
        </w:rPr>
        <w:t>szóló</w:t>
      </w:r>
      <w:proofErr w:type="spellEnd"/>
      <w:r w:rsidRPr="00CA3591">
        <w:rPr>
          <w:rFonts w:ascii="Verdana" w:hAnsi="Verdana"/>
          <w:sz w:val="16"/>
          <w:szCs w:val="16"/>
        </w:rPr>
        <w:t xml:space="preserve">, 2008. </w:t>
      </w:r>
      <w:proofErr w:type="spellStart"/>
      <w:r w:rsidRPr="00CA3591">
        <w:rPr>
          <w:rFonts w:ascii="Verdana" w:hAnsi="Verdana"/>
          <w:sz w:val="16"/>
          <w:szCs w:val="16"/>
        </w:rPr>
        <w:t>október</w:t>
      </w:r>
      <w:proofErr w:type="spellEnd"/>
      <w:r w:rsidRPr="00CA3591">
        <w:rPr>
          <w:rFonts w:ascii="Verdana" w:hAnsi="Verdana"/>
          <w:sz w:val="16"/>
          <w:szCs w:val="16"/>
        </w:rPr>
        <w:t xml:space="preserve"> 24-i 2008/841/IB </w:t>
      </w:r>
      <w:proofErr w:type="spellStart"/>
      <w:r w:rsidRPr="00CA3591">
        <w:rPr>
          <w:rFonts w:ascii="Verdana" w:hAnsi="Verdana"/>
          <w:sz w:val="16"/>
          <w:szCs w:val="16"/>
        </w:rPr>
        <w:t>tanácsi</w:t>
      </w:r>
      <w:proofErr w:type="spellEnd"/>
      <w:r w:rsidRPr="00CA3591">
        <w:rPr>
          <w:rFonts w:ascii="Verdana" w:hAnsi="Verdana"/>
          <w:sz w:val="16"/>
          <w:szCs w:val="16"/>
        </w:rPr>
        <w:t xml:space="preserve"> </w:t>
      </w:r>
      <w:proofErr w:type="spellStart"/>
      <w:r w:rsidRPr="00CA3591">
        <w:rPr>
          <w:rFonts w:ascii="Verdana" w:hAnsi="Verdana"/>
          <w:sz w:val="16"/>
          <w:szCs w:val="16"/>
        </w:rPr>
        <w:t>kerethatározat</w:t>
      </w:r>
      <w:proofErr w:type="spellEnd"/>
      <w:r w:rsidRPr="00CA3591">
        <w:rPr>
          <w:rFonts w:ascii="Verdana" w:hAnsi="Verdana"/>
          <w:sz w:val="16"/>
          <w:szCs w:val="16"/>
        </w:rPr>
        <w:t xml:space="preserve"> (HL L 300., 2008.11.11., 42. o.) 2. </w:t>
      </w:r>
      <w:proofErr w:type="spellStart"/>
      <w:r w:rsidRPr="00CA3591">
        <w:rPr>
          <w:rFonts w:ascii="Verdana" w:hAnsi="Verdana"/>
          <w:sz w:val="16"/>
          <w:szCs w:val="16"/>
        </w:rPr>
        <w:t>cikkében</w:t>
      </w:r>
      <w:proofErr w:type="spellEnd"/>
      <w:r w:rsidRPr="00CA3591">
        <w:rPr>
          <w:rFonts w:ascii="Verdana" w:hAnsi="Verdana"/>
          <w:sz w:val="16"/>
          <w:szCs w:val="16"/>
        </w:rPr>
        <w:t xml:space="preserve"> </w:t>
      </w:r>
      <w:proofErr w:type="spellStart"/>
      <w:r w:rsidRPr="00CA3591">
        <w:rPr>
          <w:rFonts w:ascii="Verdana" w:hAnsi="Verdana"/>
          <w:sz w:val="16"/>
          <w:szCs w:val="16"/>
        </w:rPr>
        <w:t>meghatározottak</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w:t>
      </w:r>
    </w:p>
  </w:footnote>
  <w:footnote w:id="18">
    <w:p w14:paraId="68E77CC1"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Európai</w:t>
      </w:r>
      <w:proofErr w:type="spellEnd"/>
      <w:r w:rsidRPr="00CA3591">
        <w:rPr>
          <w:rFonts w:ascii="Verdana" w:hAnsi="Verdana"/>
          <w:sz w:val="16"/>
          <w:szCs w:val="16"/>
        </w:rPr>
        <w:t xml:space="preserve"> </w:t>
      </w:r>
      <w:proofErr w:type="spellStart"/>
      <w:r w:rsidRPr="00CA3591">
        <w:rPr>
          <w:rFonts w:ascii="Verdana" w:hAnsi="Verdana"/>
          <w:sz w:val="16"/>
          <w:szCs w:val="16"/>
        </w:rPr>
        <w:t>Közösségek</w:t>
      </w:r>
      <w:proofErr w:type="spellEnd"/>
      <w:r w:rsidRPr="00CA3591">
        <w:rPr>
          <w:rFonts w:ascii="Verdana" w:hAnsi="Verdana"/>
          <w:sz w:val="16"/>
          <w:szCs w:val="16"/>
        </w:rPr>
        <w:t xml:space="preserve"> </w:t>
      </w:r>
      <w:proofErr w:type="spellStart"/>
      <w:r w:rsidRPr="00CA3591">
        <w:rPr>
          <w:rFonts w:ascii="Verdana" w:hAnsi="Verdana"/>
          <w:sz w:val="16"/>
          <w:szCs w:val="16"/>
        </w:rPr>
        <w:t>tisztviselőit</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Európai</w:t>
      </w:r>
      <w:proofErr w:type="spellEnd"/>
      <w:r w:rsidRPr="00CA3591">
        <w:rPr>
          <w:rFonts w:ascii="Verdana" w:hAnsi="Verdana"/>
          <w:sz w:val="16"/>
          <w:szCs w:val="16"/>
        </w:rPr>
        <w:t xml:space="preserve"> </w:t>
      </w:r>
      <w:proofErr w:type="spellStart"/>
      <w:r w:rsidRPr="00CA3591">
        <w:rPr>
          <w:rFonts w:ascii="Verdana" w:hAnsi="Verdana"/>
          <w:sz w:val="16"/>
          <w:szCs w:val="16"/>
        </w:rPr>
        <w:t>Unió</w:t>
      </w:r>
      <w:proofErr w:type="spellEnd"/>
      <w:r w:rsidRPr="00CA3591">
        <w:rPr>
          <w:rFonts w:ascii="Verdana" w:hAnsi="Verdana"/>
          <w:sz w:val="16"/>
          <w:szCs w:val="16"/>
        </w:rPr>
        <w:t xml:space="preserve"> </w:t>
      </w:r>
      <w:proofErr w:type="spellStart"/>
      <w:r w:rsidRPr="00CA3591">
        <w:rPr>
          <w:rFonts w:ascii="Verdana" w:hAnsi="Verdana"/>
          <w:sz w:val="16"/>
          <w:szCs w:val="16"/>
        </w:rPr>
        <w:t>tagállamainak</w:t>
      </w:r>
      <w:proofErr w:type="spellEnd"/>
      <w:r w:rsidRPr="00CA3591">
        <w:rPr>
          <w:rFonts w:ascii="Verdana" w:hAnsi="Verdana"/>
          <w:sz w:val="16"/>
          <w:szCs w:val="16"/>
        </w:rPr>
        <w:t xml:space="preserve"> </w:t>
      </w:r>
      <w:proofErr w:type="spellStart"/>
      <w:r w:rsidRPr="00CA3591">
        <w:rPr>
          <w:rFonts w:ascii="Verdana" w:hAnsi="Verdana"/>
          <w:sz w:val="16"/>
          <w:szCs w:val="16"/>
        </w:rPr>
        <w:t>tisztviselőit</w:t>
      </w:r>
      <w:proofErr w:type="spellEnd"/>
      <w:r w:rsidRPr="00CA3591">
        <w:rPr>
          <w:rFonts w:ascii="Verdana" w:hAnsi="Verdana"/>
          <w:sz w:val="16"/>
          <w:szCs w:val="16"/>
        </w:rPr>
        <w:t xml:space="preserve"> </w:t>
      </w:r>
      <w:proofErr w:type="spellStart"/>
      <w:r w:rsidRPr="00CA3591">
        <w:rPr>
          <w:rFonts w:ascii="Verdana" w:hAnsi="Verdana"/>
          <w:sz w:val="16"/>
          <w:szCs w:val="16"/>
        </w:rPr>
        <w:t>érintő</w:t>
      </w:r>
      <w:proofErr w:type="spellEnd"/>
      <w:r w:rsidRPr="00CA3591">
        <w:rPr>
          <w:rFonts w:ascii="Verdana" w:hAnsi="Verdana"/>
          <w:sz w:val="16"/>
          <w:szCs w:val="16"/>
        </w:rPr>
        <w:t xml:space="preserve"> </w:t>
      </w:r>
      <w:proofErr w:type="spellStart"/>
      <w:r w:rsidRPr="00CA3591">
        <w:rPr>
          <w:rFonts w:ascii="Verdana" w:hAnsi="Verdana"/>
          <w:sz w:val="16"/>
          <w:szCs w:val="16"/>
        </w:rPr>
        <w:t>korrupció</w:t>
      </w:r>
      <w:proofErr w:type="spellEnd"/>
      <w:r w:rsidRPr="00CA3591">
        <w:rPr>
          <w:rFonts w:ascii="Verdana" w:hAnsi="Verdana"/>
          <w:sz w:val="16"/>
          <w:szCs w:val="16"/>
        </w:rPr>
        <w:t xml:space="preserve"> </w:t>
      </w:r>
      <w:proofErr w:type="spellStart"/>
      <w:r w:rsidRPr="00CA3591">
        <w:rPr>
          <w:rFonts w:ascii="Verdana" w:hAnsi="Verdana"/>
          <w:sz w:val="16"/>
          <w:szCs w:val="16"/>
        </w:rPr>
        <w:t>elleni</w:t>
      </w:r>
      <w:proofErr w:type="spellEnd"/>
      <w:r w:rsidRPr="00CA3591">
        <w:rPr>
          <w:rFonts w:ascii="Verdana" w:hAnsi="Verdana"/>
          <w:sz w:val="16"/>
          <w:szCs w:val="16"/>
        </w:rPr>
        <w:t xml:space="preserve"> </w:t>
      </w:r>
      <w:proofErr w:type="spellStart"/>
      <w:r w:rsidRPr="00CA3591">
        <w:rPr>
          <w:rFonts w:ascii="Verdana" w:hAnsi="Verdana"/>
          <w:sz w:val="16"/>
          <w:szCs w:val="16"/>
        </w:rPr>
        <w:t>küzdelemről</w:t>
      </w:r>
      <w:proofErr w:type="spellEnd"/>
      <w:r w:rsidRPr="00CA3591">
        <w:rPr>
          <w:rFonts w:ascii="Verdana" w:hAnsi="Verdana"/>
          <w:sz w:val="16"/>
          <w:szCs w:val="16"/>
        </w:rPr>
        <w:t xml:space="preserve"> </w:t>
      </w:r>
      <w:proofErr w:type="spellStart"/>
      <w:r w:rsidRPr="00CA3591">
        <w:rPr>
          <w:rFonts w:ascii="Verdana" w:hAnsi="Verdana"/>
          <w:sz w:val="16"/>
          <w:szCs w:val="16"/>
        </w:rPr>
        <w:t>szóló</w:t>
      </w:r>
      <w:proofErr w:type="spellEnd"/>
      <w:r w:rsidRPr="00CA3591">
        <w:rPr>
          <w:rFonts w:ascii="Verdana" w:hAnsi="Verdana"/>
          <w:sz w:val="16"/>
          <w:szCs w:val="16"/>
        </w:rPr>
        <w:t xml:space="preserve"> </w:t>
      </w:r>
      <w:proofErr w:type="spellStart"/>
      <w:r w:rsidRPr="00CA3591">
        <w:rPr>
          <w:rFonts w:ascii="Verdana" w:hAnsi="Verdana"/>
          <w:sz w:val="16"/>
          <w:szCs w:val="16"/>
        </w:rPr>
        <w:t>egyezmény</w:t>
      </w:r>
      <w:proofErr w:type="spellEnd"/>
      <w:r w:rsidRPr="00CA3591">
        <w:rPr>
          <w:rFonts w:ascii="Verdana" w:hAnsi="Verdana"/>
          <w:sz w:val="16"/>
          <w:szCs w:val="16"/>
        </w:rPr>
        <w:t xml:space="preserve"> (HL C 195., 1997.6.25., 1. o.) 3. </w:t>
      </w:r>
      <w:proofErr w:type="spellStart"/>
      <w:r w:rsidRPr="00CA3591">
        <w:rPr>
          <w:rFonts w:ascii="Verdana" w:hAnsi="Verdana"/>
          <w:sz w:val="16"/>
          <w:szCs w:val="16"/>
        </w:rPr>
        <w:t>cikkében</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a </w:t>
      </w:r>
      <w:proofErr w:type="spellStart"/>
      <w:r w:rsidRPr="00CA3591">
        <w:rPr>
          <w:rFonts w:ascii="Verdana" w:hAnsi="Verdana"/>
          <w:sz w:val="16"/>
          <w:szCs w:val="16"/>
        </w:rPr>
        <w:t>Tanács</w:t>
      </w:r>
      <w:proofErr w:type="spellEnd"/>
      <w:r w:rsidRPr="00CA3591">
        <w:rPr>
          <w:rFonts w:ascii="Verdana" w:hAnsi="Verdana"/>
          <w:sz w:val="16"/>
          <w:szCs w:val="16"/>
        </w:rPr>
        <w:t xml:space="preserve"> 2003. </w:t>
      </w:r>
      <w:proofErr w:type="spellStart"/>
      <w:r w:rsidRPr="00CA3591">
        <w:rPr>
          <w:rFonts w:ascii="Verdana" w:hAnsi="Verdana"/>
          <w:sz w:val="16"/>
          <w:szCs w:val="16"/>
        </w:rPr>
        <w:t>július</w:t>
      </w:r>
      <w:proofErr w:type="spellEnd"/>
      <w:r w:rsidRPr="00CA3591">
        <w:rPr>
          <w:rFonts w:ascii="Verdana" w:hAnsi="Verdana"/>
          <w:sz w:val="16"/>
          <w:szCs w:val="16"/>
        </w:rPr>
        <w:t xml:space="preserve"> 22-i, a </w:t>
      </w:r>
      <w:proofErr w:type="spellStart"/>
      <w:r w:rsidRPr="00CA3591">
        <w:rPr>
          <w:rFonts w:ascii="Verdana" w:hAnsi="Verdana"/>
          <w:sz w:val="16"/>
          <w:szCs w:val="16"/>
        </w:rPr>
        <w:t>magánszektorban</w:t>
      </w:r>
      <w:proofErr w:type="spellEnd"/>
      <w:r w:rsidRPr="00CA3591">
        <w:rPr>
          <w:rFonts w:ascii="Verdana" w:hAnsi="Verdana"/>
          <w:sz w:val="16"/>
          <w:szCs w:val="16"/>
        </w:rPr>
        <w:t xml:space="preserve"> </w:t>
      </w:r>
      <w:proofErr w:type="spellStart"/>
      <w:r w:rsidRPr="00CA3591">
        <w:rPr>
          <w:rFonts w:ascii="Verdana" w:hAnsi="Verdana"/>
          <w:sz w:val="16"/>
          <w:szCs w:val="16"/>
        </w:rPr>
        <w:t>tapasztalható</w:t>
      </w:r>
      <w:proofErr w:type="spellEnd"/>
      <w:r w:rsidRPr="00CA3591">
        <w:rPr>
          <w:rFonts w:ascii="Verdana" w:hAnsi="Verdana"/>
          <w:sz w:val="16"/>
          <w:szCs w:val="16"/>
        </w:rPr>
        <w:t xml:space="preserve"> </w:t>
      </w:r>
      <w:proofErr w:type="spellStart"/>
      <w:r w:rsidRPr="00CA3591">
        <w:rPr>
          <w:rFonts w:ascii="Verdana" w:hAnsi="Verdana"/>
          <w:sz w:val="16"/>
          <w:szCs w:val="16"/>
        </w:rPr>
        <w:t>korrupció</w:t>
      </w:r>
      <w:proofErr w:type="spellEnd"/>
      <w:r w:rsidRPr="00CA3591">
        <w:rPr>
          <w:rFonts w:ascii="Verdana" w:hAnsi="Verdana"/>
          <w:sz w:val="16"/>
          <w:szCs w:val="16"/>
        </w:rPr>
        <w:t xml:space="preserve"> </w:t>
      </w:r>
      <w:proofErr w:type="spellStart"/>
      <w:r w:rsidRPr="00CA3591">
        <w:rPr>
          <w:rFonts w:ascii="Verdana" w:hAnsi="Verdana"/>
          <w:sz w:val="16"/>
          <w:szCs w:val="16"/>
        </w:rPr>
        <w:t>elleni</w:t>
      </w:r>
      <w:proofErr w:type="spellEnd"/>
      <w:r w:rsidRPr="00CA3591">
        <w:rPr>
          <w:rFonts w:ascii="Verdana" w:hAnsi="Verdana"/>
          <w:sz w:val="16"/>
          <w:szCs w:val="16"/>
        </w:rPr>
        <w:t xml:space="preserve"> </w:t>
      </w:r>
      <w:proofErr w:type="spellStart"/>
      <w:r w:rsidRPr="00CA3591">
        <w:rPr>
          <w:rFonts w:ascii="Verdana" w:hAnsi="Verdana"/>
          <w:sz w:val="16"/>
          <w:szCs w:val="16"/>
        </w:rPr>
        <w:t>küzdelemről</w:t>
      </w:r>
      <w:proofErr w:type="spellEnd"/>
      <w:r w:rsidRPr="00CA3591">
        <w:rPr>
          <w:rFonts w:ascii="Verdana" w:hAnsi="Verdana"/>
          <w:sz w:val="16"/>
          <w:szCs w:val="16"/>
        </w:rPr>
        <w:t xml:space="preserve"> </w:t>
      </w:r>
      <w:proofErr w:type="spellStart"/>
      <w:r w:rsidRPr="00CA3591">
        <w:rPr>
          <w:rFonts w:ascii="Verdana" w:hAnsi="Verdana"/>
          <w:sz w:val="16"/>
          <w:szCs w:val="16"/>
        </w:rPr>
        <w:t>szóló</w:t>
      </w:r>
      <w:proofErr w:type="spellEnd"/>
      <w:r w:rsidRPr="00CA3591">
        <w:rPr>
          <w:rFonts w:ascii="Verdana" w:hAnsi="Verdana"/>
          <w:sz w:val="16"/>
          <w:szCs w:val="16"/>
        </w:rPr>
        <w:t xml:space="preserve"> 2003/568/IB </w:t>
      </w:r>
      <w:proofErr w:type="spellStart"/>
      <w:r w:rsidRPr="00CA3591">
        <w:rPr>
          <w:rFonts w:ascii="Verdana" w:hAnsi="Verdana"/>
          <w:sz w:val="16"/>
          <w:szCs w:val="16"/>
        </w:rPr>
        <w:t>kerethatározatának</w:t>
      </w:r>
      <w:proofErr w:type="spellEnd"/>
      <w:r w:rsidRPr="00CA3591">
        <w:rPr>
          <w:rFonts w:ascii="Verdana" w:hAnsi="Verdana"/>
          <w:sz w:val="16"/>
          <w:szCs w:val="16"/>
        </w:rPr>
        <w:t xml:space="preserve"> (HL L 192., 2003.7.31., 54. o.) 2. </w:t>
      </w:r>
      <w:proofErr w:type="spellStart"/>
      <w:r w:rsidRPr="00CA3591">
        <w:rPr>
          <w:rFonts w:ascii="Verdana" w:hAnsi="Verdana"/>
          <w:sz w:val="16"/>
          <w:szCs w:val="16"/>
        </w:rPr>
        <w:t>cikke</w:t>
      </w:r>
      <w:proofErr w:type="spellEnd"/>
      <w:r w:rsidRPr="00CA3591">
        <w:rPr>
          <w:rFonts w:ascii="Verdana" w:hAnsi="Verdana"/>
          <w:sz w:val="16"/>
          <w:szCs w:val="16"/>
        </w:rPr>
        <w:t xml:space="preserve"> (1) </w:t>
      </w:r>
      <w:proofErr w:type="spellStart"/>
      <w:r w:rsidRPr="00CA3591">
        <w:rPr>
          <w:rFonts w:ascii="Verdana" w:hAnsi="Verdana"/>
          <w:sz w:val="16"/>
          <w:szCs w:val="16"/>
        </w:rPr>
        <w:t>bekezdésében</w:t>
      </w:r>
      <w:proofErr w:type="spellEnd"/>
      <w:r w:rsidRPr="00CA3591">
        <w:rPr>
          <w:rFonts w:ascii="Verdana" w:hAnsi="Verdana"/>
          <w:sz w:val="16"/>
          <w:szCs w:val="16"/>
        </w:rPr>
        <w:t xml:space="preserve"> </w:t>
      </w:r>
      <w:proofErr w:type="spellStart"/>
      <w:r w:rsidRPr="00CA3591">
        <w:rPr>
          <w:rFonts w:ascii="Verdana" w:hAnsi="Verdana"/>
          <w:sz w:val="16"/>
          <w:szCs w:val="16"/>
        </w:rPr>
        <w:t>meghatározottak</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sz w:val="16"/>
          <w:szCs w:val="16"/>
        </w:rPr>
        <w:t>Ez</w:t>
      </w:r>
      <w:proofErr w:type="spellEnd"/>
      <w:r w:rsidRPr="00CA3591">
        <w:rPr>
          <w:rFonts w:ascii="Verdana" w:hAnsi="Verdana"/>
          <w:sz w:val="16"/>
          <w:szCs w:val="16"/>
        </w:rPr>
        <w:t xml:space="preserve"> a </w:t>
      </w:r>
      <w:proofErr w:type="spellStart"/>
      <w:r w:rsidRPr="00CA3591">
        <w:rPr>
          <w:rFonts w:ascii="Verdana" w:hAnsi="Verdana"/>
          <w:sz w:val="16"/>
          <w:szCs w:val="16"/>
        </w:rPr>
        <w:t>kizárási</w:t>
      </w:r>
      <w:proofErr w:type="spellEnd"/>
      <w:r w:rsidRPr="00CA3591">
        <w:rPr>
          <w:rFonts w:ascii="Verdana" w:hAnsi="Verdana"/>
          <w:sz w:val="16"/>
          <w:szCs w:val="16"/>
        </w:rPr>
        <w:t xml:space="preserve"> ok </w:t>
      </w:r>
      <w:proofErr w:type="spellStart"/>
      <w:r w:rsidRPr="00CA3591">
        <w:rPr>
          <w:rFonts w:ascii="Verdana" w:hAnsi="Verdana"/>
          <w:sz w:val="16"/>
          <w:szCs w:val="16"/>
        </w:rPr>
        <w:t>magában</w:t>
      </w:r>
      <w:proofErr w:type="spellEnd"/>
      <w:r w:rsidRPr="00CA3591">
        <w:rPr>
          <w:rFonts w:ascii="Verdana" w:hAnsi="Verdana"/>
          <w:sz w:val="16"/>
          <w:szCs w:val="16"/>
        </w:rPr>
        <w:t xml:space="preserve"> </w:t>
      </w:r>
      <w:proofErr w:type="spellStart"/>
      <w:r w:rsidRPr="00CA3591">
        <w:rPr>
          <w:rFonts w:ascii="Verdana" w:hAnsi="Verdana"/>
          <w:sz w:val="16"/>
          <w:szCs w:val="16"/>
        </w:rPr>
        <w:t>foglalja</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ajánlatkérő</w:t>
      </w:r>
      <w:proofErr w:type="spellEnd"/>
      <w:r w:rsidRPr="00CA3591">
        <w:rPr>
          <w:rFonts w:ascii="Verdana" w:hAnsi="Verdana"/>
          <w:sz w:val="16"/>
          <w:szCs w:val="16"/>
        </w:rPr>
        <w:t xml:space="preserve"> </w:t>
      </w:r>
      <w:proofErr w:type="spellStart"/>
      <w:r w:rsidRPr="00CA3591">
        <w:rPr>
          <w:rFonts w:ascii="Verdana" w:hAnsi="Verdana"/>
          <w:sz w:val="16"/>
          <w:szCs w:val="16"/>
        </w:rPr>
        <w:t>szerv</w:t>
      </w:r>
      <w:proofErr w:type="spellEnd"/>
      <w:r w:rsidRPr="00CA3591">
        <w:rPr>
          <w:rFonts w:ascii="Verdana" w:hAnsi="Verdana"/>
          <w:sz w:val="16"/>
          <w:szCs w:val="16"/>
        </w:rPr>
        <w:t xml:space="preserve"> (</w:t>
      </w:r>
      <w:proofErr w:type="spellStart"/>
      <w:r w:rsidRPr="00CA3591">
        <w:rPr>
          <w:rFonts w:ascii="Verdana" w:hAnsi="Verdana"/>
          <w:sz w:val="16"/>
          <w:szCs w:val="16"/>
        </w:rPr>
        <w:t>közszolgáltató</w:t>
      </w:r>
      <w:proofErr w:type="spellEnd"/>
      <w:r w:rsidRPr="00CA3591">
        <w:rPr>
          <w:rFonts w:ascii="Verdana" w:hAnsi="Verdana"/>
          <w:sz w:val="16"/>
          <w:szCs w:val="16"/>
        </w:rPr>
        <w:t xml:space="preserve"> </w:t>
      </w:r>
      <w:proofErr w:type="spellStart"/>
      <w:r w:rsidRPr="00CA3591">
        <w:rPr>
          <w:rFonts w:ascii="Verdana" w:hAnsi="Verdana"/>
          <w:sz w:val="16"/>
          <w:szCs w:val="16"/>
        </w:rPr>
        <w:t>ajánlatkérő</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a </w:t>
      </w:r>
      <w:proofErr w:type="spellStart"/>
      <w:r w:rsidRPr="00CA3591">
        <w:rPr>
          <w:rFonts w:ascii="Verdana" w:hAnsi="Verdana"/>
          <w:sz w:val="16"/>
          <w:szCs w:val="16"/>
        </w:rPr>
        <w:t>gazdasági</w:t>
      </w:r>
      <w:proofErr w:type="spellEnd"/>
      <w:r w:rsidRPr="00CA3591">
        <w:rPr>
          <w:rFonts w:ascii="Verdana" w:hAnsi="Verdana"/>
          <w:sz w:val="16"/>
          <w:szCs w:val="16"/>
        </w:rPr>
        <w:t xml:space="preserve"> </w:t>
      </w:r>
      <w:proofErr w:type="spellStart"/>
      <w:r w:rsidRPr="00CA3591">
        <w:rPr>
          <w:rFonts w:ascii="Verdana" w:hAnsi="Verdana"/>
          <w:sz w:val="16"/>
          <w:szCs w:val="16"/>
        </w:rPr>
        <w:t>szereplő</w:t>
      </w:r>
      <w:proofErr w:type="spellEnd"/>
      <w:r w:rsidRPr="00CA3591">
        <w:rPr>
          <w:rFonts w:ascii="Verdana" w:hAnsi="Verdana"/>
          <w:sz w:val="16"/>
          <w:szCs w:val="16"/>
        </w:rPr>
        <w:t xml:space="preserve"> </w:t>
      </w:r>
      <w:proofErr w:type="spellStart"/>
      <w:r w:rsidRPr="00CA3591">
        <w:rPr>
          <w:rFonts w:ascii="Verdana" w:hAnsi="Verdana"/>
          <w:sz w:val="16"/>
          <w:szCs w:val="16"/>
        </w:rPr>
        <w:t>nemzeti</w:t>
      </w:r>
      <w:proofErr w:type="spellEnd"/>
      <w:r w:rsidRPr="00CA3591">
        <w:rPr>
          <w:rFonts w:ascii="Verdana" w:hAnsi="Verdana"/>
          <w:sz w:val="16"/>
          <w:szCs w:val="16"/>
        </w:rPr>
        <w:t xml:space="preserve"> </w:t>
      </w:r>
      <w:proofErr w:type="spellStart"/>
      <w:r w:rsidRPr="00CA3591">
        <w:rPr>
          <w:rFonts w:ascii="Verdana" w:hAnsi="Verdana"/>
          <w:sz w:val="16"/>
          <w:szCs w:val="16"/>
        </w:rPr>
        <w:t>jogában</w:t>
      </w:r>
      <w:proofErr w:type="spellEnd"/>
      <w:r w:rsidRPr="00CA3591">
        <w:rPr>
          <w:rFonts w:ascii="Verdana" w:hAnsi="Verdana"/>
          <w:sz w:val="16"/>
          <w:szCs w:val="16"/>
        </w:rPr>
        <w:t xml:space="preserve"> </w:t>
      </w:r>
      <w:proofErr w:type="spellStart"/>
      <w:r w:rsidRPr="00CA3591">
        <w:rPr>
          <w:rFonts w:ascii="Verdana" w:hAnsi="Verdana"/>
          <w:sz w:val="16"/>
          <w:szCs w:val="16"/>
        </w:rPr>
        <w:t>meghatározott</w:t>
      </w:r>
      <w:proofErr w:type="spellEnd"/>
      <w:r w:rsidRPr="00CA3591">
        <w:rPr>
          <w:rFonts w:ascii="Verdana" w:hAnsi="Verdana"/>
          <w:sz w:val="16"/>
          <w:szCs w:val="16"/>
        </w:rPr>
        <w:t xml:space="preserve"> </w:t>
      </w:r>
      <w:proofErr w:type="spellStart"/>
      <w:r w:rsidRPr="00CA3591">
        <w:rPr>
          <w:rFonts w:ascii="Verdana" w:hAnsi="Verdana"/>
          <w:sz w:val="16"/>
          <w:szCs w:val="16"/>
        </w:rPr>
        <w:t>korrupciót</w:t>
      </w:r>
      <w:proofErr w:type="spellEnd"/>
      <w:r w:rsidRPr="00CA3591">
        <w:rPr>
          <w:rFonts w:ascii="Verdana" w:hAnsi="Verdana"/>
          <w:sz w:val="16"/>
          <w:szCs w:val="16"/>
        </w:rPr>
        <w:t xml:space="preserve"> is.</w:t>
      </w:r>
    </w:p>
  </w:footnote>
  <w:footnote w:id="19">
    <w:p w14:paraId="13A9DC12"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Európai</w:t>
      </w:r>
      <w:proofErr w:type="spellEnd"/>
      <w:r w:rsidRPr="00CA3591">
        <w:rPr>
          <w:rFonts w:ascii="Verdana" w:hAnsi="Verdana"/>
          <w:sz w:val="16"/>
          <w:szCs w:val="16"/>
        </w:rPr>
        <w:t xml:space="preserve"> </w:t>
      </w:r>
      <w:proofErr w:type="spellStart"/>
      <w:r w:rsidRPr="00CA3591">
        <w:rPr>
          <w:rFonts w:ascii="Verdana" w:hAnsi="Verdana"/>
          <w:sz w:val="16"/>
          <w:szCs w:val="16"/>
        </w:rPr>
        <w:t>Közösségek</w:t>
      </w:r>
      <w:proofErr w:type="spellEnd"/>
      <w:r w:rsidRPr="00CA3591">
        <w:rPr>
          <w:rFonts w:ascii="Verdana" w:hAnsi="Verdana"/>
          <w:sz w:val="16"/>
          <w:szCs w:val="16"/>
        </w:rPr>
        <w:t xml:space="preserve"> </w:t>
      </w:r>
      <w:proofErr w:type="spellStart"/>
      <w:r w:rsidRPr="00CA3591">
        <w:rPr>
          <w:rFonts w:ascii="Verdana" w:hAnsi="Verdana"/>
          <w:sz w:val="16"/>
          <w:szCs w:val="16"/>
        </w:rPr>
        <w:t>pénzügyi</w:t>
      </w:r>
      <w:proofErr w:type="spellEnd"/>
      <w:r w:rsidRPr="00CA3591">
        <w:rPr>
          <w:rFonts w:ascii="Verdana" w:hAnsi="Verdana"/>
          <w:sz w:val="16"/>
          <w:szCs w:val="16"/>
        </w:rPr>
        <w:t xml:space="preserve"> </w:t>
      </w:r>
      <w:proofErr w:type="spellStart"/>
      <w:r w:rsidRPr="00CA3591">
        <w:rPr>
          <w:rFonts w:ascii="Verdana" w:hAnsi="Verdana"/>
          <w:sz w:val="16"/>
          <w:szCs w:val="16"/>
        </w:rPr>
        <w:t>érdekeinek</w:t>
      </w:r>
      <w:proofErr w:type="spellEnd"/>
      <w:r w:rsidRPr="00CA3591">
        <w:rPr>
          <w:rFonts w:ascii="Verdana" w:hAnsi="Verdana"/>
          <w:sz w:val="16"/>
          <w:szCs w:val="16"/>
        </w:rPr>
        <w:t xml:space="preserve"> </w:t>
      </w:r>
      <w:proofErr w:type="spellStart"/>
      <w:r w:rsidRPr="00CA3591">
        <w:rPr>
          <w:rFonts w:ascii="Verdana" w:hAnsi="Verdana"/>
          <w:sz w:val="16"/>
          <w:szCs w:val="16"/>
        </w:rPr>
        <w:t>védelméről</w:t>
      </w:r>
      <w:proofErr w:type="spellEnd"/>
      <w:r w:rsidRPr="00CA3591">
        <w:rPr>
          <w:rFonts w:ascii="Verdana" w:hAnsi="Verdana"/>
          <w:sz w:val="16"/>
          <w:szCs w:val="16"/>
        </w:rPr>
        <w:t xml:space="preserve"> </w:t>
      </w:r>
      <w:proofErr w:type="spellStart"/>
      <w:r w:rsidRPr="00CA3591">
        <w:rPr>
          <w:rFonts w:ascii="Verdana" w:hAnsi="Verdana"/>
          <w:sz w:val="16"/>
          <w:szCs w:val="16"/>
        </w:rPr>
        <w:t>szóló</w:t>
      </w:r>
      <w:proofErr w:type="spellEnd"/>
      <w:r w:rsidRPr="00CA3591">
        <w:rPr>
          <w:rFonts w:ascii="Verdana" w:hAnsi="Verdana"/>
          <w:sz w:val="16"/>
          <w:szCs w:val="16"/>
        </w:rPr>
        <w:t xml:space="preserve"> </w:t>
      </w:r>
      <w:proofErr w:type="spellStart"/>
      <w:r w:rsidRPr="00CA3591">
        <w:rPr>
          <w:rFonts w:ascii="Verdana" w:hAnsi="Verdana"/>
          <w:sz w:val="16"/>
          <w:szCs w:val="16"/>
        </w:rPr>
        <w:t>egyezmény</w:t>
      </w:r>
      <w:proofErr w:type="spellEnd"/>
      <w:r w:rsidRPr="00CA3591">
        <w:rPr>
          <w:rFonts w:ascii="Verdana" w:hAnsi="Verdana"/>
          <w:sz w:val="16"/>
          <w:szCs w:val="16"/>
        </w:rPr>
        <w:t xml:space="preserve"> 1. </w:t>
      </w:r>
      <w:proofErr w:type="spellStart"/>
      <w:r w:rsidRPr="00CA3591">
        <w:rPr>
          <w:rFonts w:ascii="Verdana" w:hAnsi="Verdana"/>
          <w:sz w:val="16"/>
          <w:szCs w:val="16"/>
        </w:rPr>
        <w:t>cikke</w:t>
      </w:r>
      <w:proofErr w:type="spellEnd"/>
      <w:r w:rsidRPr="00CA3591">
        <w:rPr>
          <w:rFonts w:ascii="Verdana" w:hAnsi="Verdana"/>
          <w:sz w:val="16"/>
          <w:szCs w:val="16"/>
        </w:rPr>
        <w:t xml:space="preserve"> </w:t>
      </w:r>
      <w:proofErr w:type="spellStart"/>
      <w:r w:rsidRPr="00CA3591">
        <w:rPr>
          <w:rFonts w:ascii="Verdana" w:hAnsi="Verdana"/>
          <w:sz w:val="16"/>
          <w:szCs w:val="16"/>
        </w:rPr>
        <w:t>értelmében</w:t>
      </w:r>
      <w:proofErr w:type="spellEnd"/>
      <w:r w:rsidRPr="00CA3591">
        <w:rPr>
          <w:rFonts w:ascii="Verdana" w:hAnsi="Verdana"/>
          <w:sz w:val="16"/>
          <w:szCs w:val="16"/>
        </w:rPr>
        <w:t xml:space="preserve"> (HL C 316., 1995.11.27., 48. o.)</w:t>
      </w:r>
    </w:p>
  </w:footnote>
  <w:footnote w:id="20">
    <w:p w14:paraId="766C5DDA"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A </w:t>
      </w:r>
      <w:proofErr w:type="spellStart"/>
      <w:r w:rsidRPr="00CA3591">
        <w:rPr>
          <w:rFonts w:ascii="Verdana" w:hAnsi="Verdana"/>
          <w:sz w:val="16"/>
          <w:szCs w:val="16"/>
        </w:rPr>
        <w:t>terrorizmus</w:t>
      </w:r>
      <w:proofErr w:type="spellEnd"/>
      <w:r w:rsidRPr="00CA3591">
        <w:rPr>
          <w:rFonts w:ascii="Verdana" w:hAnsi="Verdana"/>
          <w:sz w:val="16"/>
          <w:szCs w:val="16"/>
        </w:rPr>
        <w:t xml:space="preserve"> </w:t>
      </w:r>
      <w:proofErr w:type="spellStart"/>
      <w:r w:rsidRPr="00CA3591">
        <w:rPr>
          <w:rFonts w:ascii="Verdana" w:hAnsi="Verdana"/>
          <w:sz w:val="16"/>
          <w:szCs w:val="16"/>
        </w:rPr>
        <w:t>elleni</w:t>
      </w:r>
      <w:proofErr w:type="spellEnd"/>
      <w:r w:rsidRPr="00CA3591">
        <w:rPr>
          <w:rFonts w:ascii="Verdana" w:hAnsi="Verdana"/>
          <w:sz w:val="16"/>
          <w:szCs w:val="16"/>
        </w:rPr>
        <w:t xml:space="preserve"> </w:t>
      </w:r>
      <w:proofErr w:type="spellStart"/>
      <w:r w:rsidRPr="00CA3591">
        <w:rPr>
          <w:rFonts w:ascii="Verdana" w:hAnsi="Verdana"/>
          <w:sz w:val="16"/>
          <w:szCs w:val="16"/>
        </w:rPr>
        <w:t>küzdelemről</w:t>
      </w:r>
      <w:proofErr w:type="spellEnd"/>
      <w:r w:rsidRPr="00CA3591">
        <w:rPr>
          <w:rFonts w:ascii="Verdana" w:hAnsi="Verdana"/>
          <w:sz w:val="16"/>
          <w:szCs w:val="16"/>
        </w:rPr>
        <w:t xml:space="preserve"> </w:t>
      </w:r>
      <w:proofErr w:type="spellStart"/>
      <w:r w:rsidRPr="00CA3591">
        <w:rPr>
          <w:rFonts w:ascii="Verdana" w:hAnsi="Verdana"/>
          <w:sz w:val="16"/>
          <w:szCs w:val="16"/>
        </w:rPr>
        <w:t>szóló</w:t>
      </w:r>
      <w:proofErr w:type="spellEnd"/>
      <w:r w:rsidRPr="00CA3591">
        <w:rPr>
          <w:rFonts w:ascii="Verdana" w:hAnsi="Verdana"/>
          <w:sz w:val="16"/>
          <w:szCs w:val="16"/>
        </w:rPr>
        <w:t xml:space="preserve">, 2002. </w:t>
      </w:r>
      <w:proofErr w:type="spellStart"/>
      <w:r w:rsidRPr="00CA3591">
        <w:rPr>
          <w:rFonts w:ascii="Verdana" w:hAnsi="Verdana"/>
          <w:sz w:val="16"/>
          <w:szCs w:val="16"/>
        </w:rPr>
        <w:t>június</w:t>
      </w:r>
      <w:proofErr w:type="spellEnd"/>
      <w:r w:rsidRPr="00CA3591">
        <w:rPr>
          <w:rFonts w:ascii="Verdana" w:hAnsi="Verdana"/>
          <w:sz w:val="16"/>
          <w:szCs w:val="16"/>
        </w:rPr>
        <w:t xml:space="preserve"> 13-i 2002/475/IB </w:t>
      </w:r>
      <w:proofErr w:type="spellStart"/>
      <w:r w:rsidRPr="00CA3591">
        <w:rPr>
          <w:rFonts w:ascii="Verdana" w:hAnsi="Verdana"/>
          <w:sz w:val="16"/>
          <w:szCs w:val="16"/>
        </w:rPr>
        <w:t>tanácsi</w:t>
      </w:r>
      <w:proofErr w:type="spellEnd"/>
      <w:r w:rsidRPr="00CA3591">
        <w:rPr>
          <w:rFonts w:ascii="Verdana" w:hAnsi="Verdana"/>
          <w:sz w:val="16"/>
          <w:szCs w:val="16"/>
        </w:rPr>
        <w:t xml:space="preserve"> </w:t>
      </w:r>
      <w:proofErr w:type="spellStart"/>
      <w:r w:rsidRPr="00CA3591">
        <w:rPr>
          <w:rFonts w:ascii="Verdana" w:hAnsi="Verdana"/>
          <w:sz w:val="16"/>
          <w:szCs w:val="16"/>
        </w:rPr>
        <w:t>kerethatározat</w:t>
      </w:r>
      <w:proofErr w:type="spellEnd"/>
      <w:r w:rsidRPr="00CA3591">
        <w:rPr>
          <w:rFonts w:ascii="Verdana" w:hAnsi="Verdana"/>
          <w:sz w:val="16"/>
          <w:szCs w:val="16"/>
        </w:rPr>
        <w:t xml:space="preserve"> (HL L 164., 2002.6.22., 3. o.) 1. </w:t>
      </w:r>
      <w:proofErr w:type="spellStart"/>
      <w:r w:rsidRPr="00CA3591">
        <w:rPr>
          <w:rFonts w:ascii="Verdana" w:hAnsi="Verdana"/>
          <w:sz w:val="16"/>
          <w:szCs w:val="16"/>
        </w:rPr>
        <w:t>és</w:t>
      </w:r>
      <w:proofErr w:type="spellEnd"/>
      <w:r w:rsidRPr="00CA3591">
        <w:rPr>
          <w:rFonts w:ascii="Verdana" w:hAnsi="Verdana"/>
          <w:sz w:val="16"/>
          <w:szCs w:val="16"/>
        </w:rPr>
        <w:t xml:space="preserve"> 3. </w:t>
      </w:r>
      <w:proofErr w:type="spellStart"/>
      <w:r w:rsidRPr="00CA3591">
        <w:rPr>
          <w:rFonts w:ascii="Verdana" w:hAnsi="Verdana"/>
          <w:sz w:val="16"/>
          <w:szCs w:val="16"/>
        </w:rPr>
        <w:t>cikkében</w:t>
      </w:r>
      <w:proofErr w:type="spellEnd"/>
      <w:r w:rsidRPr="00CA3591">
        <w:rPr>
          <w:rFonts w:ascii="Verdana" w:hAnsi="Verdana"/>
          <w:sz w:val="16"/>
          <w:szCs w:val="16"/>
        </w:rPr>
        <w:t xml:space="preserve"> </w:t>
      </w:r>
      <w:proofErr w:type="spellStart"/>
      <w:r w:rsidRPr="00CA3591">
        <w:rPr>
          <w:rFonts w:ascii="Verdana" w:hAnsi="Verdana"/>
          <w:sz w:val="16"/>
          <w:szCs w:val="16"/>
        </w:rPr>
        <w:t>meghatározottak</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sz w:val="16"/>
          <w:szCs w:val="16"/>
        </w:rPr>
        <w:t>Ez</w:t>
      </w:r>
      <w:proofErr w:type="spellEnd"/>
      <w:r w:rsidRPr="00CA3591">
        <w:rPr>
          <w:rFonts w:ascii="Verdana" w:hAnsi="Verdana"/>
          <w:sz w:val="16"/>
          <w:szCs w:val="16"/>
        </w:rPr>
        <w:t xml:space="preserve"> a </w:t>
      </w:r>
      <w:proofErr w:type="spellStart"/>
      <w:r w:rsidRPr="00CA3591">
        <w:rPr>
          <w:rFonts w:ascii="Verdana" w:hAnsi="Verdana"/>
          <w:sz w:val="16"/>
          <w:szCs w:val="16"/>
        </w:rPr>
        <w:t>kizárási</w:t>
      </w:r>
      <w:proofErr w:type="spellEnd"/>
      <w:r w:rsidRPr="00CA3591">
        <w:rPr>
          <w:rFonts w:ascii="Verdana" w:hAnsi="Verdana"/>
          <w:sz w:val="16"/>
          <w:szCs w:val="16"/>
        </w:rPr>
        <w:t xml:space="preserve"> ok </w:t>
      </w:r>
      <w:proofErr w:type="spellStart"/>
      <w:r w:rsidRPr="00CA3591">
        <w:rPr>
          <w:rFonts w:ascii="Verdana" w:hAnsi="Verdana"/>
          <w:sz w:val="16"/>
          <w:szCs w:val="16"/>
        </w:rPr>
        <w:t>magában</w:t>
      </w:r>
      <w:proofErr w:type="spellEnd"/>
      <w:r w:rsidRPr="00CA3591">
        <w:rPr>
          <w:rFonts w:ascii="Verdana" w:hAnsi="Verdana"/>
          <w:sz w:val="16"/>
          <w:szCs w:val="16"/>
        </w:rPr>
        <w:t xml:space="preserve"> </w:t>
      </w:r>
      <w:proofErr w:type="spellStart"/>
      <w:r w:rsidRPr="00CA3591">
        <w:rPr>
          <w:rFonts w:ascii="Verdana" w:hAnsi="Verdana"/>
          <w:sz w:val="16"/>
          <w:szCs w:val="16"/>
        </w:rPr>
        <w:t>foglalja</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említett</w:t>
      </w:r>
      <w:proofErr w:type="spellEnd"/>
      <w:r w:rsidRPr="00CA3591">
        <w:rPr>
          <w:rFonts w:ascii="Verdana" w:hAnsi="Verdana"/>
          <w:sz w:val="16"/>
          <w:szCs w:val="16"/>
        </w:rPr>
        <w:t xml:space="preserve"> </w:t>
      </w:r>
      <w:proofErr w:type="spellStart"/>
      <w:r w:rsidRPr="00CA3591">
        <w:rPr>
          <w:rFonts w:ascii="Verdana" w:hAnsi="Verdana"/>
          <w:sz w:val="16"/>
          <w:szCs w:val="16"/>
        </w:rPr>
        <w:t>kerethatározat</w:t>
      </w:r>
      <w:proofErr w:type="spellEnd"/>
      <w:r w:rsidRPr="00CA3591">
        <w:rPr>
          <w:rFonts w:ascii="Verdana" w:hAnsi="Verdana"/>
          <w:sz w:val="16"/>
          <w:szCs w:val="16"/>
        </w:rPr>
        <w:t xml:space="preserve"> 4. </w:t>
      </w:r>
      <w:proofErr w:type="spellStart"/>
      <w:r w:rsidRPr="00CA3591">
        <w:rPr>
          <w:rFonts w:ascii="Verdana" w:hAnsi="Verdana"/>
          <w:sz w:val="16"/>
          <w:szCs w:val="16"/>
        </w:rPr>
        <w:t>cikke</w:t>
      </w:r>
      <w:proofErr w:type="spellEnd"/>
      <w:r w:rsidRPr="00CA3591">
        <w:rPr>
          <w:rFonts w:ascii="Verdana" w:hAnsi="Verdana"/>
          <w:sz w:val="16"/>
          <w:szCs w:val="16"/>
        </w:rPr>
        <w:t xml:space="preserve"> </w:t>
      </w:r>
      <w:proofErr w:type="spellStart"/>
      <w:r w:rsidRPr="00CA3591">
        <w:rPr>
          <w:rFonts w:ascii="Verdana" w:hAnsi="Verdana"/>
          <w:sz w:val="16"/>
          <w:szCs w:val="16"/>
        </w:rPr>
        <w:t>szerinti</w:t>
      </w:r>
      <w:proofErr w:type="spellEnd"/>
      <w:r w:rsidRPr="00CA3591">
        <w:rPr>
          <w:rFonts w:ascii="Verdana" w:hAnsi="Verdana"/>
          <w:sz w:val="16"/>
          <w:szCs w:val="16"/>
        </w:rPr>
        <w:t xml:space="preserve">, </w:t>
      </w:r>
      <w:proofErr w:type="spellStart"/>
      <w:r w:rsidRPr="00CA3591">
        <w:rPr>
          <w:rFonts w:ascii="Verdana" w:hAnsi="Verdana"/>
          <w:sz w:val="16"/>
          <w:szCs w:val="16"/>
        </w:rPr>
        <w:t>bűncselekményre</w:t>
      </w:r>
      <w:proofErr w:type="spellEnd"/>
      <w:r w:rsidRPr="00CA3591">
        <w:rPr>
          <w:rFonts w:ascii="Verdana" w:hAnsi="Verdana"/>
          <w:sz w:val="16"/>
          <w:szCs w:val="16"/>
        </w:rPr>
        <w:t xml:space="preserve"> </w:t>
      </w:r>
      <w:proofErr w:type="spellStart"/>
      <w:r w:rsidRPr="00CA3591">
        <w:rPr>
          <w:rFonts w:ascii="Verdana" w:hAnsi="Verdana"/>
          <w:sz w:val="16"/>
          <w:szCs w:val="16"/>
        </w:rPr>
        <w:t>való</w:t>
      </w:r>
      <w:proofErr w:type="spellEnd"/>
      <w:r w:rsidRPr="00CA3591">
        <w:rPr>
          <w:rFonts w:ascii="Verdana" w:hAnsi="Verdana"/>
          <w:sz w:val="16"/>
          <w:szCs w:val="16"/>
        </w:rPr>
        <w:t xml:space="preserve"> </w:t>
      </w:r>
      <w:proofErr w:type="spellStart"/>
      <w:r w:rsidRPr="00CA3591">
        <w:rPr>
          <w:rFonts w:ascii="Verdana" w:hAnsi="Verdana"/>
          <w:sz w:val="16"/>
          <w:szCs w:val="16"/>
        </w:rPr>
        <w:t>felbujtást</w:t>
      </w:r>
      <w:proofErr w:type="spellEnd"/>
      <w:r w:rsidRPr="00CA3591">
        <w:rPr>
          <w:rFonts w:ascii="Verdana" w:hAnsi="Verdana"/>
          <w:sz w:val="16"/>
          <w:szCs w:val="16"/>
        </w:rPr>
        <w:t xml:space="preserve">, </w:t>
      </w:r>
      <w:proofErr w:type="spellStart"/>
      <w:r w:rsidRPr="00CA3591">
        <w:rPr>
          <w:rFonts w:ascii="Verdana" w:hAnsi="Verdana"/>
          <w:sz w:val="16"/>
          <w:szCs w:val="16"/>
        </w:rPr>
        <w:t>bűnsegélyt</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w:t>
      </w:r>
      <w:proofErr w:type="spellStart"/>
      <w:r w:rsidRPr="00CA3591">
        <w:rPr>
          <w:rFonts w:ascii="Verdana" w:hAnsi="Verdana"/>
          <w:sz w:val="16"/>
          <w:szCs w:val="16"/>
        </w:rPr>
        <w:t>kísérletet</w:t>
      </w:r>
      <w:proofErr w:type="spellEnd"/>
      <w:r w:rsidRPr="00CA3591">
        <w:rPr>
          <w:rFonts w:ascii="Verdana" w:hAnsi="Verdana"/>
          <w:sz w:val="16"/>
          <w:szCs w:val="16"/>
        </w:rPr>
        <w:t>.</w:t>
      </w:r>
    </w:p>
  </w:footnote>
  <w:footnote w:id="21">
    <w:p w14:paraId="365960B1"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A </w:t>
      </w:r>
      <w:proofErr w:type="spellStart"/>
      <w:r w:rsidRPr="00CA3591">
        <w:rPr>
          <w:rFonts w:ascii="Verdana" w:hAnsi="Verdana"/>
          <w:sz w:val="16"/>
          <w:szCs w:val="16"/>
        </w:rPr>
        <w:t>pénzügyi</w:t>
      </w:r>
      <w:proofErr w:type="spellEnd"/>
      <w:r w:rsidRPr="00CA3591">
        <w:rPr>
          <w:rFonts w:ascii="Verdana" w:hAnsi="Verdana"/>
          <w:sz w:val="16"/>
          <w:szCs w:val="16"/>
        </w:rPr>
        <w:t xml:space="preserve"> </w:t>
      </w:r>
      <w:proofErr w:type="spellStart"/>
      <w:r w:rsidRPr="00CA3591">
        <w:rPr>
          <w:rFonts w:ascii="Verdana" w:hAnsi="Verdana"/>
          <w:sz w:val="16"/>
          <w:szCs w:val="16"/>
        </w:rPr>
        <w:t>rendszereknek</w:t>
      </w:r>
      <w:proofErr w:type="spellEnd"/>
      <w:r w:rsidRPr="00CA3591">
        <w:rPr>
          <w:rFonts w:ascii="Verdana" w:hAnsi="Verdana"/>
          <w:sz w:val="16"/>
          <w:szCs w:val="16"/>
        </w:rPr>
        <w:t xml:space="preserve"> a </w:t>
      </w:r>
      <w:proofErr w:type="spellStart"/>
      <w:r w:rsidRPr="00CA3591">
        <w:rPr>
          <w:rFonts w:ascii="Verdana" w:hAnsi="Verdana"/>
          <w:sz w:val="16"/>
          <w:szCs w:val="16"/>
        </w:rPr>
        <w:t>pénzmosás</w:t>
      </w:r>
      <w:proofErr w:type="spellEnd"/>
      <w:r w:rsidRPr="00CA3591">
        <w:rPr>
          <w:rFonts w:ascii="Verdana" w:hAnsi="Verdana"/>
          <w:sz w:val="16"/>
          <w:szCs w:val="16"/>
        </w:rPr>
        <w:t xml:space="preserve">, </w:t>
      </w:r>
      <w:proofErr w:type="spellStart"/>
      <w:r w:rsidRPr="00CA3591">
        <w:rPr>
          <w:rFonts w:ascii="Verdana" w:hAnsi="Verdana"/>
          <w:sz w:val="16"/>
          <w:szCs w:val="16"/>
        </w:rPr>
        <w:t>valamint</w:t>
      </w:r>
      <w:proofErr w:type="spellEnd"/>
      <w:r w:rsidRPr="00CA3591">
        <w:rPr>
          <w:rFonts w:ascii="Verdana" w:hAnsi="Verdana"/>
          <w:sz w:val="16"/>
          <w:szCs w:val="16"/>
        </w:rPr>
        <w:t xml:space="preserve"> </w:t>
      </w:r>
      <w:proofErr w:type="spellStart"/>
      <w:r w:rsidRPr="00CA3591">
        <w:rPr>
          <w:rFonts w:ascii="Verdana" w:hAnsi="Verdana"/>
          <w:sz w:val="16"/>
          <w:szCs w:val="16"/>
        </w:rPr>
        <w:t>terrorizmus</w:t>
      </w:r>
      <w:proofErr w:type="spellEnd"/>
      <w:r w:rsidRPr="00CA3591">
        <w:rPr>
          <w:rFonts w:ascii="Verdana" w:hAnsi="Verdana"/>
          <w:sz w:val="16"/>
          <w:szCs w:val="16"/>
        </w:rPr>
        <w:t xml:space="preserve"> </w:t>
      </w:r>
      <w:proofErr w:type="spellStart"/>
      <w:r w:rsidRPr="00CA3591">
        <w:rPr>
          <w:rFonts w:ascii="Verdana" w:hAnsi="Verdana"/>
          <w:sz w:val="16"/>
          <w:szCs w:val="16"/>
        </w:rPr>
        <w:t>finanszírozása</w:t>
      </w:r>
      <w:proofErr w:type="spellEnd"/>
      <w:r w:rsidRPr="00CA3591">
        <w:rPr>
          <w:rFonts w:ascii="Verdana" w:hAnsi="Verdana"/>
          <w:sz w:val="16"/>
          <w:szCs w:val="16"/>
        </w:rPr>
        <w:t xml:space="preserve"> </w:t>
      </w:r>
      <w:proofErr w:type="spellStart"/>
      <w:r w:rsidRPr="00CA3591">
        <w:rPr>
          <w:rFonts w:ascii="Verdana" w:hAnsi="Verdana"/>
          <w:sz w:val="16"/>
          <w:szCs w:val="16"/>
        </w:rPr>
        <w:t>céljára</w:t>
      </w:r>
      <w:proofErr w:type="spellEnd"/>
      <w:r w:rsidRPr="00CA3591">
        <w:rPr>
          <w:rFonts w:ascii="Verdana" w:hAnsi="Verdana"/>
          <w:sz w:val="16"/>
          <w:szCs w:val="16"/>
        </w:rPr>
        <w:t xml:space="preserve"> </w:t>
      </w:r>
      <w:proofErr w:type="spellStart"/>
      <w:r w:rsidRPr="00CA3591">
        <w:rPr>
          <w:rFonts w:ascii="Verdana" w:hAnsi="Verdana"/>
          <w:sz w:val="16"/>
          <w:szCs w:val="16"/>
        </w:rPr>
        <w:t>való</w:t>
      </w:r>
      <w:proofErr w:type="spellEnd"/>
      <w:r w:rsidRPr="00CA3591">
        <w:rPr>
          <w:rFonts w:ascii="Verdana" w:hAnsi="Verdana"/>
          <w:sz w:val="16"/>
          <w:szCs w:val="16"/>
        </w:rPr>
        <w:t xml:space="preserve"> </w:t>
      </w:r>
      <w:proofErr w:type="spellStart"/>
      <w:r w:rsidRPr="00CA3591">
        <w:rPr>
          <w:rFonts w:ascii="Verdana" w:hAnsi="Verdana"/>
          <w:sz w:val="16"/>
          <w:szCs w:val="16"/>
        </w:rPr>
        <w:t>felhasználásának</w:t>
      </w:r>
      <w:proofErr w:type="spellEnd"/>
      <w:r w:rsidRPr="00CA3591">
        <w:rPr>
          <w:rFonts w:ascii="Verdana" w:hAnsi="Verdana"/>
          <w:sz w:val="16"/>
          <w:szCs w:val="16"/>
        </w:rPr>
        <w:t xml:space="preserve"> </w:t>
      </w:r>
      <w:proofErr w:type="spellStart"/>
      <w:r w:rsidRPr="00CA3591">
        <w:rPr>
          <w:rFonts w:ascii="Verdana" w:hAnsi="Verdana"/>
          <w:sz w:val="16"/>
          <w:szCs w:val="16"/>
        </w:rPr>
        <w:t>megelőzéséről</w:t>
      </w:r>
      <w:proofErr w:type="spellEnd"/>
      <w:r w:rsidRPr="00CA3591">
        <w:rPr>
          <w:rFonts w:ascii="Verdana" w:hAnsi="Verdana"/>
          <w:sz w:val="16"/>
          <w:szCs w:val="16"/>
        </w:rPr>
        <w:t xml:space="preserve"> </w:t>
      </w:r>
      <w:proofErr w:type="spellStart"/>
      <w:r w:rsidRPr="00CA3591">
        <w:rPr>
          <w:rFonts w:ascii="Verdana" w:hAnsi="Verdana"/>
          <w:sz w:val="16"/>
          <w:szCs w:val="16"/>
        </w:rPr>
        <w:t>szóló</w:t>
      </w:r>
      <w:proofErr w:type="spellEnd"/>
      <w:r w:rsidRPr="00CA3591">
        <w:rPr>
          <w:rFonts w:ascii="Verdana" w:hAnsi="Verdana"/>
          <w:sz w:val="16"/>
          <w:szCs w:val="16"/>
        </w:rPr>
        <w:t xml:space="preserve">, 2005. </w:t>
      </w:r>
      <w:proofErr w:type="spellStart"/>
      <w:r w:rsidRPr="00CA3591">
        <w:rPr>
          <w:rFonts w:ascii="Verdana" w:hAnsi="Verdana"/>
          <w:sz w:val="16"/>
          <w:szCs w:val="16"/>
        </w:rPr>
        <w:t>október</w:t>
      </w:r>
      <w:proofErr w:type="spellEnd"/>
      <w:r w:rsidRPr="00CA3591">
        <w:rPr>
          <w:rFonts w:ascii="Verdana" w:hAnsi="Verdana"/>
          <w:sz w:val="16"/>
          <w:szCs w:val="16"/>
        </w:rPr>
        <w:t xml:space="preserve"> 26-i 2005/60/EK </w:t>
      </w:r>
      <w:proofErr w:type="spellStart"/>
      <w:r w:rsidRPr="00CA3591">
        <w:rPr>
          <w:rFonts w:ascii="Verdana" w:hAnsi="Verdana"/>
          <w:sz w:val="16"/>
          <w:szCs w:val="16"/>
        </w:rPr>
        <w:t>európai</w:t>
      </w:r>
      <w:proofErr w:type="spellEnd"/>
      <w:r w:rsidRPr="00CA3591">
        <w:rPr>
          <w:rFonts w:ascii="Verdana" w:hAnsi="Verdana"/>
          <w:sz w:val="16"/>
          <w:szCs w:val="16"/>
        </w:rPr>
        <w:t xml:space="preserve"> </w:t>
      </w:r>
      <w:proofErr w:type="spellStart"/>
      <w:r w:rsidRPr="00CA3591">
        <w:rPr>
          <w:rFonts w:ascii="Verdana" w:hAnsi="Verdana"/>
          <w:sz w:val="16"/>
          <w:szCs w:val="16"/>
        </w:rPr>
        <w:t>parlamenti</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w:t>
      </w:r>
      <w:proofErr w:type="spellStart"/>
      <w:r w:rsidRPr="00CA3591">
        <w:rPr>
          <w:rFonts w:ascii="Verdana" w:hAnsi="Verdana"/>
          <w:sz w:val="16"/>
          <w:szCs w:val="16"/>
        </w:rPr>
        <w:t>tanácsi</w:t>
      </w:r>
      <w:proofErr w:type="spellEnd"/>
      <w:r w:rsidRPr="00CA3591">
        <w:rPr>
          <w:rFonts w:ascii="Verdana" w:hAnsi="Verdana"/>
          <w:sz w:val="16"/>
          <w:szCs w:val="16"/>
        </w:rPr>
        <w:t xml:space="preserve"> </w:t>
      </w:r>
      <w:proofErr w:type="spellStart"/>
      <w:r w:rsidRPr="00CA3591">
        <w:rPr>
          <w:rFonts w:ascii="Verdana" w:hAnsi="Verdana"/>
          <w:sz w:val="16"/>
          <w:szCs w:val="16"/>
        </w:rPr>
        <w:t>irányelv</w:t>
      </w:r>
      <w:proofErr w:type="spellEnd"/>
      <w:r w:rsidRPr="00CA3591">
        <w:rPr>
          <w:rStyle w:val="DeltaViewInsertion"/>
          <w:rFonts w:ascii="Verdana" w:hAnsi="Verdana"/>
          <w:color w:val="000000"/>
          <w:sz w:val="16"/>
          <w:szCs w:val="16"/>
        </w:rPr>
        <w:t xml:space="preserve"> (HL L 309., 2005.11.25., 15. o.) 1. cikkében meghatározottak szerint.</w:t>
      </w:r>
    </w:p>
  </w:footnote>
  <w:footnote w:id="22">
    <w:p w14:paraId="1DDF40BE"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jc w:val="both"/>
        <w:rPr>
          <w:rFonts w:ascii="Verdana" w:hAnsi="Verdana"/>
          <w:b/>
          <w:sz w:val="16"/>
          <w:szCs w:val="16"/>
        </w:rPr>
      </w:pPr>
      <w:r w:rsidRPr="00CA3591">
        <w:rPr>
          <w:rStyle w:val="Lbjegyzet-hivatkozs"/>
          <w:rFonts w:ascii="Verdana" w:hAnsi="Verdana"/>
          <w:sz w:val="16"/>
          <w:szCs w:val="16"/>
        </w:rPr>
        <w:footnoteRef/>
      </w:r>
      <w:r w:rsidRPr="00CA3591">
        <w:rPr>
          <w:rFonts w:ascii="Verdana" w:hAnsi="Verdana"/>
          <w:sz w:val="16"/>
          <w:szCs w:val="16"/>
        </w:rPr>
        <w:tab/>
      </w:r>
      <w:r w:rsidRPr="00CA3591">
        <w:rPr>
          <w:rStyle w:val="DeltaViewInsertion"/>
          <w:rFonts w:ascii="Verdana" w:hAnsi="Verdana"/>
          <w:sz w:val="16"/>
          <w:szCs w:val="16"/>
        </w:rPr>
        <w:t>Az emberkereskedelem megelőzéséről, és az ellene folytatott küzdelemről, az áldozatok védelméről,</w:t>
      </w:r>
      <w:r w:rsidRPr="00CA3591">
        <w:rPr>
          <w:rStyle w:val="DeltaViewInsertion"/>
          <w:rFonts w:ascii="Verdana" w:hAnsi="Verdana"/>
          <w:color w:val="000000"/>
          <w:sz w:val="16"/>
          <w:szCs w:val="16"/>
        </w:rPr>
        <w:t xml:space="preserve"> valamint a 2002/629/IB tanácsi kerethatározat felváltásáról szóló, </w:t>
      </w:r>
      <w:r w:rsidRPr="00CA3591">
        <w:rPr>
          <w:rStyle w:val="DeltaViewInsertion"/>
          <w:rFonts w:ascii="Verdana" w:hAnsi="Verdana"/>
          <w:sz w:val="16"/>
          <w:szCs w:val="16"/>
        </w:rPr>
        <w:t>2011. április 5-i</w:t>
      </w:r>
      <w:r w:rsidRPr="00CA3591">
        <w:rPr>
          <w:rStyle w:val="DeltaViewInsertion"/>
          <w:rFonts w:ascii="Verdana" w:hAnsi="Verdana"/>
          <w:color w:val="000000"/>
          <w:sz w:val="16"/>
          <w:szCs w:val="16"/>
        </w:rPr>
        <w:t xml:space="preserve"> 2011/36/EU e</w:t>
      </w:r>
      <w:r w:rsidRPr="00CA3591">
        <w:rPr>
          <w:rStyle w:val="DeltaViewInsertion"/>
          <w:rFonts w:ascii="Verdana" w:hAnsi="Verdana"/>
          <w:sz w:val="16"/>
          <w:szCs w:val="16"/>
        </w:rPr>
        <w:t xml:space="preserve">urópai parlamenti és tanácsi </w:t>
      </w:r>
      <w:r w:rsidRPr="00CA3591">
        <w:rPr>
          <w:rStyle w:val="DeltaViewInsertion"/>
          <w:rFonts w:ascii="Verdana" w:hAnsi="Verdana"/>
          <w:color w:val="000000"/>
          <w:sz w:val="16"/>
          <w:szCs w:val="16"/>
        </w:rPr>
        <w:t>irányelv (HL L 101., 2011.4.15., 1. o.) 2. cikkében meghatározottak szerint.</w:t>
      </w:r>
    </w:p>
  </w:footnote>
  <w:footnote w:id="23">
    <w:p w14:paraId="18C375B8" w14:textId="77777777" w:rsidR="00261E3D" w:rsidRPr="00274DDB" w:rsidRDefault="00261E3D" w:rsidP="006930BA">
      <w:pPr>
        <w:pStyle w:val="Lbjegyzetszveg"/>
        <w:jc w:val="both"/>
        <w:rPr>
          <w:lang w:val="hu-HU"/>
        </w:rPr>
      </w:pPr>
      <w:r w:rsidRPr="004E16BD">
        <w:rPr>
          <w:rStyle w:val="Lbjegyzet-hivatkozs"/>
          <w:color w:val="FF0000"/>
        </w:rPr>
        <w:footnoteRef/>
      </w:r>
      <w:r w:rsidRPr="004E16BD">
        <w:rPr>
          <w:color w:val="FF0000"/>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ajánlattevő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vagy</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alkalmasság</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igazolásában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részt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gazdasági</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szereplő</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Kbt</w:t>
      </w:r>
      <w:proofErr w:type="spellEnd"/>
      <w:r w:rsidRPr="004E16BD">
        <w:rPr>
          <w:rFonts w:ascii="Verdana" w:hAnsi="Verdana"/>
          <w:color w:val="FF0000"/>
          <w:sz w:val="16"/>
          <w:szCs w:val="16"/>
        </w:rPr>
        <w:t xml:space="preserve">. 62. § (1) </w:t>
      </w:r>
      <w:proofErr w:type="spellStart"/>
      <w:r w:rsidRPr="004E16BD">
        <w:rPr>
          <w:rFonts w:ascii="Verdana" w:hAnsi="Verdana"/>
          <w:color w:val="FF0000"/>
          <w:sz w:val="16"/>
          <w:szCs w:val="16"/>
        </w:rPr>
        <w:t>bekezdés</w:t>
      </w:r>
      <w:proofErr w:type="spellEnd"/>
      <w:r w:rsidRPr="004E16BD">
        <w:rPr>
          <w:rFonts w:ascii="Verdana" w:hAnsi="Verdana"/>
          <w:color w:val="FF0000"/>
          <w:sz w:val="16"/>
          <w:szCs w:val="16"/>
        </w:rPr>
        <w:t xml:space="preserve"> </w:t>
      </w:r>
      <w:r w:rsidRPr="004E16BD">
        <w:rPr>
          <w:rFonts w:ascii="Verdana" w:hAnsi="Verdana"/>
          <w:iCs/>
          <w:color w:val="FF0000"/>
          <w:sz w:val="16"/>
          <w:szCs w:val="16"/>
          <w:lang w:val="hu-HU"/>
        </w:rPr>
        <w:t>a) pont </w:t>
      </w:r>
      <w:proofErr w:type="spellStart"/>
      <w:r w:rsidRPr="004E16BD">
        <w:rPr>
          <w:rFonts w:ascii="Verdana" w:hAnsi="Verdana"/>
          <w:iCs/>
          <w:color w:val="FF0000"/>
          <w:sz w:val="16"/>
          <w:szCs w:val="16"/>
          <w:lang w:val="hu-HU"/>
        </w:rPr>
        <w:t>aa</w:t>
      </w:r>
      <w:proofErr w:type="spellEnd"/>
      <w:r w:rsidRPr="004E16BD">
        <w:rPr>
          <w:rFonts w:ascii="Verdana" w:hAnsi="Verdana"/>
          <w:iCs/>
          <w:color w:val="FF0000"/>
          <w:sz w:val="16"/>
          <w:szCs w:val="16"/>
          <w:lang w:val="hu-HU"/>
        </w:rPr>
        <w:t>)–</w:t>
      </w:r>
      <w:proofErr w:type="spellStart"/>
      <w:r w:rsidRPr="004E16BD">
        <w:rPr>
          <w:rFonts w:ascii="Verdana" w:hAnsi="Verdana"/>
          <w:iCs/>
          <w:color w:val="FF0000"/>
          <w:sz w:val="16"/>
          <w:szCs w:val="16"/>
          <w:lang w:val="hu-HU"/>
        </w:rPr>
        <w:t>af</w:t>
      </w:r>
      <w:proofErr w:type="spellEnd"/>
      <w:r w:rsidRPr="004E16BD">
        <w:rPr>
          <w:rFonts w:ascii="Verdana" w:hAnsi="Verdana"/>
          <w:iCs/>
          <w:color w:val="FF0000"/>
          <w:sz w:val="16"/>
          <w:szCs w:val="16"/>
          <w:lang w:val="hu-HU"/>
        </w:rPr>
        <w:t>) </w:t>
      </w:r>
      <w:proofErr w:type="spellStart"/>
      <w:r w:rsidRPr="004E16BD">
        <w:rPr>
          <w:rFonts w:ascii="Verdana" w:hAnsi="Verdana"/>
          <w:iCs/>
          <w:color w:val="FF0000"/>
          <w:sz w:val="16"/>
          <w:szCs w:val="16"/>
          <w:lang w:val="hu-HU"/>
        </w:rPr>
        <w:t>alpontj</w:t>
      </w:r>
      <w:r w:rsidRPr="004E16BD">
        <w:rPr>
          <w:rFonts w:ascii="Verdana" w:hAnsi="Verdana"/>
          <w:color w:val="FF0000"/>
          <w:sz w:val="16"/>
          <w:szCs w:val="16"/>
        </w:rPr>
        <w:t>ára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vonatkozóan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kizáró</w:t>
      </w:r>
      <w:proofErr w:type="spellEnd"/>
      <w:r w:rsidRPr="004E16BD">
        <w:rPr>
          <w:rFonts w:ascii="Verdana" w:hAnsi="Verdana"/>
          <w:color w:val="FF0000"/>
          <w:sz w:val="16"/>
          <w:szCs w:val="16"/>
        </w:rPr>
        <w:t xml:space="preserve"> ok </w:t>
      </w:r>
      <w:proofErr w:type="spellStart"/>
      <w:r w:rsidRPr="004E16BD">
        <w:rPr>
          <w:rFonts w:ascii="Verdana" w:hAnsi="Verdana"/>
          <w:color w:val="FF0000"/>
          <w:sz w:val="16"/>
          <w:szCs w:val="16"/>
        </w:rPr>
        <w:t>hiányát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formanyomtatvány</w:t>
      </w:r>
      <w:proofErr w:type="spellEnd"/>
      <w:r w:rsidRPr="004E16BD">
        <w:rPr>
          <w:rFonts w:ascii="Verdana" w:hAnsi="Verdana"/>
          <w:color w:val="FF0000"/>
          <w:sz w:val="16"/>
          <w:szCs w:val="16"/>
        </w:rPr>
        <w:t xml:space="preserve"> III. </w:t>
      </w:r>
      <w:proofErr w:type="spellStart"/>
      <w:r w:rsidRPr="004E16BD">
        <w:rPr>
          <w:rFonts w:ascii="Verdana" w:hAnsi="Verdana"/>
          <w:color w:val="FF0000"/>
          <w:sz w:val="16"/>
          <w:szCs w:val="16"/>
        </w:rPr>
        <w:t>részének</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szakaszában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jelen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pont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kitöltésével</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igazolja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előzetesen</w:t>
      </w:r>
      <w:proofErr w:type="spellEnd"/>
      <w:r w:rsidRPr="004E16BD">
        <w:rPr>
          <w:rFonts w:ascii="Verdana" w:hAnsi="Verdana"/>
          <w:color w:val="FF0000"/>
          <w:sz w:val="16"/>
          <w:szCs w:val="16"/>
        </w:rPr>
        <w:t>.</w:t>
      </w:r>
      <w:r w:rsidRPr="004E16BD">
        <w:rPr>
          <w:rFonts w:ascii="Times" w:hAnsi="Times" w:cs="Times"/>
          <w:color w:val="FF0000"/>
          <w:szCs w:val="24"/>
          <w:lang w:val="hu-HU"/>
        </w:rPr>
        <w:t xml:space="preserve"> </w:t>
      </w:r>
      <w:r w:rsidRPr="004E16BD">
        <w:rPr>
          <w:rFonts w:ascii="Verdana" w:hAnsi="Verdana"/>
          <w:color w:val="FF0000"/>
          <w:sz w:val="16"/>
          <w:szCs w:val="16"/>
          <w:lang w:val="hu-HU"/>
        </w:rPr>
        <w:t>A Kbt. 62. § (1) bekezdés </w:t>
      </w:r>
      <w:r w:rsidRPr="004E16BD">
        <w:rPr>
          <w:rFonts w:ascii="Verdana" w:hAnsi="Verdana"/>
          <w:i/>
          <w:iCs/>
          <w:color w:val="FF0000"/>
          <w:sz w:val="16"/>
          <w:szCs w:val="16"/>
          <w:lang w:val="hu-HU"/>
        </w:rPr>
        <w:t>a)</w:t>
      </w:r>
      <w:r w:rsidRPr="004E16BD">
        <w:rPr>
          <w:rFonts w:ascii="Verdana" w:hAnsi="Verdana"/>
          <w:color w:val="FF0000"/>
          <w:sz w:val="16"/>
          <w:szCs w:val="16"/>
          <w:lang w:val="hu-HU"/>
        </w:rPr>
        <w:t> pont </w:t>
      </w:r>
      <w:r w:rsidRPr="004E16BD">
        <w:rPr>
          <w:rFonts w:ascii="Verdana" w:hAnsi="Verdana"/>
          <w:i/>
          <w:iCs/>
          <w:color w:val="FF0000"/>
          <w:sz w:val="16"/>
          <w:szCs w:val="16"/>
          <w:lang w:val="hu-HU"/>
        </w:rPr>
        <w:t>ah)</w:t>
      </w:r>
      <w:r w:rsidRPr="004E16BD">
        <w:rPr>
          <w:rFonts w:ascii="Verdana" w:hAnsi="Verdana"/>
          <w:color w:val="FF0000"/>
          <w:sz w:val="16"/>
          <w:szCs w:val="16"/>
          <w:lang w:val="hu-HU"/>
        </w:rPr>
        <w:t> alpontjára vonatkozóan a nem Magyarországon letelepedett gazdasági szereplő a formanyomtatvány </w:t>
      </w:r>
      <w:r w:rsidRPr="004E16BD">
        <w:rPr>
          <w:rFonts w:ascii="Verdana" w:hAnsi="Verdana"/>
          <w:iCs/>
          <w:color w:val="FF0000"/>
          <w:sz w:val="16"/>
          <w:szCs w:val="16"/>
          <w:lang w:val="hu-HU"/>
        </w:rPr>
        <w:t>„A” és „D” szakaszának</w:t>
      </w:r>
      <w:r w:rsidRPr="004E16BD">
        <w:rPr>
          <w:rFonts w:ascii="Verdana" w:hAnsi="Verdana"/>
          <w:color w:val="FF0000"/>
          <w:sz w:val="16"/>
          <w:szCs w:val="16"/>
          <w:lang w:val="hu-HU"/>
        </w:rPr>
        <w:t xml:space="preserve"> megfelelő kitöltésével egyben az </w:t>
      </w:r>
      <w:r w:rsidRPr="004E16BD">
        <w:rPr>
          <w:rFonts w:ascii="Verdana" w:hAnsi="Verdana"/>
          <w:i/>
          <w:iCs/>
          <w:color w:val="FF0000"/>
          <w:sz w:val="16"/>
          <w:szCs w:val="16"/>
          <w:lang w:val="hu-HU"/>
        </w:rPr>
        <w:t>ah)</w:t>
      </w:r>
      <w:r w:rsidRPr="004E16BD">
        <w:rPr>
          <w:rFonts w:ascii="Verdana" w:hAnsi="Verdana"/>
          <w:color w:val="FF0000"/>
          <w:sz w:val="16"/>
          <w:szCs w:val="16"/>
          <w:lang w:val="hu-HU"/>
        </w:rPr>
        <w:t> alpontban említett személyes joga szerinti hasonló bűncselekményekről is nyilatkozik.</w:t>
      </w:r>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ajánlattevő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vagy</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alkalmasság</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igazolásában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részt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gazdasági</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szereplő</w:t>
      </w:r>
      <w:proofErr w:type="spellEnd"/>
      <w:r w:rsidRPr="004E16BD">
        <w:rPr>
          <w:rFonts w:ascii="Verdana" w:hAnsi="Verdana"/>
          <w:color w:val="FF0000"/>
          <w:sz w:val="16"/>
          <w:szCs w:val="16"/>
          <w:lang w:val="hu-HU"/>
        </w:rPr>
        <w:t xml:space="preserve"> által a formanyomtatvány </w:t>
      </w:r>
      <w:r w:rsidRPr="004E16BD">
        <w:rPr>
          <w:rFonts w:ascii="Verdana" w:hAnsi="Verdana"/>
          <w:iCs/>
          <w:color w:val="FF0000"/>
          <w:sz w:val="16"/>
          <w:szCs w:val="16"/>
          <w:lang w:val="hu-HU"/>
        </w:rPr>
        <w:t>„A” és „D” szakaszának</w:t>
      </w:r>
      <w:r w:rsidRPr="004E16BD">
        <w:rPr>
          <w:rFonts w:ascii="Verdana" w:hAnsi="Verdana"/>
          <w:color w:val="FF0000"/>
          <w:sz w:val="16"/>
          <w:szCs w:val="16"/>
          <w:lang w:val="hu-HU"/>
        </w:rPr>
        <w:t xml:space="preserve"> megfelelő kitöltésével tett nyilatkozat a Kbt. 62. § (2) bekezdésében említett személyekre is vonatkozik.</w:t>
      </w:r>
    </w:p>
  </w:footnote>
  <w:footnote w:id="24">
    <w:p w14:paraId="1D87CC44"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jc w:val="both"/>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szükség</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sz w:val="16"/>
          <w:szCs w:val="16"/>
        </w:rPr>
        <w:t>ismételje</w:t>
      </w:r>
      <w:proofErr w:type="spellEnd"/>
      <w:r w:rsidRPr="00CA3591">
        <w:rPr>
          <w:rFonts w:ascii="Verdana" w:hAnsi="Verdana"/>
          <w:sz w:val="16"/>
          <w:szCs w:val="16"/>
        </w:rPr>
        <w:t>.</w:t>
      </w:r>
    </w:p>
  </w:footnote>
  <w:footnote w:id="25">
    <w:p w14:paraId="7DB41DEC"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szükség</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sz w:val="16"/>
          <w:szCs w:val="16"/>
        </w:rPr>
        <w:t>ismételje</w:t>
      </w:r>
      <w:proofErr w:type="spellEnd"/>
      <w:r w:rsidRPr="00CA3591">
        <w:rPr>
          <w:rFonts w:ascii="Verdana" w:hAnsi="Verdana"/>
          <w:sz w:val="16"/>
          <w:szCs w:val="16"/>
        </w:rPr>
        <w:t>.</w:t>
      </w:r>
    </w:p>
  </w:footnote>
  <w:footnote w:id="26">
    <w:p w14:paraId="01ECE30B"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right="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szükség</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sz w:val="16"/>
          <w:szCs w:val="16"/>
        </w:rPr>
        <w:t>ismételje</w:t>
      </w:r>
      <w:proofErr w:type="spellEnd"/>
      <w:r w:rsidRPr="00CA3591">
        <w:rPr>
          <w:rFonts w:ascii="Verdana" w:hAnsi="Verdana"/>
          <w:sz w:val="16"/>
          <w:szCs w:val="16"/>
        </w:rPr>
        <w:t>.</w:t>
      </w:r>
    </w:p>
  </w:footnote>
  <w:footnote w:id="27">
    <w:p w14:paraId="77CEDDA8"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right="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A 2014/24/EU </w:t>
      </w:r>
      <w:proofErr w:type="spellStart"/>
      <w:r w:rsidRPr="00CA3591">
        <w:rPr>
          <w:rFonts w:ascii="Verdana" w:hAnsi="Verdana"/>
          <w:sz w:val="16"/>
          <w:szCs w:val="16"/>
        </w:rPr>
        <w:t>irányelv</w:t>
      </w:r>
      <w:proofErr w:type="spellEnd"/>
      <w:r w:rsidRPr="00CA3591">
        <w:rPr>
          <w:rFonts w:ascii="Verdana" w:hAnsi="Verdana"/>
          <w:sz w:val="16"/>
          <w:szCs w:val="16"/>
        </w:rPr>
        <w:t xml:space="preserve"> 57. </w:t>
      </w:r>
      <w:proofErr w:type="spellStart"/>
      <w:r w:rsidRPr="00CA3591">
        <w:rPr>
          <w:rFonts w:ascii="Verdana" w:hAnsi="Verdana"/>
          <w:sz w:val="16"/>
          <w:szCs w:val="16"/>
        </w:rPr>
        <w:t>cikke</w:t>
      </w:r>
      <w:proofErr w:type="spellEnd"/>
      <w:r w:rsidRPr="00CA3591">
        <w:rPr>
          <w:rFonts w:ascii="Verdana" w:hAnsi="Verdana"/>
          <w:sz w:val="16"/>
          <w:szCs w:val="16"/>
        </w:rPr>
        <w:t xml:space="preserve"> (6) </w:t>
      </w:r>
      <w:proofErr w:type="spellStart"/>
      <w:r w:rsidRPr="00CA3591">
        <w:rPr>
          <w:rFonts w:ascii="Verdana" w:hAnsi="Verdana"/>
          <w:sz w:val="16"/>
          <w:szCs w:val="16"/>
        </w:rPr>
        <w:t>bekezdését</w:t>
      </w:r>
      <w:proofErr w:type="spellEnd"/>
      <w:r w:rsidRPr="00CA3591">
        <w:rPr>
          <w:rFonts w:ascii="Verdana" w:hAnsi="Verdana"/>
          <w:sz w:val="16"/>
          <w:szCs w:val="16"/>
        </w:rPr>
        <w:t xml:space="preserve"> </w:t>
      </w:r>
      <w:proofErr w:type="spellStart"/>
      <w:r w:rsidRPr="00CA3591">
        <w:rPr>
          <w:rFonts w:ascii="Verdana" w:hAnsi="Verdana"/>
          <w:sz w:val="16"/>
          <w:szCs w:val="16"/>
        </w:rPr>
        <w:t>végrehajtó</w:t>
      </w:r>
      <w:proofErr w:type="spellEnd"/>
      <w:r w:rsidRPr="00CA3591">
        <w:rPr>
          <w:rFonts w:ascii="Verdana" w:hAnsi="Verdana"/>
          <w:sz w:val="16"/>
          <w:szCs w:val="16"/>
        </w:rPr>
        <w:t xml:space="preserve"> </w:t>
      </w:r>
      <w:proofErr w:type="spellStart"/>
      <w:r w:rsidRPr="00CA3591">
        <w:rPr>
          <w:rFonts w:ascii="Verdana" w:hAnsi="Verdana"/>
          <w:sz w:val="16"/>
          <w:szCs w:val="16"/>
        </w:rPr>
        <w:t>nemzeti</w:t>
      </w:r>
      <w:proofErr w:type="spellEnd"/>
      <w:r w:rsidRPr="00CA3591">
        <w:rPr>
          <w:rFonts w:ascii="Verdana" w:hAnsi="Verdana"/>
          <w:sz w:val="16"/>
          <w:szCs w:val="16"/>
        </w:rPr>
        <w:t xml:space="preserve"> </w:t>
      </w:r>
      <w:proofErr w:type="spellStart"/>
      <w:r w:rsidRPr="00CA3591">
        <w:rPr>
          <w:rFonts w:ascii="Verdana" w:hAnsi="Verdana"/>
          <w:sz w:val="16"/>
          <w:szCs w:val="16"/>
        </w:rPr>
        <w:t>rendelkezésekkel</w:t>
      </w:r>
      <w:proofErr w:type="spellEnd"/>
      <w:r w:rsidRPr="00CA3591">
        <w:rPr>
          <w:rFonts w:ascii="Verdana" w:hAnsi="Verdana"/>
          <w:sz w:val="16"/>
          <w:szCs w:val="16"/>
        </w:rPr>
        <w:t xml:space="preserve"> </w:t>
      </w:r>
      <w:proofErr w:type="spellStart"/>
      <w:r w:rsidRPr="00CA3591">
        <w:rPr>
          <w:rFonts w:ascii="Verdana" w:hAnsi="Verdana"/>
          <w:sz w:val="16"/>
          <w:szCs w:val="16"/>
        </w:rPr>
        <w:t>összhangban</w:t>
      </w:r>
      <w:proofErr w:type="spellEnd"/>
      <w:r w:rsidRPr="00CA3591">
        <w:rPr>
          <w:rFonts w:ascii="Verdana" w:hAnsi="Verdana"/>
          <w:sz w:val="16"/>
          <w:szCs w:val="16"/>
        </w:rPr>
        <w:t>.</w:t>
      </w:r>
    </w:p>
  </w:footnote>
  <w:footnote w:id="28">
    <w:p w14:paraId="561A6CDE"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right="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elkövetett</w:t>
      </w:r>
      <w:proofErr w:type="spellEnd"/>
      <w:r w:rsidRPr="00CA3591">
        <w:rPr>
          <w:rFonts w:ascii="Verdana" w:hAnsi="Verdana"/>
          <w:sz w:val="16"/>
          <w:szCs w:val="16"/>
        </w:rPr>
        <w:t xml:space="preserve"> </w:t>
      </w:r>
      <w:proofErr w:type="spellStart"/>
      <w:r w:rsidRPr="00CA3591">
        <w:rPr>
          <w:rFonts w:ascii="Verdana" w:hAnsi="Verdana"/>
          <w:sz w:val="16"/>
          <w:szCs w:val="16"/>
        </w:rPr>
        <w:t>bűncselekmény</w:t>
      </w:r>
      <w:proofErr w:type="spellEnd"/>
      <w:r w:rsidRPr="00CA3591">
        <w:rPr>
          <w:rFonts w:ascii="Verdana" w:hAnsi="Verdana"/>
          <w:sz w:val="16"/>
          <w:szCs w:val="16"/>
        </w:rPr>
        <w:t xml:space="preserve"> </w:t>
      </w:r>
      <w:proofErr w:type="spellStart"/>
      <w:r w:rsidRPr="00CA3591">
        <w:rPr>
          <w:rFonts w:ascii="Verdana" w:hAnsi="Verdana"/>
          <w:sz w:val="16"/>
          <w:szCs w:val="16"/>
        </w:rPr>
        <w:t>jellegét</w:t>
      </w:r>
      <w:proofErr w:type="spellEnd"/>
      <w:r w:rsidRPr="00CA3591">
        <w:rPr>
          <w:rFonts w:ascii="Verdana" w:hAnsi="Verdana"/>
          <w:sz w:val="16"/>
          <w:szCs w:val="16"/>
        </w:rPr>
        <w:t xml:space="preserve"> </w:t>
      </w:r>
      <w:proofErr w:type="spellStart"/>
      <w:r w:rsidRPr="00CA3591">
        <w:rPr>
          <w:rFonts w:ascii="Verdana" w:hAnsi="Verdana"/>
          <w:sz w:val="16"/>
          <w:szCs w:val="16"/>
        </w:rPr>
        <w:t>figyelembe</w:t>
      </w:r>
      <w:proofErr w:type="spellEnd"/>
      <w:r w:rsidRPr="00CA3591">
        <w:rPr>
          <w:rFonts w:ascii="Verdana" w:hAnsi="Verdana"/>
          <w:sz w:val="16"/>
          <w:szCs w:val="16"/>
        </w:rPr>
        <w:t xml:space="preserve"> </w:t>
      </w:r>
      <w:proofErr w:type="spellStart"/>
      <w:r w:rsidRPr="00CA3591">
        <w:rPr>
          <w:rFonts w:ascii="Verdana" w:hAnsi="Verdana"/>
          <w:sz w:val="16"/>
          <w:szCs w:val="16"/>
        </w:rPr>
        <w:t>véve</w:t>
      </w:r>
      <w:proofErr w:type="spellEnd"/>
      <w:r w:rsidRPr="00CA3591">
        <w:rPr>
          <w:rFonts w:ascii="Verdana" w:hAnsi="Verdana"/>
          <w:sz w:val="16"/>
          <w:szCs w:val="16"/>
        </w:rPr>
        <w:t xml:space="preserve"> (</w:t>
      </w:r>
      <w:proofErr w:type="spellStart"/>
      <w:r w:rsidRPr="00CA3591">
        <w:rPr>
          <w:rFonts w:ascii="Verdana" w:hAnsi="Verdana"/>
          <w:sz w:val="16"/>
          <w:szCs w:val="16"/>
        </w:rPr>
        <w:t>egyszeri</w:t>
      </w:r>
      <w:proofErr w:type="spellEnd"/>
      <w:r w:rsidRPr="00CA3591">
        <w:rPr>
          <w:rFonts w:ascii="Verdana" w:hAnsi="Verdana"/>
          <w:sz w:val="16"/>
          <w:szCs w:val="16"/>
        </w:rPr>
        <w:t xml:space="preserve">, </w:t>
      </w:r>
      <w:proofErr w:type="spellStart"/>
      <w:r w:rsidRPr="00CA3591">
        <w:rPr>
          <w:rFonts w:ascii="Verdana" w:hAnsi="Verdana"/>
          <w:sz w:val="16"/>
          <w:szCs w:val="16"/>
        </w:rPr>
        <w:t>ismételt</w:t>
      </w:r>
      <w:proofErr w:type="spellEnd"/>
      <w:r w:rsidRPr="00CA3591">
        <w:rPr>
          <w:rFonts w:ascii="Verdana" w:hAnsi="Verdana"/>
          <w:sz w:val="16"/>
          <w:szCs w:val="16"/>
        </w:rPr>
        <w:t xml:space="preserve">, </w:t>
      </w:r>
      <w:proofErr w:type="spellStart"/>
      <w:r w:rsidRPr="00CA3591">
        <w:rPr>
          <w:rFonts w:ascii="Verdana" w:hAnsi="Verdana"/>
          <w:sz w:val="16"/>
          <w:szCs w:val="16"/>
        </w:rPr>
        <w:t>szisztematikus</w:t>
      </w:r>
      <w:proofErr w:type="spellEnd"/>
      <w:r w:rsidRPr="00CA3591">
        <w:rPr>
          <w:rFonts w:ascii="Verdana" w:hAnsi="Verdana"/>
          <w:sz w:val="16"/>
          <w:szCs w:val="16"/>
        </w:rPr>
        <w:t xml:space="preserve"> ...) a </w:t>
      </w:r>
      <w:proofErr w:type="spellStart"/>
      <w:r w:rsidRPr="00CA3591">
        <w:rPr>
          <w:rFonts w:ascii="Verdana" w:hAnsi="Verdana"/>
          <w:sz w:val="16"/>
          <w:szCs w:val="16"/>
        </w:rPr>
        <w:t>magyarázatnak</w:t>
      </w:r>
      <w:proofErr w:type="spellEnd"/>
      <w:r w:rsidRPr="00CA3591">
        <w:rPr>
          <w:rFonts w:ascii="Verdana" w:hAnsi="Verdana"/>
          <w:sz w:val="16"/>
          <w:szCs w:val="16"/>
        </w:rPr>
        <w:t xml:space="preserve"> </w:t>
      </w:r>
      <w:proofErr w:type="spellStart"/>
      <w:r w:rsidRPr="00CA3591">
        <w:rPr>
          <w:rFonts w:ascii="Verdana" w:hAnsi="Verdana"/>
          <w:sz w:val="16"/>
          <w:szCs w:val="16"/>
        </w:rPr>
        <w:t>tükröznie</w:t>
      </w:r>
      <w:proofErr w:type="spellEnd"/>
      <w:r w:rsidRPr="00CA3591">
        <w:rPr>
          <w:rFonts w:ascii="Verdana" w:hAnsi="Verdana"/>
          <w:sz w:val="16"/>
          <w:szCs w:val="16"/>
        </w:rPr>
        <w:t xml:space="preserve"> </w:t>
      </w:r>
      <w:proofErr w:type="spellStart"/>
      <w:r w:rsidRPr="00CA3591">
        <w:rPr>
          <w:rFonts w:ascii="Verdana" w:hAnsi="Verdana"/>
          <w:sz w:val="16"/>
          <w:szCs w:val="16"/>
        </w:rPr>
        <w:t>kell</w:t>
      </w:r>
      <w:proofErr w:type="spellEnd"/>
      <w:r w:rsidRPr="00CA3591">
        <w:rPr>
          <w:rFonts w:ascii="Verdana" w:hAnsi="Verdana"/>
          <w:sz w:val="16"/>
          <w:szCs w:val="16"/>
        </w:rPr>
        <w:t xml:space="preserve"> e </w:t>
      </w:r>
      <w:proofErr w:type="spellStart"/>
      <w:r w:rsidRPr="00CA3591">
        <w:rPr>
          <w:rFonts w:ascii="Verdana" w:hAnsi="Verdana"/>
          <w:sz w:val="16"/>
          <w:szCs w:val="16"/>
        </w:rPr>
        <w:t>megtett</w:t>
      </w:r>
      <w:proofErr w:type="spellEnd"/>
      <w:r w:rsidRPr="00CA3591">
        <w:rPr>
          <w:rFonts w:ascii="Verdana" w:hAnsi="Verdana"/>
          <w:sz w:val="16"/>
          <w:szCs w:val="16"/>
        </w:rPr>
        <w:t xml:space="preserve"> </w:t>
      </w:r>
      <w:proofErr w:type="spellStart"/>
      <w:r w:rsidRPr="00CA3591">
        <w:rPr>
          <w:rFonts w:ascii="Verdana" w:hAnsi="Verdana"/>
          <w:sz w:val="16"/>
          <w:szCs w:val="16"/>
        </w:rPr>
        <w:t>intézkedések</w:t>
      </w:r>
      <w:proofErr w:type="spellEnd"/>
      <w:r w:rsidRPr="00CA3591">
        <w:rPr>
          <w:rFonts w:ascii="Verdana" w:hAnsi="Verdana"/>
          <w:sz w:val="16"/>
          <w:szCs w:val="16"/>
        </w:rPr>
        <w:t xml:space="preserve"> </w:t>
      </w:r>
      <w:proofErr w:type="spellStart"/>
      <w:r w:rsidRPr="00CA3591">
        <w:rPr>
          <w:rFonts w:ascii="Verdana" w:hAnsi="Verdana"/>
          <w:sz w:val="16"/>
          <w:szCs w:val="16"/>
        </w:rPr>
        <w:t>megfelelőségét</w:t>
      </w:r>
      <w:proofErr w:type="spellEnd"/>
      <w:r w:rsidRPr="00CA3591">
        <w:rPr>
          <w:rFonts w:ascii="Verdana" w:hAnsi="Verdana"/>
          <w:sz w:val="16"/>
          <w:szCs w:val="16"/>
        </w:rPr>
        <w:t xml:space="preserve">. </w:t>
      </w:r>
    </w:p>
  </w:footnote>
  <w:footnote w:id="29">
    <w:p w14:paraId="4ECF74B6" w14:textId="77777777" w:rsidR="00261E3D" w:rsidRPr="0026032B" w:rsidRDefault="00261E3D" w:rsidP="006930BA">
      <w:pPr>
        <w:pStyle w:val="Lbjegyzetszveg"/>
        <w:jc w:val="both"/>
        <w:rPr>
          <w:lang w:val="hu-HU"/>
        </w:rPr>
      </w:pPr>
      <w:r w:rsidRPr="004E16BD">
        <w:rPr>
          <w:rStyle w:val="Lbjegyzet-hivatkozs"/>
          <w:color w:val="FF0000"/>
        </w:rPr>
        <w:footnoteRef/>
      </w:r>
      <w:r w:rsidRPr="004E16BD">
        <w:rPr>
          <w:color w:val="FF0000"/>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ajánlattevő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vagy</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alkalmasság</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igazolásában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részt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gazdasági</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szereplő</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Kbt</w:t>
      </w:r>
      <w:proofErr w:type="spellEnd"/>
      <w:r w:rsidRPr="004E16BD">
        <w:rPr>
          <w:rFonts w:ascii="Verdana" w:hAnsi="Verdana"/>
          <w:color w:val="FF0000"/>
          <w:sz w:val="16"/>
          <w:szCs w:val="16"/>
        </w:rPr>
        <w:t xml:space="preserve">. 62. § (1) </w:t>
      </w:r>
      <w:proofErr w:type="spellStart"/>
      <w:r w:rsidRPr="004E16BD">
        <w:rPr>
          <w:rFonts w:ascii="Verdana" w:hAnsi="Verdana"/>
          <w:color w:val="FF0000"/>
          <w:sz w:val="16"/>
          <w:szCs w:val="16"/>
        </w:rPr>
        <w:t>bekezdés</w:t>
      </w:r>
      <w:proofErr w:type="spellEnd"/>
      <w:r w:rsidRPr="004E16BD">
        <w:rPr>
          <w:rFonts w:ascii="Verdana" w:hAnsi="Verdana"/>
          <w:color w:val="FF0000"/>
          <w:sz w:val="16"/>
          <w:szCs w:val="16"/>
        </w:rPr>
        <w:t xml:space="preserve"> </w:t>
      </w:r>
      <w:r w:rsidRPr="004E16BD">
        <w:rPr>
          <w:rFonts w:ascii="Verdana" w:hAnsi="Verdana"/>
          <w:i/>
          <w:iCs/>
          <w:color w:val="FF0000"/>
          <w:sz w:val="16"/>
          <w:szCs w:val="16"/>
          <w:lang w:val="hu-HU"/>
        </w:rPr>
        <w:t>b) </w:t>
      </w:r>
      <w:proofErr w:type="spellStart"/>
      <w:r w:rsidRPr="004E16BD">
        <w:rPr>
          <w:rFonts w:ascii="Verdana" w:hAnsi="Verdana"/>
          <w:color w:val="FF0000"/>
          <w:sz w:val="16"/>
          <w:szCs w:val="16"/>
        </w:rPr>
        <w:t>pontjára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vonatkozóan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kizáró</w:t>
      </w:r>
      <w:proofErr w:type="spellEnd"/>
      <w:r w:rsidRPr="004E16BD">
        <w:rPr>
          <w:rFonts w:ascii="Verdana" w:hAnsi="Verdana"/>
          <w:color w:val="FF0000"/>
          <w:sz w:val="16"/>
          <w:szCs w:val="16"/>
        </w:rPr>
        <w:t xml:space="preserve"> ok </w:t>
      </w:r>
      <w:proofErr w:type="spellStart"/>
      <w:r w:rsidRPr="004E16BD">
        <w:rPr>
          <w:rFonts w:ascii="Verdana" w:hAnsi="Verdana"/>
          <w:color w:val="FF0000"/>
          <w:sz w:val="16"/>
          <w:szCs w:val="16"/>
        </w:rPr>
        <w:t>hiányát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formanyomtatvány</w:t>
      </w:r>
      <w:proofErr w:type="spellEnd"/>
      <w:r w:rsidRPr="004E16BD">
        <w:rPr>
          <w:rFonts w:ascii="Verdana" w:hAnsi="Verdana"/>
          <w:color w:val="FF0000"/>
          <w:sz w:val="16"/>
          <w:szCs w:val="16"/>
        </w:rPr>
        <w:t xml:space="preserve"> III. </w:t>
      </w:r>
      <w:proofErr w:type="spellStart"/>
      <w:r w:rsidRPr="004E16BD">
        <w:rPr>
          <w:rFonts w:ascii="Verdana" w:hAnsi="Verdana"/>
          <w:color w:val="FF0000"/>
          <w:sz w:val="16"/>
          <w:szCs w:val="16"/>
        </w:rPr>
        <w:t>részének</w:t>
      </w:r>
      <w:proofErr w:type="spellEnd"/>
      <w:r w:rsidRPr="004E16BD">
        <w:rPr>
          <w:rFonts w:ascii="Verdana" w:hAnsi="Verdana"/>
          <w:color w:val="FF0000"/>
          <w:sz w:val="16"/>
          <w:szCs w:val="16"/>
        </w:rPr>
        <w:t xml:space="preserve"> „B” </w:t>
      </w:r>
      <w:proofErr w:type="spellStart"/>
      <w:r w:rsidRPr="004E16BD">
        <w:rPr>
          <w:rFonts w:ascii="Verdana" w:hAnsi="Verdana"/>
          <w:color w:val="FF0000"/>
          <w:sz w:val="16"/>
          <w:szCs w:val="16"/>
        </w:rPr>
        <w:t>szakaszában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jelen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pont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kitöltésével</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igazolja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előzetesen</w:t>
      </w:r>
      <w:proofErr w:type="spellEnd"/>
      <w:r w:rsidRPr="004E16BD">
        <w:rPr>
          <w:rFonts w:ascii="Verdana" w:hAnsi="Verdana"/>
          <w:color w:val="FF0000"/>
          <w:sz w:val="16"/>
          <w:szCs w:val="16"/>
        </w:rPr>
        <w:t>.</w:t>
      </w:r>
    </w:p>
  </w:footnote>
  <w:footnote w:id="30">
    <w:p w14:paraId="07BD51D2"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right="1"/>
        <w:jc w:val="both"/>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szükség</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sz w:val="16"/>
          <w:szCs w:val="16"/>
        </w:rPr>
        <w:t>ismételje</w:t>
      </w:r>
      <w:proofErr w:type="spellEnd"/>
      <w:r w:rsidRPr="00CA3591">
        <w:rPr>
          <w:rFonts w:ascii="Verdana" w:hAnsi="Verdana"/>
          <w:sz w:val="16"/>
          <w:szCs w:val="16"/>
        </w:rPr>
        <w:t>.</w:t>
      </w:r>
    </w:p>
  </w:footnote>
  <w:footnote w:id="31">
    <w:p w14:paraId="04F8A7C1"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567"/>
        </w:tabs>
        <w:ind w:left="-709"/>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Lásd</w:t>
      </w:r>
      <w:proofErr w:type="spellEnd"/>
      <w:r w:rsidRPr="00CA3591">
        <w:rPr>
          <w:rFonts w:ascii="Verdana" w:hAnsi="Verdana"/>
          <w:sz w:val="16"/>
          <w:szCs w:val="16"/>
        </w:rPr>
        <w:t xml:space="preserve"> a 2014/24/EU </w:t>
      </w:r>
      <w:proofErr w:type="spellStart"/>
      <w:r w:rsidRPr="00CA3591">
        <w:rPr>
          <w:rFonts w:ascii="Verdana" w:hAnsi="Verdana"/>
          <w:sz w:val="16"/>
          <w:szCs w:val="16"/>
        </w:rPr>
        <w:t>irányelv</w:t>
      </w:r>
      <w:proofErr w:type="spellEnd"/>
      <w:r w:rsidRPr="00CA3591">
        <w:rPr>
          <w:rFonts w:ascii="Verdana" w:hAnsi="Verdana"/>
          <w:sz w:val="16"/>
          <w:szCs w:val="16"/>
        </w:rPr>
        <w:t xml:space="preserve"> 57. </w:t>
      </w:r>
      <w:proofErr w:type="spellStart"/>
      <w:r w:rsidRPr="00CA3591">
        <w:rPr>
          <w:rFonts w:ascii="Verdana" w:hAnsi="Verdana"/>
          <w:sz w:val="16"/>
          <w:szCs w:val="16"/>
        </w:rPr>
        <w:t>cikkének</w:t>
      </w:r>
      <w:proofErr w:type="spellEnd"/>
      <w:r w:rsidRPr="00CA3591">
        <w:rPr>
          <w:rFonts w:ascii="Verdana" w:hAnsi="Verdana"/>
          <w:sz w:val="16"/>
          <w:szCs w:val="16"/>
        </w:rPr>
        <w:t xml:space="preserve"> (4) </w:t>
      </w:r>
      <w:proofErr w:type="spellStart"/>
      <w:r w:rsidRPr="00CA3591">
        <w:rPr>
          <w:rFonts w:ascii="Verdana" w:hAnsi="Verdana"/>
          <w:sz w:val="16"/>
          <w:szCs w:val="16"/>
        </w:rPr>
        <w:t>bekezdését</w:t>
      </w:r>
      <w:proofErr w:type="spellEnd"/>
      <w:r w:rsidRPr="00CA3591">
        <w:rPr>
          <w:rFonts w:ascii="Verdana" w:hAnsi="Verdana"/>
          <w:sz w:val="16"/>
          <w:szCs w:val="16"/>
        </w:rPr>
        <w:t>.</w:t>
      </w:r>
    </w:p>
  </w:footnote>
  <w:footnote w:id="32">
    <w:p w14:paraId="52484F02"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567"/>
        </w:tabs>
        <w:ind w:left="-709"/>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E </w:t>
      </w:r>
      <w:proofErr w:type="spellStart"/>
      <w:r w:rsidRPr="00CA3591">
        <w:rPr>
          <w:rFonts w:ascii="Verdana" w:hAnsi="Verdana"/>
          <w:sz w:val="16"/>
          <w:szCs w:val="16"/>
        </w:rPr>
        <w:t>közbeszerzés</w:t>
      </w:r>
      <w:proofErr w:type="spellEnd"/>
      <w:r w:rsidRPr="00CA3591">
        <w:rPr>
          <w:rFonts w:ascii="Verdana" w:hAnsi="Verdana"/>
          <w:sz w:val="16"/>
          <w:szCs w:val="16"/>
        </w:rPr>
        <w:t xml:space="preserve"> </w:t>
      </w:r>
      <w:proofErr w:type="spellStart"/>
      <w:r w:rsidRPr="00CA3591">
        <w:rPr>
          <w:rFonts w:ascii="Verdana" w:hAnsi="Verdana"/>
          <w:sz w:val="16"/>
          <w:szCs w:val="16"/>
        </w:rPr>
        <w:t>alkalmazásában</w:t>
      </w:r>
      <w:proofErr w:type="spellEnd"/>
      <w:r w:rsidRPr="00CA3591">
        <w:rPr>
          <w:rFonts w:ascii="Verdana" w:hAnsi="Verdana"/>
          <w:sz w:val="16"/>
          <w:szCs w:val="16"/>
        </w:rPr>
        <w:t xml:space="preserve"> a </w:t>
      </w:r>
      <w:proofErr w:type="spellStart"/>
      <w:r w:rsidRPr="00CA3591">
        <w:rPr>
          <w:rFonts w:ascii="Verdana" w:hAnsi="Verdana"/>
          <w:sz w:val="16"/>
          <w:szCs w:val="16"/>
        </w:rPr>
        <w:t>nemzeti</w:t>
      </w:r>
      <w:proofErr w:type="spellEnd"/>
      <w:r w:rsidRPr="00CA3591">
        <w:rPr>
          <w:rFonts w:ascii="Verdana" w:hAnsi="Verdana"/>
          <w:sz w:val="16"/>
          <w:szCs w:val="16"/>
        </w:rPr>
        <w:t xml:space="preserve"> </w:t>
      </w:r>
      <w:proofErr w:type="spellStart"/>
      <w:r w:rsidRPr="00CA3591">
        <w:rPr>
          <w:rFonts w:ascii="Verdana" w:hAnsi="Verdana"/>
          <w:sz w:val="16"/>
          <w:szCs w:val="16"/>
        </w:rPr>
        <w:t>jogban</w:t>
      </w:r>
      <w:proofErr w:type="spellEnd"/>
      <w:r w:rsidRPr="00CA3591">
        <w:rPr>
          <w:rFonts w:ascii="Verdana" w:hAnsi="Verdana"/>
          <w:sz w:val="16"/>
          <w:szCs w:val="16"/>
        </w:rPr>
        <w:t xml:space="preserve">, a </w:t>
      </w:r>
      <w:proofErr w:type="spellStart"/>
      <w:r w:rsidRPr="00CA3591">
        <w:rPr>
          <w:rFonts w:ascii="Verdana" w:hAnsi="Verdana"/>
          <w:sz w:val="16"/>
          <w:szCs w:val="16"/>
        </w:rPr>
        <w:t>vonatkozó</w:t>
      </w:r>
      <w:proofErr w:type="spellEnd"/>
      <w:r w:rsidRPr="00CA3591">
        <w:rPr>
          <w:rFonts w:ascii="Verdana" w:hAnsi="Verdana"/>
          <w:sz w:val="16"/>
          <w:szCs w:val="16"/>
        </w:rPr>
        <w:t xml:space="preserve"> </w:t>
      </w:r>
      <w:proofErr w:type="spellStart"/>
      <w:r w:rsidRPr="00CA3591">
        <w:rPr>
          <w:rFonts w:ascii="Verdana" w:hAnsi="Verdana"/>
          <w:sz w:val="16"/>
          <w:szCs w:val="16"/>
        </w:rPr>
        <w:t>hirdetményben</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a </w:t>
      </w:r>
      <w:proofErr w:type="spellStart"/>
      <w:r w:rsidRPr="00CA3591">
        <w:rPr>
          <w:rFonts w:ascii="Verdana" w:hAnsi="Verdana"/>
          <w:sz w:val="16"/>
          <w:szCs w:val="16"/>
        </w:rPr>
        <w:t>közbeszerzési</w:t>
      </w:r>
      <w:proofErr w:type="spellEnd"/>
      <w:r w:rsidRPr="00CA3591">
        <w:rPr>
          <w:rFonts w:ascii="Verdana" w:hAnsi="Verdana"/>
          <w:sz w:val="16"/>
          <w:szCs w:val="16"/>
        </w:rPr>
        <w:t xml:space="preserve"> </w:t>
      </w:r>
      <w:proofErr w:type="spellStart"/>
      <w:r w:rsidRPr="00CA3591">
        <w:rPr>
          <w:rFonts w:ascii="Verdana" w:hAnsi="Verdana"/>
          <w:sz w:val="16"/>
          <w:szCs w:val="16"/>
        </w:rPr>
        <w:t>dokumentumokban</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a 2014/24/EU </w:t>
      </w:r>
      <w:proofErr w:type="spellStart"/>
      <w:r w:rsidRPr="00CA3591">
        <w:rPr>
          <w:rFonts w:ascii="Verdana" w:hAnsi="Verdana"/>
          <w:sz w:val="16"/>
          <w:szCs w:val="16"/>
        </w:rPr>
        <w:t>irányelv</w:t>
      </w:r>
      <w:proofErr w:type="spellEnd"/>
      <w:r w:rsidRPr="00CA3591">
        <w:rPr>
          <w:rFonts w:ascii="Verdana" w:hAnsi="Verdana"/>
          <w:sz w:val="16"/>
          <w:szCs w:val="16"/>
        </w:rPr>
        <w:t xml:space="preserve"> 18. </w:t>
      </w:r>
      <w:proofErr w:type="spellStart"/>
      <w:r w:rsidRPr="00CA3591">
        <w:rPr>
          <w:rFonts w:ascii="Verdana" w:hAnsi="Verdana"/>
          <w:sz w:val="16"/>
          <w:szCs w:val="16"/>
        </w:rPr>
        <w:t>cikke</w:t>
      </w:r>
      <w:proofErr w:type="spellEnd"/>
      <w:r w:rsidRPr="00CA3591">
        <w:rPr>
          <w:rFonts w:ascii="Verdana" w:hAnsi="Verdana"/>
          <w:sz w:val="16"/>
          <w:szCs w:val="16"/>
        </w:rPr>
        <w:t xml:space="preserve"> (2) </w:t>
      </w:r>
      <w:proofErr w:type="spellStart"/>
      <w:r w:rsidRPr="00CA3591">
        <w:rPr>
          <w:rFonts w:ascii="Verdana" w:hAnsi="Verdana"/>
          <w:sz w:val="16"/>
          <w:szCs w:val="16"/>
        </w:rPr>
        <w:t>bekezdésében</w:t>
      </w:r>
      <w:proofErr w:type="spellEnd"/>
      <w:r w:rsidRPr="00CA3591">
        <w:rPr>
          <w:rFonts w:ascii="Verdana" w:hAnsi="Verdana"/>
          <w:sz w:val="16"/>
          <w:szCs w:val="16"/>
        </w:rPr>
        <w:t xml:space="preserve"> </w:t>
      </w:r>
      <w:proofErr w:type="spellStart"/>
      <w:r w:rsidRPr="00CA3591">
        <w:rPr>
          <w:rFonts w:ascii="Verdana" w:hAnsi="Verdana"/>
          <w:sz w:val="16"/>
          <w:szCs w:val="16"/>
        </w:rPr>
        <w:t>hivatkozottak</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p>
  </w:footnote>
  <w:footnote w:id="33">
    <w:p w14:paraId="3B0BECE6"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567"/>
        </w:tabs>
        <w:ind w:left="-709"/>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Lásd</w:t>
      </w:r>
      <w:proofErr w:type="spellEnd"/>
      <w:r w:rsidRPr="00CA3591">
        <w:rPr>
          <w:rFonts w:ascii="Verdana" w:hAnsi="Verdana"/>
          <w:sz w:val="16"/>
          <w:szCs w:val="16"/>
        </w:rPr>
        <w:t xml:space="preserve"> a </w:t>
      </w:r>
      <w:proofErr w:type="spellStart"/>
      <w:r w:rsidRPr="00CA3591">
        <w:rPr>
          <w:rFonts w:ascii="Verdana" w:hAnsi="Verdana"/>
          <w:sz w:val="16"/>
          <w:szCs w:val="16"/>
        </w:rPr>
        <w:t>nemzeti</w:t>
      </w:r>
      <w:proofErr w:type="spellEnd"/>
      <w:r w:rsidRPr="00CA3591">
        <w:rPr>
          <w:rFonts w:ascii="Verdana" w:hAnsi="Verdana"/>
          <w:sz w:val="16"/>
          <w:szCs w:val="16"/>
        </w:rPr>
        <w:t xml:space="preserve"> </w:t>
      </w:r>
      <w:proofErr w:type="spellStart"/>
      <w:r w:rsidRPr="00CA3591">
        <w:rPr>
          <w:rFonts w:ascii="Verdana" w:hAnsi="Verdana"/>
          <w:sz w:val="16"/>
          <w:szCs w:val="16"/>
        </w:rPr>
        <w:t>jogot</w:t>
      </w:r>
      <w:proofErr w:type="spellEnd"/>
      <w:r w:rsidRPr="00CA3591">
        <w:rPr>
          <w:rFonts w:ascii="Verdana" w:hAnsi="Verdana"/>
          <w:sz w:val="16"/>
          <w:szCs w:val="16"/>
        </w:rPr>
        <w:t xml:space="preserve">, a </w:t>
      </w:r>
      <w:proofErr w:type="spellStart"/>
      <w:r w:rsidRPr="00CA3591">
        <w:rPr>
          <w:rFonts w:ascii="Verdana" w:hAnsi="Verdana"/>
          <w:sz w:val="16"/>
          <w:szCs w:val="16"/>
        </w:rPr>
        <w:t>vonatkozó</w:t>
      </w:r>
      <w:proofErr w:type="spellEnd"/>
      <w:r w:rsidRPr="00CA3591">
        <w:rPr>
          <w:rFonts w:ascii="Verdana" w:hAnsi="Verdana"/>
          <w:sz w:val="16"/>
          <w:szCs w:val="16"/>
        </w:rPr>
        <w:t xml:space="preserve"> </w:t>
      </w:r>
      <w:proofErr w:type="spellStart"/>
      <w:r w:rsidRPr="00CA3591">
        <w:rPr>
          <w:rFonts w:ascii="Verdana" w:hAnsi="Verdana"/>
          <w:sz w:val="16"/>
          <w:szCs w:val="16"/>
        </w:rPr>
        <w:t>hirdetményt</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a </w:t>
      </w:r>
      <w:proofErr w:type="spellStart"/>
      <w:r w:rsidRPr="00CA3591">
        <w:rPr>
          <w:rFonts w:ascii="Verdana" w:hAnsi="Verdana"/>
          <w:sz w:val="16"/>
          <w:szCs w:val="16"/>
        </w:rPr>
        <w:t>közbeszerzési</w:t>
      </w:r>
      <w:proofErr w:type="spellEnd"/>
      <w:r w:rsidRPr="00CA3591">
        <w:rPr>
          <w:rFonts w:ascii="Verdana" w:hAnsi="Verdana"/>
          <w:sz w:val="16"/>
          <w:szCs w:val="16"/>
        </w:rPr>
        <w:t xml:space="preserve"> </w:t>
      </w:r>
      <w:proofErr w:type="spellStart"/>
      <w:r w:rsidRPr="00CA3591">
        <w:rPr>
          <w:rFonts w:ascii="Verdana" w:hAnsi="Verdana"/>
          <w:sz w:val="16"/>
          <w:szCs w:val="16"/>
        </w:rPr>
        <w:t>dokumentumokat</w:t>
      </w:r>
      <w:proofErr w:type="spellEnd"/>
      <w:r w:rsidRPr="00CA3591">
        <w:rPr>
          <w:rFonts w:ascii="Verdana" w:hAnsi="Verdana"/>
          <w:sz w:val="16"/>
          <w:szCs w:val="16"/>
        </w:rPr>
        <w:t>.</w:t>
      </w:r>
    </w:p>
  </w:footnote>
  <w:footnote w:id="34">
    <w:p w14:paraId="538BFFFB" w14:textId="77777777" w:rsidR="00261E3D" w:rsidRPr="00CB37F4" w:rsidRDefault="00261E3D" w:rsidP="006930BA">
      <w:pPr>
        <w:pStyle w:val="Lbjegyzetszveg"/>
        <w:jc w:val="both"/>
        <w:rPr>
          <w:lang w:val="hu-HU"/>
        </w:rPr>
      </w:pPr>
      <w:r w:rsidRPr="004E16BD">
        <w:rPr>
          <w:rStyle w:val="Lbjegyzet-hivatkozs"/>
          <w:color w:val="FF0000"/>
        </w:rPr>
        <w:footnoteRef/>
      </w:r>
      <w:r w:rsidRPr="004E16BD">
        <w:rPr>
          <w:color w:val="FF0000"/>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ajánlattevő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vagy</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alkalmasság</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igazolásában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részt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gazdasági</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szereplő</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Kbt</w:t>
      </w:r>
      <w:proofErr w:type="spellEnd"/>
      <w:r w:rsidRPr="004E16BD">
        <w:rPr>
          <w:rFonts w:ascii="Verdana" w:hAnsi="Verdana"/>
          <w:color w:val="FF0000"/>
          <w:sz w:val="16"/>
          <w:szCs w:val="16"/>
        </w:rPr>
        <w:t xml:space="preserve">. 62. § (1) </w:t>
      </w:r>
      <w:proofErr w:type="spellStart"/>
      <w:r w:rsidRPr="004E16BD">
        <w:rPr>
          <w:rFonts w:ascii="Verdana" w:hAnsi="Verdana"/>
          <w:color w:val="FF0000"/>
          <w:sz w:val="16"/>
          <w:szCs w:val="16"/>
        </w:rPr>
        <w:t>bekezdés</w:t>
      </w:r>
      <w:proofErr w:type="spellEnd"/>
      <w:r w:rsidRPr="004E16BD">
        <w:rPr>
          <w:rFonts w:ascii="Verdana" w:hAnsi="Verdana"/>
          <w:color w:val="FF0000"/>
          <w:sz w:val="16"/>
          <w:szCs w:val="16"/>
        </w:rPr>
        <w:t xml:space="preserve"> </w:t>
      </w:r>
      <w:r w:rsidRPr="004E16BD">
        <w:rPr>
          <w:rFonts w:ascii="Verdana" w:hAnsi="Verdana"/>
          <w:i/>
          <w:iCs/>
          <w:color w:val="FF0000"/>
          <w:sz w:val="16"/>
          <w:szCs w:val="16"/>
          <w:lang w:val="hu-HU"/>
        </w:rPr>
        <w:t>c), d) </w:t>
      </w:r>
      <w:proofErr w:type="spellStart"/>
      <w:r w:rsidRPr="004E16BD">
        <w:rPr>
          <w:rFonts w:ascii="Verdana" w:hAnsi="Verdana"/>
          <w:color w:val="FF0000"/>
          <w:sz w:val="16"/>
          <w:szCs w:val="16"/>
        </w:rPr>
        <w:t>pontjára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vonatkozóan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kizáró</w:t>
      </w:r>
      <w:proofErr w:type="spellEnd"/>
      <w:r w:rsidRPr="004E16BD">
        <w:rPr>
          <w:rFonts w:ascii="Verdana" w:hAnsi="Verdana"/>
          <w:color w:val="FF0000"/>
          <w:sz w:val="16"/>
          <w:szCs w:val="16"/>
        </w:rPr>
        <w:t xml:space="preserve"> ok </w:t>
      </w:r>
      <w:proofErr w:type="spellStart"/>
      <w:r w:rsidRPr="004E16BD">
        <w:rPr>
          <w:rFonts w:ascii="Verdana" w:hAnsi="Verdana"/>
          <w:color w:val="FF0000"/>
          <w:sz w:val="16"/>
          <w:szCs w:val="16"/>
        </w:rPr>
        <w:t>hiányát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formanyomtatvány</w:t>
      </w:r>
      <w:proofErr w:type="spellEnd"/>
      <w:r w:rsidRPr="004E16BD">
        <w:rPr>
          <w:rFonts w:ascii="Verdana" w:hAnsi="Verdana"/>
          <w:color w:val="FF0000"/>
          <w:sz w:val="16"/>
          <w:szCs w:val="16"/>
        </w:rPr>
        <w:t xml:space="preserve"> III. </w:t>
      </w:r>
      <w:proofErr w:type="spellStart"/>
      <w:r w:rsidRPr="004E16BD">
        <w:rPr>
          <w:rFonts w:ascii="Verdana" w:hAnsi="Verdana"/>
          <w:color w:val="FF0000"/>
          <w:sz w:val="16"/>
          <w:szCs w:val="16"/>
        </w:rPr>
        <w:t>részének</w:t>
      </w:r>
      <w:proofErr w:type="spellEnd"/>
      <w:r w:rsidRPr="004E16BD">
        <w:rPr>
          <w:rFonts w:ascii="Verdana" w:hAnsi="Verdana"/>
          <w:color w:val="FF0000"/>
          <w:sz w:val="16"/>
          <w:szCs w:val="16"/>
        </w:rPr>
        <w:t xml:space="preserve"> „C” </w:t>
      </w:r>
      <w:proofErr w:type="spellStart"/>
      <w:r w:rsidRPr="004E16BD">
        <w:rPr>
          <w:rFonts w:ascii="Verdana" w:hAnsi="Verdana"/>
          <w:color w:val="FF0000"/>
          <w:sz w:val="16"/>
          <w:szCs w:val="16"/>
        </w:rPr>
        <w:t>szakaszában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jelen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pont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kitöltésével</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igazolja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előzetesen</w:t>
      </w:r>
      <w:proofErr w:type="spellEnd"/>
      <w:r w:rsidRPr="004E16BD">
        <w:rPr>
          <w:rFonts w:ascii="Verdana" w:hAnsi="Verdana"/>
          <w:color w:val="FF0000"/>
          <w:sz w:val="16"/>
          <w:szCs w:val="16"/>
        </w:rPr>
        <w:t>.</w:t>
      </w:r>
    </w:p>
  </w:footnote>
  <w:footnote w:id="35">
    <w:p w14:paraId="3CE82483"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567"/>
        </w:tabs>
        <w:ind w:left="-709"/>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Ezt</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információt</w:t>
      </w:r>
      <w:proofErr w:type="spellEnd"/>
      <w:r w:rsidRPr="00CA3591">
        <w:rPr>
          <w:rFonts w:ascii="Verdana" w:hAnsi="Verdana"/>
          <w:sz w:val="16"/>
          <w:szCs w:val="16"/>
        </w:rPr>
        <w:t xml:space="preserve"> </w:t>
      </w:r>
      <w:proofErr w:type="spellStart"/>
      <w:r w:rsidRPr="00CA3591">
        <w:rPr>
          <w:rFonts w:ascii="Verdana" w:hAnsi="Verdana"/>
          <w:b/>
          <w:sz w:val="16"/>
          <w:szCs w:val="16"/>
        </w:rPr>
        <w:t>nem</w:t>
      </w:r>
      <w:proofErr w:type="spellEnd"/>
      <w:r w:rsidRPr="00CA3591">
        <w:rPr>
          <w:rFonts w:ascii="Verdana" w:hAnsi="Verdana"/>
          <w:sz w:val="16"/>
          <w:szCs w:val="16"/>
        </w:rPr>
        <w:t xml:space="preserve"> </w:t>
      </w:r>
      <w:proofErr w:type="spellStart"/>
      <w:r w:rsidRPr="00CA3591">
        <w:rPr>
          <w:rFonts w:ascii="Verdana" w:hAnsi="Verdana"/>
          <w:sz w:val="16"/>
          <w:szCs w:val="16"/>
        </w:rPr>
        <w:t>kell</w:t>
      </w:r>
      <w:proofErr w:type="spellEnd"/>
      <w:r w:rsidRPr="00CA3591">
        <w:rPr>
          <w:rFonts w:ascii="Verdana" w:hAnsi="Verdana"/>
          <w:sz w:val="16"/>
          <w:szCs w:val="16"/>
        </w:rPr>
        <w:t xml:space="preserve"> </w:t>
      </w:r>
      <w:proofErr w:type="spellStart"/>
      <w:r w:rsidRPr="00CA3591">
        <w:rPr>
          <w:rFonts w:ascii="Verdana" w:hAnsi="Verdana"/>
          <w:sz w:val="16"/>
          <w:szCs w:val="16"/>
        </w:rPr>
        <w:t>megadni</w:t>
      </w:r>
      <w:proofErr w:type="spellEnd"/>
      <w:r w:rsidRPr="00CA3591">
        <w:rPr>
          <w:rFonts w:ascii="Verdana" w:hAnsi="Verdana"/>
          <w:sz w:val="16"/>
          <w:szCs w:val="16"/>
        </w:rPr>
        <w:t xml:space="preserve"> </w:t>
      </w:r>
      <w:proofErr w:type="spellStart"/>
      <w:r w:rsidRPr="00CA3591">
        <w:rPr>
          <w:rFonts w:ascii="Verdana" w:hAnsi="Verdana"/>
          <w:sz w:val="16"/>
          <w:szCs w:val="16"/>
        </w:rPr>
        <w:t>abban</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esetben</w:t>
      </w:r>
      <w:proofErr w:type="spellEnd"/>
      <w:r w:rsidRPr="00CA3591">
        <w:rPr>
          <w:rFonts w:ascii="Verdana" w:hAnsi="Verdana"/>
          <w:sz w:val="16"/>
          <w:szCs w:val="16"/>
        </w:rPr>
        <w:t xml:space="preserve">, ha </w:t>
      </w:r>
      <w:proofErr w:type="spellStart"/>
      <w:r w:rsidRPr="00CA3591">
        <w:rPr>
          <w:rFonts w:ascii="Verdana" w:hAnsi="Verdana"/>
          <w:sz w:val="16"/>
          <w:szCs w:val="16"/>
        </w:rPr>
        <w:t>az</w:t>
      </w:r>
      <w:proofErr w:type="spellEnd"/>
      <w:r w:rsidRPr="00CA3591">
        <w:rPr>
          <w:rFonts w:ascii="Verdana" w:hAnsi="Verdana"/>
          <w:sz w:val="16"/>
          <w:szCs w:val="16"/>
        </w:rPr>
        <w:t xml:space="preserve"> a)–f) </w:t>
      </w:r>
      <w:proofErr w:type="spellStart"/>
      <w:r w:rsidRPr="00CA3591">
        <w:rPr>
          <w:rFonts w:ascii="Verdana" w:hAnsi="Verdana"/>
          <w:sz w:val="16"/>
          <w:szCs w:val="16"/>
        </w:rPr>
        <w:t>pontokban</w:t>
      </w:r>
      <w:proofErr w:type="spellEnd"/>
      <w:r w:rsidRPr="00CA3591">
        <w:rPr>
          <w:rFonts w:ascii="Verdana" w:hAnsi="Verdana"/>
          <w:sz w:val="16"/>
          <w:szCs w:val="16"/>
        </w:rPr>
        <w:t xml:space="preserve"> </w:t>
      </w:r>
      <w:proofErr w:type="spellStart"/>
      <w:r w:rsidRPr="00CA3591">
        <w:rPr>
          <w:rFonts w:ascii="Verdana" w:hAnsi="Verdana"/>
          <w:sz w:val="16"/>
          <w:szCs w:val="16"/>
        </w:rPr>
        <w:t>fölsorolt</w:t>
      </w:r>
      <w:proofErr w:type="spellEnd"/>
      <w:r w:rsidRPr="00CA3591">
        <w:rPr>
          <w:rFonts w:ascii="Verdana" w:hAnsi="Verdana"/>
          <w:sz w:val="16"/>
          <w:szCs w:val="16"/>
        </w:rPr>
        <w:t xml:space="preserve"> </w:t>
      </w:r>
      <w:proofErr w:type="spellStart"/>
      <w:r w:rsidRPr="00CA3591">
        <w:rPr>
          <w:rFonts w:ascii="Verdana" w:hAnsi="Verdana"/>
          <w:sz w:val="16"/>
          <w:szCs w:val="16"/>
        </w:rPr>
        <w:t>esetek</w:t>
      </w:r>
      <w:proofErr w:type="spellEnd"/>
      <w:r w:rsidRPr="00CA3591">
        <w:rPr>
          <w:rFonts w:ascii="Verdana" w:hAnsi="Verdana"/>
          <w:sz w:val="16"/>
          <w:szCs w:val="16"/>
        </w:rPr>
        <w:t xml:space="preserve"> </w:t>
      </w:r>
      <w:proofErr w:type="spellStart"/>
      <w:r w:rsidRPr="00CA3591">
        <w:rPr>
          <w:rFonts w:ascii="Verdana" w:hAnsi="Verdana"/>
          <w:sz w:val="16"/>
          <w:szCs w:val="16"/>
        </w:rPr>
        <w:t>valamelyikében</w:t>
      </w:r>
      <w:proofErr w:type="spellEnd"/>
      <w:r w:rsidRPr="00CA3591">
        <w:rPr>
          <w:rFonts w:ascii="Verdana" w:hAnsi="Verdana"/>
          <w:sz w:val="16"/>
          <w:szCs w:val="16"/>
        </w:rPr>
        <w:t xml:space="preserve"> a </w:t>
      </w:r>
      <w:proofErr w:type="spellStart"/>
      <w:r w:rsidRPr="00CA3591">
        <w:rPr>
          <w:rFonts w:ascii="Verdana" w:hAnsi="Verdana"/>
          <w:sz w:val="16"/>
          <w:szCs w:val="16"/>
        </w:rPr>
        <w:t>gazdasági</w:t>
      </w:r>
      <w:proofErr w:type="spellEnd"/>
      <w:r w:rsidRPr="00CA3591">
        <w:rPr>
          <w:rFonts w:ascii="Verdana" w:hAnsi="Verdana"/>
          <w:sz w:val="16"/>
          <w:szCs w:val="16"/>
        </w:rPr>
        <w:t xml:space="preserve"> </w:t>
      </w:r>
      <w:proofErr w:type="spellStart"/>
      <w:r w:rsidRPr="00CA3591">
        <w:rPr>
          <w:rFonts w:ascii="Verdana" w:hAnsi="Verdana"/>
          <w:sz w:val="16"/>
          <w:szCs w:val="16"/>
        </w:rPr>
        <w:t>szereplők</w:t>
      </w:r>
      <w:proofErr w:type="spellEnd"/>
      <w:r w:rsidRPr="00CA3591">
        <w:rPr>
          <w:rFonts w:ascii="Verdana" w:hAnsi="Verdana"/>
          <w:sz w:val="16"/>
          <w:szCs w:val="16"/>
        </w:rPr>
        <w:t xml:space="preserve"> </w:t>
      </w:r>
      <w:proofErr w:type="spellStart"/>
      <w:r w:rsidRPr="00CA3591">
        <w:rPr>
          <w:rFonts w:ascii="Verdana" w:hAnsi="Verdana"/>
          <w:sz w:val="16"/>
          <w:szCs w:val="16"/>
        </w:rPr>
        <w:t>kizárását</w:t>
      </w:r>
      <w:proofErr w:type="spellEnd"/>
      <w:r w:rsidRPr="00CA3591">
        <w:rPr>
          <w:rFonts w:ascii="Verdana" w:hAnsi="Verdana"/>
          <w:sz w:val="16"/>
          <w:szCs w:val="16"/>
        </w:rPr>
        <w:t xml:space="preserve"> a </w:t>
      </w:r>
      <w:proofErr w:type="spellStart"/>
      <w:r w:rsidRPr="00CA3591">
        <w:rPr>
          <w:rFonts w:ascii="Verdana" w:hAnsi="Verdana"/>
          <w:sz w:val="16"/>
          <w:szCs w:val="16"/>
        </w:rPr>
        <w:t>nemzeti</w:t>
      </w:r>
      <w:proofErr w:type="spellEnd"/>
      <w:r w:rsidRPr="00CA3591">
        <w:rPr>
          <w:rFonts w:ascii="Verdana" w:hAnsi="Verdana"/>
          <w:sz w:val="16"/>
          <w:szCs w:val="16"/>
        </w:rPr>
        <w:t xml:space="preserve"> jog </w:t>
      </w:r>
      <w:proofErr w:type="spellStart"/>
      <w:r w:rsidRPr="00CA3591">
        <w:rPr>
          <w:rFonts w:ascii="Verdana" w:hAnsi="Verdana"/>
          <w:b/>
          <w:sz w:val="16"/>
          <w:szCs w:val="16"/>
        </w:rPr>
        <w:t>kötelezővé</w:t>
      </w:r>
      <w:proofErr w:type="spellEnd"/>
      <w:r w:rsidRPr="00CA3591">
        <w:rPr>
          <w:rFonts w:ascii="Verdana" w:hAnsi="Verdana"/>
          <w:sz w:val="16"/>
          <w:szCs w:val="16"/>
        </w:rPr>
        <w:t xml:space="preserve"> </w:t>
      </w:r>
      <w:proofErr w:type="spellStart"/>
      <w:r w:rsidRPr="00CA3591">
        <w:rPr>
          <w:rFonts w:ascii="Verdana" w:hAnsi="Verdana"/>
          <w:sz w:val="16"/>
          <w:szCs w:val="16"/>
        </w:rPr>
        <w:t>tette</w:t>
      </w:r>
      <w:proofErr w:type="spellEnd"/>
      <w:r w:rsidRPr="00CA3591">
        <w:rPr>
          <w:rFonts w:ascii="Verdana" w:hAnsi="Verdana"/>
          <w:sz w:val="16"/>
          <w:szCs w:val="16"/>
        </w:rPr>
        <w:t xml:space="preserve"> </w:t>
      </w:r>
      <w:proofErr w:type="spellStart"/>
      <w:r w:rsidRPr="00CA3591">
        <w:rPr>
          <w:rFonts w:ascii="Verdana" w:hAnsi="Verdana"/>
          <w:b/>
          <w:sz w:val="16"/>
          <w:szCs w:val="16"/>
        </w:rPr>
        <w:t>az</w:t>
      </w:r>
      <w:proofErr w:type="spellEnd"/>
      <w:r w:rsidRPr="00CA3591">
        <w:rPr>
          <w:rFonts w:ascii="Verdana" w:hAnsi="Verdana"/>
          <w:b/>
          <w:sz w:val="16"/>
          <w:szCs w:val="16"/>
        </w:rPr>
        <w:t xml:space="preserve"> </w:t>
      </w:r>
      <w:proofErr w:type="spellStart"/>
      <w:r w:rsidRPr="00CA3591">
        <w:rPr>
          <w:rFonts w:ascii="Verdana" w:hAnsi="Verdana"/>
          <w:b/>
          <w:sz w:val="16"/>
          <w:szCs w:val="16"/>
        </w:rPr>
        <w:t>eltérés</w:t>
      </w:r>
      <w:proofErr w:type="spellEnd"/>
      <w:r w:rsidRPr="00CA3591">
        <w:rPr>
          <w:rFonts w:ascii="Verdana" w:hAnsi="Verdana"/>
          <w:b/>
          <w:sz w:val="16"/>
          <w:szCs w:val="16"/>
        </w:rPr>
        <w:t xml:space="preserve"> </w:t>
      </w:r>
      <w:proofErr w:type="spellStart"/>
      <w:r w:rsidRPr="00CA3591">
        <w:rPr>
          <w:rFonts w:ascii="Verdana" w:hAnsi="Verdana"/>
          <w:b/>
          <w:sz w:val="16"/>
          <w:szCs w:val="16"/>
        </w:rPr>
        <w:t>lehetősége</w:t>
      </w:r>
      <w:proofErr w:type="spellEnd"/>
      <w:r w:rsidRPr="00CA3591">
        <w:rPr>
          <w:rFonts w:ascii="Verdana" w:hAnsi="Verdana"/>
          <w:b/>
          <w:sz w:val="16"/>
          <w:szCs w:val="16"/>
        </w:rPr>
        <w:t xml:space="preserve"> </w:t>
      </w:r>
      <w:proofErr w:type="spellStart"/>
      <w:r w:rsidRPr="00CA3591">
        <w:rPr>
          <w:rFonts w:ascii="Verdana" w:hAnsi="Verdana"/>
          <w:b/>
          <w:sz w:val="16"/>
          <w:szCs w:val="16"/>
        </w:rPr>
        <w:t>nélkül</w:t>
      </w:r>
      <w:proofErr w:type="spellEnd"/>
      <w:r w:rsidRPr="00CA3591">
        <w:rPr>
          <w:rFonts w:ascii="Verdana" w:hAnsi="Verdana"/>
          <w:sz w:val="16"/>
          <w:szCs w:val="16"/>
        </w:rPr>
        <w:t xml:space="preserve"> </w:t>
      </w:r>
      <w:proofErr w:type="spellStart"/>
      <w:r w:rsidRPr="00CA3591">
        <w:rPr>
          <w:rFonts w:ascii="Verdana" w:hAnsi="Verdana"/>
          <w:sz w:val="16"/>
          <w:szCs w:val="16"/>
        </w:rPr>
        <w:t>abban</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esetben</w:t>
      </w:r>
      <w:proofErr w:type="spellEnd"/>
      <w:r w:rsidRPr="00CA3591">
        <w:rPr>
          <w:rFonts w:ascii="Verdana" w:hAnsi="Verdana"/>
          <w:sz w:val="16"/>
          <w:szCs w:val="16"/>
        </w:rPr>
        <w:t xml:space="preserve">, ha a </w:t>
      </w:r>
      <w:proofErr w:type="spellStart"/>
      <w:r w:rsidRPr="00CA3591">
        <w:rPr>
          <w:rFonts w:ascii="Verdana" w:hAnsi="Verdana"/>
          <w:sz w:val="16"/>
          <w:szCs w:val="16"/>
        </w:rPr>
        <w:t>gazdasági</w:t>
      </w:r>
      <w:proofErr w:type="spellEnd"/>
      <w:r w:rsidRPr="00CA3591">
        <w:rPr>
          <w:rFonts w:ascii="Verdana" w:hAnsi="Verdana"/>
          <w:sz w:val="16"/>
          <w:szCs w:val="16"/>
        </w:rPr>
        <w:t xml:space="preserve"> </w:t>
      </w:r>
      <w:proofErr w:type="spellStart"/>
      <w:r w:rsidRPr="00CA3591">
        <w:rPr>
          <w:rFonts w:ascii="Verdana" w:hAnsi="Verdana"/>
          <w:sz w:val="16"/>
          <w:szCs w:val="16"/>
        </w:rPr>
        <w:t>szereplő</w:t>
      </w:r>
      <w:proofErr w:type="spellEnd"/>
      <w:r w:rsidRPr="00CA3591">
        <w:rPr>
          <w:rFonts w:ascii="Verdana" w:hAnsi="Verdana"/>
          <w:sz w:val="16"/>
          <w:szCs w:val="16"/>
        </w:rPr>
        <w:t xml:space="preserve"> </w:t>
      </w:r>
      <w:proofErr w:type="spellStart"/>
      <w:r w:rsidRPr="00CA3591">
        <w:rPr>
          <w:rFonts w:ascii="Verdana" w:hAnsi="Verdana"/>
          <w:sz w:val="16"/>
          <w:szCs w:val="16"/>
        </w:rPr>
        <w:t>mindazonáltal</w:t>
      </w:r>
      <w:proofErr w:type="spellEnd"/>
      <w:r w:rsidRPr="00CA3591">
        <w:rPr>
          <w:rFonts w:ascii="Verdana" w:hAnsi="Verdana"/>
          <w:sz w:val="16"/>
          <w:szCs w:val="16"/>
        </w:rPr>
        <w:t xml:space="preserve"> </w:t>
      </w:r>
      <w:proofErr w:type="spellStart"/>
      <w:r w:rsidRPr="00CA3591">
        <w:rPr>
          <w:rFonts w:ascii="Verdana" w:hAnsi="Verdana"/>
          <w:sz w:val="16"/>
          <w:szCs w:val="16"/>
        </w:rPr>
        <w:t>képes</w:t>
      </w:r>
      <w:proofErr w:type="spellEnd"/>
      <w:r w:rsidRPr="00CA3591">
        <w:rPr>
          <w:rFonts w:ascii="Verdana" w:hAnsi="Verdana"/>
          <w:sz w:val="16"/>
          <w:szCs w:val="16"/>
        </w:rPr>
        <w:t xml:space="preserve"> a </w:t>
      </w:r>
      <w:proofErr w:type="spellStart"/>
      <w:r w:rsidRPr="00CA3591">
        <w:rPr>
          <w:rFonts w:ascii="Verdana" w:hAnsi="Verdana"/>
          <w:sz w:val="16"/>
          <w:szCs w:val="16"/>
        </w:rPr>
        <w:t>szerződés</w:t>
      </w:r>
      <w:proofErr w:type="spellEnd"/>
      <w:r w:rsidRPr="00CA3591">
        <w:rPr>
          <w:rFonts w:ascii="Verdana" w:hAnsi="Verdana"/>
          <w:sz w:val="16"/>
          <w:szCs w:val="16"/>
        </w:rPr>
        <w:t xml:space="preserve"> </w:t>
      </w:r>
      <w:proofErr w:type="spellStart"/>
      <w:r w:rsidRPr="00CA3591">
        <w:rPr>
          <w:rFonts w:ascii="Verdana" w:hAnsi="Verdana"/>
          <w:sz w:val="16"/>
          <w:szCs w:val="16"/>
        </w:rPr>
        <w:t>teljesítésére</w:t>
      </w:r>
      <w:proofErr w:type="spellEnd"/>
      <w:r w:rsidRPr="00CA3591">
        <w:rPr>
          <w:rFonts w:ascii="Verdana" w:hAnsi="Verdana"/>
          <w:sz w:val="16"/>
          <w:szCs w:val="16"/>
        </w:rPr>
        <w:t>.</w:t>
      </w:r>
    </w:p>
  </w:footnote>
  <w:footnote w:id="36">
    <w:p w14:paraId="30CD97BF"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567"/>
        </w:tabs>
        <w:ind w:left="-709"/>
        <w:jc w:val="both"/>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Adott</w:t>
      </w:r>
      <w:proofErr w:type="spellEnd"/>
      <w:r w:rsidRPr="00CA3591">
        <w:rPr>
          <w:rFonts w:ascii="Verdana" w:hAnsi="Verdana"/>
          <w:sz w:val="16"/>
          <w:szCs w:val="16"/>
        </w:rPr>
        <w:t xml:space="preserve"> </w:t>
      </w:r>
      <w:proofErr w:type="spellStart"/>
      <w:r w:rsidRPr="00CA3591">
        <w:rPr>
          <w:rFonts w:ascii="Verdana" w:hAnsi="Verdana"/>
          <w:sz w:val="16"/>
          <w:szCs w:val="16"/>
        </w:rPr>
        <w:t>esetben</w:t>
      </w:r>
      <w:proofErr w:type="spellEnd"/>
      <w:r w:rsidRPr="00CA3591">
        <w:rPr>
          <w:rFonts w:ascii="Verdana" w:hAnsi="Verdana"/>
          <w:sz w:val="16"/>
          <w:szCs w:val="16"/>
        </w:rPr>
        <w:t xml:space="preserve"> </w:t>
      </w:r>
      <w:proofErr w:type="spellStart"/>
      <w:r w:rsidRPr="00CA3591">
        <w:rPr>
          <w:rFonts w:ascii="Verdana" w:hAnsi="Verdana"/>
          <w:sz w:val="16"/>
          <w:szCs w:val="16"/>
        </w:rPr>
        <w:t>lásd</w:t>
      </w:r>
      <w:proofErr w:type="spellEnd"/>
      <w:r w:rsidRPr="00CA3591">
        <w:rPr>
          <w:rFonts w:ascii="Verdana" w:hAnsi="Verdana"/>
          <w:sz w:val="16"/>
          <w:szCs w:val="16"/>
        </w:rPr>
        <w:t xml:space="preserve"> a </w:t>
      </w:r>
      <w:proofErr w:type="spellStart"/>
      <w:r w:rsidRPr="00CA3591">
        <w:rPr>
          <w:rFonts w:ascii="Verdana" w:hAnsi="Verdana"/>
          <w:sz w:val="16"/>
          <w:szCs w:val="16"/>
        </w:rPr>
        <w:t>nemzeti</w:t>
      </w:r>
      <w:proofErr w:type="spellEnd"/>
      <w:r w:rsidRPr="00CA3591">
        <w:rPr>
          <w:rFonts w:ascii="Verdana" w:hAnsi="Verdana"/>
          <w:sz w:val="16"/>
          <w:szCs w:val="16"/>
        </w:rPr>
        <w:t xml:space="preserve"> jog, a </w:t>
      </w:r>
      <w:proofErr w:type="spellStart"/>
      <w:r w:rsidRPr="00CA3591">
        <w:rPr>
          <w:rFonts w:ascii="Verdana" w:hAnsi="Verdana"/>
          <w:sz w:val="16"/>
          <w:szCs w:val="16"/>
        </w:rPr>
        <w:t>vonatkozó</w:t>
      </w:r>
      <w:proofErr w:type="spellEnd"/>
      <w:r w:rsidRPr="00CA3591">
        <w:rPr>
          <w:rFonts w:ascii="Verdana" w:hAnsi="Verdana"/>
          <w:sz w:val="16"/>
          <w:szCs w:val="16"/>
        </w:rPr>
        <w:t xml:space="preserve"> </w:t>
      </w:r>
      <w:proofErr w:type="spellStart"/>
      <w:r w:rsidRPr="00CA3591">
        <w:rPr>
          <w:rFonts w:ascii="Verdana" w:hAnsi="Verdana"/>
          <w:sz w:val="16"/>
          <w:szCs w:val="16"/>
        </w:rPr>
        <w:t>hirdetmény</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a </w:t>
      </w:r>
      <w:proofErr w:type="spellStart"/>
      <w:r w:rsidRPr="00CA3591">
        <w:rPr>
          <w:rFonts w:ascii="Verdana" w:hAnsi="Verdana"/>
          <w:sz w:val="16"/>
          <w:szCs w:val="16"/>
        </w:rPr>
        <w:t>közbeszerzési</w:t>
      </w:r>
      <w:proofErr w:type="spellEnd"/>
      <w:r w:rsidRPr="00CA3591">
        <w:rPr>
          <w:rFonts w:ascii="Verdana" w:hAnsi="Verdana"/>
          <w:sz w:val="16"/>
          <w:szCs w:val="16"/>
        </w:rPr>
        <w:t xml:space="preserve"> </w:t>
      </w:r>
      <w:proofErr w:type="spellStart"/>
      <w:r w:rsidRPr="00CA3591">
        <w:rPr>
          <w:rFonts w:ascii="Verdana" w:hAnsi="Verdana"/>
          <w:sz w:val="16"/>
          <w:szCs w:val="16"/>
        </w:rPr>
        <w:t>dokumentumok</w:t>
      </w:r>
      <w:proofErr w:type="spellEnd"/>
      <w:r w:rsidRPr="00CA3591">
        <w:rPr>
          <w:rFonts w:ascii="Verdana" w:hAnsi="Verdana"/>
          <w:sz w:val="16"/>
          <w:szCs w:val="16"/>
        </w:rPr>
        <w:t xml:space="preserve"> </w:t>
      </w:r>
      <w:proofErr w:type="spellStart"/>
      <w:r w:rsidRPr="00CA3591">
        <w:rPr>
          <w:rFonts w:ascii="Verdana" w:hAnsi="Verdana"/>
          <w:sz w:val="16"/>
          <w:szCs w:val="16"/>
        </w:rPr>
        <w:t>meghatározásait</w:t>
      </w:r>
      <w:proofErr w:type="spellEnd"/>
      <w:r w:rsidRPr="00CA3591">
        <w:rPr>
          <w:rFonts w:ascii="Verdana" w:hAnsi="Verdana"/>
          <w:sz w:val="16"/>
          <w:szCs w:val="16"/>
        </w:rPr>
        <w:t>.</w:t>
      </w:r>
    </w:p>
  </w:footnote>
  <w:footnote w:id="37">
    <w:p w14:paraId="5A435247" w14:textId="77777777" w:rsidR="00261E3D" w:rsidRPr="00CB37F4" w:rsidRDefault="00261E3D" w:rsidP="006930BA">
      <w:pPr>
        <w:pStyle w:val="Lbjegyzetszveg"/>
        <w:jc w:val="both"/>
        <w:rPr>
          <w:lang w:val="hu-HU"/>
        </w:rPr>
      </w:pPr>
      <w:r w:rsidRPr="004E16BD">
        <w:rPr>
          <w:rStyle w:val="Lbjegyzet-hivatkozs"/>
          <w:color w:val="FF0000"/>
        </w:rPr>
        <w:footnoteRef/>
      </w:r>
      <w:r w:rsidRPr="004E16BD">
        <w:rPr>
          <w:color w:val="FF0000"/>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ajánlattevő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vagy</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alkalmasság</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igazolásában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részt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gazdasági</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szereplő</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Kbt</w:t>
      </w:r>
      <w:proofErr w:type="spellEnd"/>
      <w:r w:rsidRPr="004E16BD">
        <w:rPr>
          <w:rFonts w:ascii="Verdana" w:hAnsi="Verdana"/>
          <w:color w:val="FF0000"/>
          <w:sz w:val="16"/>
          <w:szCs w:val="16"/>
        </w:rPr>
        <w:t xml:space="preserve">. 62. § (1) </w:t>
      </w:r>
      <w:proofErr w:type="spellStart"/>
      <w:r w:rsidRPr="004E16BD">
        <w:rPr>
          <w:rFonts w:ascii="Verdana" w:hAnsi="Verdana"/>
          <w:color w:val="FF0000"/>
          <w:sz w:val="16"/>
          <w:szCs w:val="16"/>
        </w:rPr>
        <w:t>bekezdés</w:t>
      </w:r>
      <w:proofErr w:type="spellEnd"/>
      <w:r w:rsidRPr="004E16BD">
        <w:rPr>
          <w:rFonts w:ascii="Verdana" w:hAnsi="Verdana"/>
          <w:color w:val="FF0000"/>
          <w:sz w:val="16"/>
          <w:szCs w:val="16"/>
        </w:rPr>
        <w:t xml:space="preserve"> </w:t>
      </w:r>
      <w:r w:rsidRPr="004E16BD">
        <w:rPr>
          <w:rFonts w:ascii="Verdana" w:hAnsi="Verdana"/>
          <w:i/>
          <w:iCs/>
          <w:color w:val="FF0000"/>
          <w:sz w:val="16"/>
          <w:szCs w:val="16"/>
          <w:lang w:val="hu-HU"/>
        </w:rPr>
        <w:t>n) és o) </w:t>
      </w:r>
      <w:proofErr w:type="spellStart"/>
      <w:r w:rsidRPr="004E16BD">
        <w:rPr>
          <w:rFonts w:ascii="Verdana" w:hAnsi="Verdana"/>
          <w:color w:val="FF0000"/>
          <w:sz w:val="16"/>
          <w:szCs w:val="16"/>
        </w:rPr>
        <w:t>pontjára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vonatkozóan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kizáró</w:t>
      </w:r>
      <w:proofErr w:type="spellEnd"/>
      <w:r w:rsidRPr="004E16BD">
        <w:rPr>
          <w:rFonts w:ascii="Verdana" w:hAnsi="Verdana"/>
          <w:color w:val="FF0000"/>
          <w:sz w:val="16"/>
          <w:szCs w:val="16"/>
        </w:rPr>
        <w:t xml:space="preserve"> ok </w:t>
      </w:r>
      <w:proofErr w:type="spellStart"/>
      <w:r w:rsidRPr="004E16BD">
        <w:rPr>
          <w:rFonts w:ascii="Verdana" w:hAnsi="Verdana"/>
          <w:color w:val="FF0000"/>
          <w:sz w:val="16"/>
          <w:szCs w:val="16"/>
        </w:rPr>
        <w:t>hiányát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formanyomtatvány</w:t>
      </w:r>
      <w:proofErr w:type="spellEnd"/>
      <w:r w:rsidRPr="004E16BD">
        <w:rPr>
          <w:rFonts w:ascii="Verdana" w:hAnsi="Verdana"/>
          <w:color w:val="FF0000"/>
          <w:sz w:val="16"/>
          <w:szCs w:val="16"/>
        </w:rPr>
        <w:t xml:space="preserve"> III. </w:t>
      </w:r>
      <w:proofErr w:type="spellStart"/>
      <w:r w:rsidRPr="004E16BD">
        <w:rPr>
          <w:rFonts w:ascii="Verdana" w:hAnsi="Verdana"/>
          <w:color w:val="FF0000"/>
          <w:sz w:val="16"/>
          <w:szCs w:val="16"/>
        </w:rPr>
        <w:t>részének</w:t>
      </w:r>
      <w:proofErr w:type="spellEnd"/>
      <w:r w:rsidRPr="004E16BD">
        <w:rPr>
          <w:rFonts w:ascii="Verdana" w:hAnsi="Verdana"/>
          <w:color w:val="FF0000"/>
          <w:sz w:val="16"/>
          <w:szCs w:val="16"/>
        </w:rPr>
        <w:t xml:space="preserve"> „C” </w:t>
      </w:r>
      <w:proofErr w:type="spellStart"/>
      <w:r w:rsidRPr="004E16BD">
        <w:rPr>
          <w:rFonts w:ascii="Verdana" w:hAnsi="Verdana"/>
          <w:color w:val="FF0000"/>
          <w:sz w:val="16"/>
          <w:szCs w:val="16"/>
        </w:rPr>
        <w:t>szakaszában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jelen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pont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kitöltésével</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igazolja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előzetesen</w:t>
      </w:r>
      <w:proofErr w:type="spellEnd"/>
      <w:r w:rsidRPr="004E16BD">
        <w:rPr>
          <w:rFonts w:ascii="Verdana" w:hAnsi="Verdana"/>
          <w:color w:val="FF0000"/>
          <w:sz w:val="16"/>
          <w:szCs w:val="16"/>
        </w:rPr>
        <w:t>.</w:t>
      </w:r>
    </w:p>
  </w:footnote>
  <w:footnote w:id="38">
    <w:p w14:paraId="63B84A1A"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708" w:right="-141" w:hanging="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A </w:t>
      </w:r>
      <w:proofErr w:type="spellStart"/>
      <w:r w:rsidRPr="00CA3591">
        <w:rPr>
          <w:rFonts w:ascii="Verdana" w:hAnsi="Verdana"/>
          <w:sz w:val="16"/>
          <w:szCs w:val="16"/>
        </w:rPr>
        <w:t>nemzeti</w:t>
      </w:r>
      <w:proofErr w:type="spellEnd"/>
      <w:r w:rsidRPr="00CA3591">
        <w:rPr>
          <w:rFonts w:ascii="Verdana" w:hAnsi="Verdana"/>
          <w:sz w:val="16"/>
          <w:szCs w:val="16"/>
        </w:rPr>
        <w:t xml:space="preserve"> </w:t>
      </w:r>
      <w:proofErr w:type="spellStart"/>
      <w:r w:rsidRPr="00CA3591">
        <w:rPr>
          <w:rFonts w:ascii="Verdana" w:hAnsi="Verdana"/>
          <w:sz w:val="16"/>
          <w:szCs w:val="16"/>
        </w:rPr>
        <w:t>jogban</w:t>
      </w:r>
      <w:proofErr w:type="spellEnd"/>
      <w:r w:rsidRPr="00CA3591">
        <w:rPr>
          <w:rFonts w:ascii="Verdana" w:hAnsi="Verdana"/>
          <w:sz w:val="16"/>
          <w:szCs w:val="16"/>
        </w:rPr>
        <w:t xml:space="preserve">, a </w:t>
      </w:r>
      <w:proofErr w:type="spellStart"/>
      <w:r w:rsidRPr="00CA3591">
        <w:rPr>
          <w:rFonts w:ascii="Verdana" w:hAnsi="Verdana"/>
          <w:sz w:val="16"/>
          <w:szCs w:val="16"/>
        </w:rPr>
        <w:t>vonatkozó</w:t>
      </w:r>
      <w:proofErr w:type="spellEnd"/>
      <w:r w:rsidRPr="00CA3591">
        <w:rPr>
          <w:rFonts w:ascii="Verdana" w:hAnsi="Verdana"/>
          <w:sz w:val="16"/>
          <w:szCs w:val="16"/>
        </w:rPr>
        <w:t xml:space="preserve"> </w:t>
      </w:r>
      <w:proofErr w:type="spellStart"/>
      <w:r w:rsidRPr="00CA3591">
        <w:rPr>
          <w:rFonts w:ascii="Verdana" w:hAnsi="Verdana"/>
          <w:sz w:val="16"/>
          <w:szCs w:val="16"/>
        </w:rPr>
        <w:t>hirdetményben</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a </w:t>
      </w:r>
      <w:proofErr w:type="spellStart"/>
      <w:r w:rsidRPr="00CA3591">
        <w:rPr>
          <w:rFonts w:ascii="Verdana" w:hAnsi="Verdana"/>
          <w:sz w:val="16"/>
          <w:szCs w:val="16"/>
        </w:rPr>
        <w:t>közbeszerzési</w:t>
      </w:r>
      <w:proofErr w:type="spellEnd"/>
      <w:r w:rsidRPr="00CA3591">
        <w:rPr>
          <w:rFonts w:ascii="Verdana" w:hAnsi="Verdana"/>
          <w:sz w:val="16"/>
          <w:szCs w:val="16"/>
        </w:rPr>
        <w:t xml:space="preserve"> </w:t>
      </w:r>
      <w:proofErr w:type="spellStart"/>
      <w:r w:rsidRPr="00CA3591">
        <w:rPr>
          <w:rFonts w:ascii="Verdana" w:hAnsi="Verdana"/>
          <w:sz w:val="16"/>
          <w:szCs w:val="16"/>
        </w:rPr>
        <w:t>dokumentumokban</w:t>
      </w:r>
      <w:proofErr w:type="spellEnd"/>
      <w:r w:rsidRPr="00CA3591">
        <w:rPr>
          <w:rFonts w:ascii="Verdana" w:hAnsi="Verdana"/>
          <w:sz w:val="16"/>
          <w:szCs w:val="16"/>
        </w:rPr>
        <w:t xml:space="preserve"> </w:t>
      </w:r>
      <w:proofErr w:type="spellStart"/>
      <w:r w:rsidRPr="00CA3591">
        <w:rPr>
          <w:rFonts w:ascii="Verdana" w:hAnsi="Verdana"/>
          <w:sz w:val="16"/>
          <w:szCs w:val="16"/>
        </w:rPr>
        <w:t>jelzettek</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w:t>
      </w:r>
    </w:p>
  </w:footnote>
  <w:footnote w:id="39">
    <w:p w14:paraId="2FFFBF42" w14:textId="77777777" w:rsidR="00261E3D" w:rsidRPr="004E16BD" w:rsidRDefault="00261E3D" w:rsidP="006930BA">
      <w:pPr>
        <w:pStyle w:val="Lbjegyzetszveg"/>
        <w:jc w:val="both"/>
        <w:rPr>
          <w:color w:val="FF0000"/>
          <w:lang w:val="hu-HU"/>
        </w:rPr>
      </w:pPr>
      <w:r w:rsidRPr="004E16BD">
        <w:rPr>
          <w:rStyle w:val="Lbjegyzet-hivatkozs"/>
          <w:color w:val="FF0000"/>
        </w:rPr>
        <w:footnoteRef/>
      </w:r>
      <w:r w:rsidRPr="004E16BD">
        <w:rPr>
          <w:color w:val="FF0000"/>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ajánlattevő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vagy</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alkalmasság</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igazolásában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részt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gazdasági</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szereplő</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Kbt</w:t>
      </w:r>
      <w:proofErr w:type="spellEnd"/>
      <w:r w:rsidRPr="004E16BD">
        <w:rPr>
          <w:rFonts w:ascii="Verdana" w:hAnsi="Verdana"/>
          <w:color w:val="FF0000"/>
          <w:sz w:val="16"/>
          <w:szCs w:val="16"/>
        </w:rPr>
        <w:t xml:space="preserve">. 62. § (1) </w:t>
      </w:r>
      <w:proofErr w:type="spellStart"/>
      <w:r w:rsidRPr="004E16BD">
        <w:rPr>
          <w:rFonts w:ascii="Verdana" w:hAnsi="Verdana"/>
          <w:color w:val="FF0000"/>
          <w:sz w:val="16"/>
          <w:szCs w:val="16"/>
        </w:rPr>
        <w:t>bekezdés</w:t>
      </w:r>
      <w:proofErr w:type="spellEnd"/>
      <w:r w:rsidRPr="004E16BD">
        <w:rPr>
          <w:rFonts w:ascii="Verdana" w:hAnsi="Verdana"/>
          <w:color w:val="FF0000"/>
          <w:sz w:val="16"/>
          <w:szCs w:val="16"/>
        </w:rPr>
        <w:t xml:space="preserve"> </w:t>
      </w:r>
      <w:r w:rsidRPr="004E16BD">
        <w:rPr>
          <w:rFonts w:ascii="Verdana" w:hAnsi="Verdana"/>
          <w:i/>
          <w:iCs/>
          <w:color w:val="FF0000"/>
          <w:sz w:val="16"/>
          <w:szCs w:val="16"/>
          <w:lang w:val="hu-HU"/>
        </w:rPr>
        <w:t>m) </w:t>
      </w:r>
      <w:proofErr w:type="spellStart"/>
      <w:r w:rsidRPr="004E16BD">
        <w:rPr>
          <w:rFonts w:ascii="Verdana" w:hAnsi="Verdana"/>
          <w:color w:val="FF0000"/>
          <w:sz w:val="16"/>
          <w:szCs w:val="16"/>
        </w:rPr>
        <w:t>pontjára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vonatkozóan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kizáró</w:t>
      </w:r>
      <w:proofErr w:type="spellEnd"/>
      <w:r w:rsidRPr="004E16BD">
        <w:rPr>
          <w:rFonts w:ascii="Verdana" w:hAnsi="Verdana"/>
          <w:color w:val="FF0000"/>
          <w:sz w:val="16"/>
          <w:szCs w:val="16"/>
        </w:rPr>
        <w:t xml:space="preserve"> ok </w:t>
      </w:r>
      <w:proofErr w:type="spellStart"/>
      <w:r w:rsidRPr="004E16BD">
        <w:rPr>
          <w:rFonts w:ascii="Verdana" w:hAnsi="Verdana"/>
          <w:color w:val="FF0000"/>
          <w:sz w:val="16"/>
          <w:szCs w:val="16"/>
        </w:rPr>
        <w:t>hiányát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formanyomtatvány</w:t>
      </w:r>
      <w:proofErr w:type="spellEnd"/>
      <w:r w:rsidRPr="004E16BD">
        <w:rPr>
          <w:rFonts w:ascii="Verdana" w:hAnsi="Verdana"/>
          <w:color w:val="FF0000"/>
          <w:sz w:val="16"/>
          <w:szCs w:val="16"/>
        </w:rPr>
        <w:t xml:space="preserve"> III. </w:t>
      </w:r>
      <w:proofErr w:type="spellStart"/>
      <w:r w:rsidRPr="004E16BD">
        <w:rPr>
          <w:rFonts w:ascii="Verdana" w:hAnsi="Verdana"/>
          <w:color w:val="FF0000"/>
          <w:sz w:val="16"/>
          <w:szCs w:val="16"/>
        </w:rPr>
        <w:t>részének</w:t>
      </w:r>
      <w:proofErr w:type="spellEnd"/>
      <w:r w:rsidRPr="004E16BD">
        <w:rPr>
          <w:rFonts w:ascii="Verdana" w:hAnsi="Verdana"/>
          <w:color w:val="FF0000"/>
          <w:sz w:val="16"/>
          <w:szCs w:val="16"/>
        </w:rPr>
        <w:t xml:space="preserve"> „C” </w:t>
      </w:r>
      <w:proofErr w:type="spellStart"/>
      <w:r w:rsidRPr="004E16BD">
        <w:rPr>
          <w:rFonts w:ascii="Verdana" w:hAnsi="Verdana"/>
          <w:color w:val="FF0000"/>
          <w:sz w:val="16"/>
          <w:szCs w:val="16"/>
        </w:rPr>
        <w:t>szakaszában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jelen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pont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és</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követekező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pont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kitöltésével</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igazolja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előzetesen</w:t>
      </w:r>
      <w:proofErr w:type="spellEnd"/>
      <w:r w:rsidRPr="004E16BD">
        <w:rPr>
          <w:rFonts w:ascii="Verdana" w:hAnsi="Verdana"/>
          <w:color w:val="FF0000"/>
          <w:sz w:val="16"/>
          <w:szCs w:val="16"/>
        </w:rPr>
        <w:t>.</w:t>
      </w:r>
    </w:p>
  </w:footnote>
  <w:footnote w:id="40">
    <w:p w14:paraId="01590B77" w14:textId="77777777" w:rsidR="00261E3D" w:rsidRPr="00CB37F4" w:rsidRDefault="00261E3D" w:rsidP="006930BA">
      <w:pPr>
        <w:pStyle w:val="Lbjegyzetszveg"/>
        <w:jc w:val="both"/>
        <w:rPr>
          <w:lang w:val="hu-HU"/>
        </w:rPr>
      </w:pPr>
      <w:r w:rsidRPr="004E16BD">
        <w:rPr>
          <w:rStyle w:val="Lbjegyzet-hivatkozs"/>
          <w:color w:val="FF0000"/>
        </w:rPr>
        <w:footnoteRef/>
      </w:r>
      <w:r w:rsidRPr="004E16BD">
        <w:rPr>
          <w:color w:val="FF0000"/>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ajánlattevő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vagy</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alkalmasság</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igazolásában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részt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gazdasági</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szereplő</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Kbt</w:t>
      </w:r>
      <w:proofErr w:type="spellEnd"/>
      <w:r w:rsidRPr="004E16BD">
        <w:rPr>
          <w:rFonts w:ascii="Verdana" w:hAnsi="Verdana"/>
          <w:color w:val="FF0000"/>
          <w:sz w:val="16"/>
          <w:szCs w:val="16"/>
        </w:rPr>
        <w:t xml:space="preserve">. 62. § (1) </w:t>
      </w:r>
      <w:proofErr w:type="spellStart"/>
      <w:r w:rsidRPr="004E16BD">
        <w:rPr>
          <w:rFonts w:ascii="Verdana" w:hAnsi="Verdana"/>
          <w:color w:val="FF0000"/>
          <w:sz w:val="16"/>
          <w:szCs w:val="16"/>
        </w:rPr>
        <w:t>bekezdés</w:t>
      </w:r>
      <w:proofErr w:type="spellEnd"/>
      <w:r w:rsidRPr="004E16BD">
        <w:rPr>
          <w:rFonts w:ascii="Verdana" w:hAnsi="Verdana"/>
          <w:color w:val="FF0000"/>
          <w:sz w:val="16"/>
          <w:szCs w:val="16"/>
        </w:rPr>
        <w:t xml:space="preserve"> </w:t>
      </w:r>
      <w:r w:rsidRPr="004E16BD">
        <w:rPr>
          <w:rFonts w:ascii="Verdana" w:hAnsi="Verdana"/>
          <w:i/>
          <w:iCs/>
          <w:color w:val="FF0000"/>
          <w:sz w:val="16"/>
          <w:szCs w:val="16"/>
          <w:lang w:val="hu-HU"/>
        </w:rPr>
        <w:t>m) </w:t>
      </w:r>
      <w:proofErr w:type="spellStart"/>
      <w:r w:rsidRPr="004E16BD">
        <w:rPr>
          <w:rFonts w:ascii="Verdana" w:hAnsi="Verdana"/>
          <w:color w:val="FF0000"/>
          <w:sz w:val="16"/>
          <w:szCs w:val="16"/>
        </w:rPr>
        <w:t>pontjára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vonatkozóan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kizáró</w:t>
      </w:r>
      <w:proofErr w:type="spellEnd"/>
      <w:r w:rsidRPr="004E16BD">
        <w:rPr>
          <w:rFonts w:ascii="Verdana" w:hAnsi="Verdana"/>
          <w:color w:val="FF0000"/>
          <w:sz w:val="16"/>
          <w:szCs w:val="16"/>
        </w:rPr>
        <w:t xml:space="preserve"> ok </w:t>
      </w:r>
      <w:proofErr w:type="spellStart"/>
      <w:r w:rsidRPr="004E16BD">
        <w:rPr>
          <w:rFonts w:ascii="Verdana" w:hAnsi="Verdana"/>
          <w:color w:val="FF0000"/>
          <w:sz w:val="16"/>
          <w:szCs w:val="16"/>
        </w:rPr>
        <w:t>hiányát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formanyomtatvány</w:t>
      </w:r>
      <w:proofErr w:type="spellEnd"/>
      <w:r w:rsidRPr="004E16BD">
        <w:rPr>
          <w:rFonts w:ascii="Verdana" w:hAnsi="Verdana"/>
          <w:color w:val="FF0000"/>
          <w:sz w:val="16"/>
          <w:szCs w:val="16"/>
        </w:rPr>
        <w:t xml:space="preserve"> III. </w:t>
      </w:r>
      <w:proofErr w:type="spellStart"/>
      <w:r w:rsidRPr="004E16BD">
        <w:rPr>
          <w:rFonts w:ascii="Verdana" w:hAnsi="Verdana"/>
          <w:color w:val="FF0000"/>
          <w:sz w:val="16"/>
          <w:szCs w:val="16"/>
        </w:rPr>
        <w:t>részének</w:t>
      </w:r>
      <w:proofErr w:type="spellEnd"/>
      <w:r w:rsidRPr="004E16BD">
        <w:rPr>
          <w:rFonts w:ascii="Verdana" w:hAnsi="Verdana"/>
          <w:color w:val="FF0000"/>
          <w:sz w:val="16"/>
          <w:szCs w:val="16"/>
        </w:rPr>
        <w:t xml:space="preserve"> „C” </w:t>
      </w:r>
      <w:proofErr w:type="spellStart"/>
      <w:r w:rsidRPr="004E16BD">
        <w:rPr>
          <w:rFonts w:ascii="Verdana" w:hAnsi="Verdana"/>
          <w:color w:val="FF0000"/>
          <w:sz w:val="16"/>
          <w:szCs w:val="16"/>
        </w:rPr>
        <w:t>szakaszában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jelen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pont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és</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előző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pont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kitöltésével</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igazolja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előzetesen</w:t>
      </w:r>
      <w:proofErr w:type="spellEnd"/>
      <w:r w:rsidRPr="004E16BD">
        <w:rPr>
          <w:rFonts w:ascii="Verdana" w:hAnsi="Verdana"/>
          <w:color w:val="FF0000"/>
          <w:sz w:val="16"/>
          <w:szCs w:val="16"/>
        </w:rPr>
        <w:t>.</w:t>
      </w:r>
    </w:p>
  </w:footnote>
  <w:footnote w:id="41">
    <w:p w14:paraId="50198874" w14:textId="77777777" w:rsidR="00261E3D" w:rsidRPr="004E16BD" w:rsidRDefault="00261E3D" w:rsidP="006930BA">
      <w:pPr>
        <w:pStyle w:val="Lbjegyzetszveg"/>
        <w:jc w:val="both"/>
        <w:rPr>
          <w:color w:val="FF0000"/>
          <w:lang w:val="hu-HU"/>
        </w:rPr>
      </w:pPr>
      <w:r w:rsidRPr="004E16BD">
        <w:rPr>
          <w:rStyle w:val="Lbjegyzet-hivatkozs"/>
          <w:color w:val="FF0000"/>
        </w:rPr>
        <w:footnoteRef/>
      </w:r>
      <w:r w:rsidRPr="004E16BD">
        <w:rPr>
          <w:color w:val="FF0000"/>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ajánlattevő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vagy</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alkalmasság</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igazolásában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részt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gazdasági</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szereplő</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Kbt</w:t>
      </w:r>
      <w:proofErr w:type="spellEnd"/>
      <w:r w:rsidRPr="004E16BD">
        <w:rPr>
          <w:rFonts w:ascii="Verdana" w:hAnsi="Verdana"/>
          <w:color w:val="FF0000"/>
          <w:sz w:val="16"/>
          <w:szCs w:val="16"/>
        </w:rPr>
        <w:t xml:space="preserve">. 62. § (1) </w:t>
      </w:r>
      <w:proofErr w:type="spellStart"/>
      <w:r w:rsidRPr="004E16BD">
        <w:rPr>
          <w:rFonts w:ascii="Verdana" w:hAnsi="Verdana"/>
          <w:color w:val="FF0000"/>
          <w:sz w:val="16"/>
          <w:szCs w:val="16"/>
        </w:rPr>
        <w:t>bekezdés</w:t>
      </w:r>
      <w:proofErr w:type="spellEnd"/>
      <w:r w:rsidRPr="004E16BD">
        <w:rPr>
          <w:rFonts w:ascii="Verdana" w:hAnsi="Verdana"/>
          <w:color w:val="FF0000"/>
          <w:sz w:val="16"/>
          <w:szCs w:val="16"/>
        </w:rPr>
        <w:t xml:space="preserve"> </w:t>
      </w:r>
      <w:r w:rsidRPr="004E16BD">
        <w:rPr>
          <w:rFonts w:ascii="Verdana" w:hAnsi="Verdana"/>
          <w:i/>
          <w:iCs/>
          <w:color w:val="FF0000"/>
          <w:sz w:val="16"/>
          <w:szCs w:val="16"/>
          <w:lang w:val="hu-HU"/>
        </w:rPr>
        <w:t>h)–j</w:t>
      </w:r>
      <w:proofErr w:type="gramStart"/>
      <w:r w:rsidRPr="004E16BD">
        <w:rPr>
          <w:rFonts w:ascii="Verdana" w:hAnsi="Verdana"/>
          <w:i/>
          <w:iCs/>
          <w:color w:val="FF0000"/>
          <w:sz w:val="16"/>
          <w:szCs w:val="16"/>
          <w:lang w:val="hu-HU"/>
        </w:rPr>
        <w:t>),  m</w:t>
      </w:r>
      <w:proofErr w:type="gramEnd"/>
      <w:r w:rsidRPr="004E16BD">
        <w:rPr>
          <w:rFonts w:ascii="Verdana" w:hAnsi="Verdana"/>
          <w:i/>
          <w:iCs/>
          <w:color w:val="FF0000"/>
          <w:sz w:val="16"/>
          <w:szCs w:val="16"/>
          <w:lang w:val="hu-HU"/>
        </w:rPr>
        <w:t>) </w:t>
      </w:r>
      <w:r w:rsidRPr="004E16BD">
        <w:rPr>
          <w:rFonts w:ascii="Verdana" w:hAnsi="Verdana"/>
          <w:color w:val="FF0000"/>
          <w:sz w:val="16"/>
          <w:szCs w:val="16"/>
        </w:rPr>
        <w:t xml:space="preserve"> </w:t>
      </w:r>
      <w:proofErr w:type="spellStart"/>
      <w:r w:rsidRPr="004E16BD">
        <w:rPr>
          <w:rFonts w:ascii="Verdana" w:hAnsi="Verdana"/>
          <w:color w:val="FF0000"/>
          <w:sz w:val="16"/>
          <w:szCs w:val="16"/>
        </w:rPr>
        <w:t>pontjára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vonatkozóan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kizáró</w:t>
      </w:r>
      <w:proofErr w:type="spellEnd"/>
      <w:r w:rsidRPr="004E16BD">
        <w:rPr>
          <w:rFonts w:ascii="Verdana" w:hAnsi="Verdana"/>
          <w:color w:val="FF0000"/>
          <w:sz w:val="16"/>
          <w:szCs w:val="16"/>
        </w:rPr>
        <w:t xml:space="preserve"> ok </w:t>
      </w:r>
      <w:proofErr w:type="spellStart"/>
      <w:r w:rsidRPr="004E16BD">
        <w:rPr>
          <w:rFonts w:ascii="Verdana" w:hAnsi="Verdana"/>
          <w:color w:val="FF0000"/>
          <w:sz w:val="16"/>
          <w:szCs w:val="16"/>
        </w:rPr>
        <w:t>hiányát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formanyomtatvány</w:t>
      </w:r>
      <w:proofErr w:type="spellEnd"/>
      <w:r w:rsidRPr="004E16BD">
        <w:rPr>
          <w:rFonts w:ascii="Verdana" w:hAnsi="Verdana"/>
          <w:color w:val="FF0000"/>
          <w:sz w:val="16"/>
          <w:szCs w:val="16"/>
        </w:rPr>
        <w:t xml:space="preserve"> III. </w:t>
      </w:r>
      <w:proofErr w:type="spellStart"/>
      <w:r w:rsidRPr="004E16BD">
        <w:rPr>
          <w:rFonts w:ascii="Verdana" w:hAnsi="Verdana"/>
          <w:color w:val="FF0000"/>
          <w:sz w:val="16"/>
          <w:szCs w:val="16"/>
        </w:rPr>
        <w:t>részének</w:t>
      </w:r>
      <w:proofErr w:type="spellEnd"/>
      <w:r w:rsidRPr="004E16BD">
        <w:rPr>
          <w:rFonts w:ascii="Verdana" w:hAnsi="Verdana"/>
          <w:color w:val="FF0000"/>
          <w:sz w:val="16"/>
          <w:szCs w:val="16"/>
        </w:rPr>
        <w:t xml:space="preserve"> „C” </w:t>
      </w:r>
      <w:proofErr w:type="spellStart"/>
      <w:r w:rsidRPr="004E16BD">
        <w:rPr>
          <w:rFonts w:ascii="Verdana" w:hAnsi="Verdana"/>
          <w:color w:val="FF0000"/>
          <w:sz w:val="16"/>
          <w:szCs w:val="16"/>
        </w:rPr>
        <w:t>szakaszában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jelen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pont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kitöltésével</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igazolja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előzetesen</w:t>
      </w:r>
      <w:proofErr w:type="spellEnd"/>
      <w:r w:rsidRPr="004E16BD">
        <w:rPr>
          <w:rFonts w:ascii="Verdana" w:hAnsi="Verdana"/>
          <w:color w:val="FF0000"/>
          <w:sz w:val="16"/>
          <w:szCs w:val="16"/>
        </w:rPr>
        <w:t>.</w:t>
      </w:r>
    </w:p>
  </w:footnote>
  <w:footnote w:id="42">
    <w:p w14:paraId="7E94BB21" w14:textId="77777777" w:rsidR="00261E3D" w:rsidRPr="0026032B" w:rsidRDefault="00261E3D" w:rsidP="006930BA">
      <w:pPr>
        <w:pStyle w:val="Lbjegyzetszveg"/>
        <w:jc w:val="both"/>
        <w:rPr>
          <w:lang w:val="hu-HU"/>
        </w:rPr>
      </w:pPr>
      <w:r w:rsidRPr="004E16BD">
        <w:rPr>
          <w:rStyle w:val="Lbjegyzet-hivatkozs"/>
          <w:color w:val="FF0000"/>
        </w:rPr>
        <w:footnoteRef/>
      </w:r>
      <w:r w:rsidRPr="004E16BD">
        <w:rPr>
          <w:color w:val="FF0000"/>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ajánlattevő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vagy</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alkalmasság</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igazolásában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részt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gazdasági</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szereplő</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Kbt</w:t>
      </w:r>
      <w:proofErr w:type="spellEnd"/>
      <w:r w:rsidRPr="004E16BD">
        <w:rPr>
          <w:rFonts w:ascii="Verdana" w:hAnsi="Verdana"/>
          <w:color w:val="FF0000"/>
          <w:sz w:val="16"/>
          <w:szCs w:val="16"/>
        </w:rPr>
        <w:t xml:space="preserve">. 62. § (1) </w:t>
      </w:r>
      <w:proofErr w:type="spellStart"/>
      <w:r w:rsidRPr="004E16BD">
        <w:rPr>
          <w:rFonts w:ascii="Verdana" w:hAnsi="Verdana"/>
          <w:color w:val="FF0000"/>
          <w:sz w:val="16"/>
          <w:szCs w:val="16"/>
        </w:rPr>
        <w:t>bekezdés</w:t>
      </w:r>
      <w:proofErr w:type="spellEnd"/>
      <w:r w:rsidRPr="004E16BD">
        <w:rPr>
          <w:rFonts w:ascii="Verdana" w:hAnsi="Verdana"/>
          <w:color w:val="FF0000"/>
          <w:sz w:val="16"/>
          <w:szCs w:val="16"/>
        </w:rPr>
        <w:t xml:space="preserve"> </w:t>
      </w:r>
      <w:r w:rsidRPr="004E16BD">
        <w:rPr>
          <w:rFonts w:ascii="Verdana" w:hAnsi="Verdana"/>
          <w:i/>
          <w:iCs/>
          <w:color w:val="FF0000"/>
          <w:sz w:val="16"/>
          <w:szCs w:val="16"/>
          <w:lang w:val="hu-HU"/>
        </w:rPr>
        <w:t>a)</w:t>
      </w:r>
      <w:r w:rsidRPr="004E16BD">
        <w:rPr>
          <w:rFonts w:ascii="Verdana" w:hAnsi="Verdana"/>
          <w:color w:val="FF0000"/>
          <w:sz w:val="16"/>
          <w:szCs w:val="16"/>
          <w:lang w:val="hu-HU"/>
        </w:rPr>
        <w:t> pont </w:t>
      </w:r>
      <w:proofErr w:type="spellStart"/>
      <w:r w:rsidRPr="004E16BD">
        <w:rPr>
          <w:rFonts w:ascii="Verdana" w:hAnsi="Verdana"/>
          <w:i/>
          <w:iCs/>
          <w:color w:val="FF0000"/>
          <w:sz w:val="16"/>
          <w:szCs w:val="16"/>
          <w:lang w:val="hu-HU"/>
        </w:rPr>
        <w:t>ag</w:t>
      </w:r>
      <w:proofErr w:type="spellEnd"/>
      <w:r w:rsidRPr="004E16BD">
        <w:rPr>
          <w:rFonts w:ascii="Verdana" w:hAnsi="Verdana"/>
          <w:i/>
          <w:iCs/>
          <w:color w:val="FF0000"/>
          <w:sz w:val="16"/>
          <w:szCs w:val="16"/>
          <w:lang w:val="hu-HU"/>
        </w:rPr>
        <w:t>)</w:t>
      </w:r>
      <w:r w:rsidRPr="004E16BD">
        <w:rPr>
          <w:rFonts w:ascii="Verdana" w:hAnsi="Verdana"/>
          <w:color w:val="FF0000"/>
          <w:sz w:val="16"/>
          <w:szCs w:val="16"/>
          <w:lang w:val="hu-HU"/>
        </w:rPr>
        <w:t xml:space="preserve"> alpontjára, valamint </w:t>
      </w:r>
      <w:r w:rsidRPr="004E16BD">
        <w:rPr>
          <w:rFonts w:ascii="Verdana" w:hAnsi="Verdana"/>
          <w:color w:val="FF0000"/>
          <w:sz w:val="16"/>
          <w:szCs w:val="16"/>
        </w:rPr>
        <w:t xml:space="preserve">e)–g), k), l), p) </w:t>
      </w:r>
      <w:proofErr w:type="spellStart"/>
      <w:r w:rsidRPr="004E16BD">
        <w:rPr>
          <w:rFonts w:ascii="Verdana" w:hAnsi="Verdana"/>
          <w:color w:val="FF0000"/>
          <w:sz w:val="16"/>
          <w:szCs w:val="16"/>
        </w:rPr>
        <w:t>és</w:t>
      </w:r>
      <w:proofErr w:type="spellEnd"/>
      <w:r w:rsidRPr="004E16BD">
        <w:rPr>
          <w:rFonts w:ascii="Verdana" w:hAnsi="Verdana"/>
          <w:color w:val="FF0000"/>
          <w:sz w:val="16"/>
          <w:szCs w:val="16"/>
        </w:rPr>
        <w:t xml:space="preserve"> q) </w:t>
      </w:r>
      <w:proofErr w:type="spellStart"/>
      <w:r w:rsidRPr="004E16BD">
        <w:rPr>
          <w:rFonts w:ascii="Verdana" w:hAnsi="Verdana"/>
          <w:color w:val="FF0000"/>
          <w:sz w:val="16"/>
          <w:szCs w:val="16"/>
        </w:rPr>
        <w:t>pontjára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vonatkozóan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kizáró</w:t>
      </w:r>
      <w:proofErr w:type="spellEnd"/>
      <w:r w:rsidRPr="004E16BD">
        <w:rPr>
          <w:rFonts w:ascii="Verdana" w:hAnsi="Verdana"/>
          <w:color w:val="FF0000"/>
          <w:sz w:val="16"/>
          <w:szCs w:val="16"/>
        </w:rPr>
        <w:t xml:space="preserve"> ok </w:t>
      </w:r>
      <w:proofErr w:type="spellStart"/>
      <w:r w:rsidRPr="004E16BD">
        <w:rPr>
          <w:rFonts w:ascii="Verdana" w:hAnsi="Verdana"/>
          <w:color w:val="FF0000"/>
          <w:sz w:val="16"/>
          <w:szCs w:val="16"/>
        </w:rPr>
        <w:t>hiányát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formanyomtatvány</w:t>
      </w:r>
      <w:proofErr w:type="spellEnd"/>
      <w:r w:rsidRPr="004E16BD">
        <w:rPr>
          <w:rFonts w:ascii="Verdana" w:hAnsi="Verdana"/>
          <w:color w:val="FF0000"/>
          <w:sz w:val="16"/>
          <w:szCs w:val="16"/>
        </w:rPr>
        <w:t xml:space="preserve"> III. </w:t>
      </w:r>
      <w:proofErr w:type="spellStart"/>
      <w:r w:rsidRPr="004E16BD">
        <w:rPr>
          <w:rFonts w:ascii="Verdana" w:hAnsi="Verdana"/>
          <w:color w:val="FF0000"/>
          <w:sz w:val="16"/>
          <w:szCs w:val="16"/>
        </w:rPr>
        <w:t>részének</w:t>
      </w:r>
      <w:proofErr w:type="spellEnd"/>
      <w:r w:rsidRPr="004E16BD">
        <w:rPr>
          <w:rFonts w:ascii="Verdana" w:hAnsi="Verdana"/>
          <w:color w:val="FF0000"/>
          <w:sz w:val="16"/>
          <w:szCs w:val="16"/>
        </w:rPr>
        <w:t xml:space="preserve"> „D” </w:t>
      </w:r>
      <w:proofErr w:type="spellStart"/>
      <w:r w:rsidRPr="004E16BD">
        <w:rPr>
          <w:rFonts w:ascii="Verdana" w:hAnsi="Verdana"/>
          <w:color w:val="FF0000"/>
          <w:sz w:val="16"/>
          <w:szCs w:val="16"/>
        </w:rPr>
        <w:t>szakaszában</w:t>
      </w:r>
      <w:proofErr w:type="spellEnd"/>
      <w:r w:rsidRPr="004E16BD">
        <w:rPr>
          <w:rFonts w:ascii="Verdana" w:hAnsi="Verdana"/>
          <w:color w:val="FF0000"/>
          <w:sz w:val="16"/>
          <w:szCs w:val="16"/>
        </w:rPr>
        <w:t xml:space="preserve"> a </w:t>
      </w:r>
      <w:proofErr w:type="spellStart"/>
      <w:r w:rsidRPr="004E16BD">
        <w:rPr>
          <w:rFonts w:ascii="Verdana" w:hAnsi="Verdana"/>
          <w:color w:val="FF0000"/>
          <w:sz w:val="16"/>
          <w:szCs w:val="16"/>
        </w:rPr>
        <w:t>vonatkozó</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pontok</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kitöltésével</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igazolja</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előzetesen</w:t>
      </w:r>
      <w:proofErr w:type="spellEnd"/>
      <w:r w:rsidRPr="004E16BD">
        <w:rPr>
          <w:rFonts w:ascii="Verdana" w:hAnsi="Verdana"/>
          <w:color w:val="FF0000"/>
          <w:sz w:val="16"/>
          <w:szCs w:val="16"/>
        </w:rPr>
        <w:t>.</w:t>
      </w:r>
      <w:r w:rsidRPr="004E16BD">
        <w:rPr>
          <w:rFonts w:ascii="Verdana" w:hAnsi="Verdana"/>
          <w:color w:val="FF0000"/>
          <w:sz w:val="16"/>
          <w:szCs w:val="16"/>
          <w:lang w:val="hu-HU"/>
        </w:rPr>
        <w:t xml:space="preserve"> A Kbt. 62. § (1) bekezdés </w:t>
      </w:r>
      <w:r w:rsidRPr="004E16BD">
        <w:rPr>
          <w:rFonts w:ascii="Verdana" w:hAnsi="Verdana"/>
          <w:i/>
          <w:iCs/>
          <w:color w:val="FF0000"/>
          <w:sz w:val="16"/>
          <w:szCs w:val="16"/>
          <w:lang w:val="hu-HU"/>
        </w:rPr>
        <w:t>a)</w:t>
      </w:r>
      <w:r w:rsidRPr="004E16BD">
        <w:rPr>
          <w:rFonts w:ascii="Verdana" w:hAnsi="Verdana"/>
          <w:color w:val="FF0000"/>
          <w:sz w:val="16"/>
          <w:szCs w:val="16"/>
          <w:lang w:val="hu-HU"/>
        </w:rPr>
        <w:t> pont </w:t>
      </w:r>
      <w:r w:rsidRPr="004E16BD">
        <w:rPr>
          <w:rFonts w:ascii="Verdana" w:hAnsi="Verdana"/>
          <w:i/>
          <w:iCs/>
          <w:color w:val="FF0000"/>
          <w:sz w:val="16"/>
          <w:szCs w:val="16"/>
          <w:lang w:val="hu-HU"/>
        </w:rPr>
        <w:t>ah)</w:t>
      </w:r>
      <w:r w:rsidRPr="004E16BD">
        <w:rPr>
          <w:rFonts w:ascii="Verdana" w:hAnsi="Verdana"/>
          <w:color w:val="FF0000"/>
          <w:sz w:val="16"/>
          <w:szCs w:val="16"/>
          <w:lang w:val="hu-HU"/>
        </w:rPr>
        <w:t> alpontjára vonatkozóan a nem Magyarországon letelepedett gazdasági szereplő a formanyomtatvány </w:t>
      </w:r>
      <w:r w:rsidRPr="004E16BD">
        <w:rPr>
          <w:rFonts w:ascii="Verdana" w:hAnsi="Verdana"/>
          <w:iCs/>
          <w:color w:val="FF0000"/>
          <w:sz w:val="16"/>
          <w:szCs w:val="16"/>
          <w:lang w:val="hu-HU"/>
        </w:rPr>
        <w:t>„A” és „D” szakaszának</w:t>
      </w:r>
      <w:r w:rsidRPr="004E16BD">
        <w:rPr>
          <w:rFonts w:ascii="Verdana" w:hAnsi="Verdana"/>
          <w:color w:val="FF0000"/>
          <w:sz w:val="16"/>
          <w:szCs w:val="16"/>
          <w:lang w:val="hu-HU"/>
        </w:rPr>
        <w:t xml:space="preserve"> megfelelő kitöltésével egyben az </w:t>
      </w:r>
      <w:r w:rsidRPr="004E16BD">
        <w:rPr>
          <w:rFonts w:ascii="Verdana" w:hAnsi="Verdana"/>
          <w:i/>
          <w:iCs/>
          <w:color w:val="FF0000"/>
          <w:sz w:val="16"/>
          <w:szCs w:val="16"/>
          <w:lang w:val="hu-HU"/>
        </w:rPr>
        <w:t>ah)</w:t>
      </w:r>
      <w:r w:rsidRPr="004E16BD">
        <w:rPr>
          <w:rFonts w:ascii="Verdana" w:hAnsi="Verdana"/>
          <w:color w:val="FF0000"/>
          <w:sz w:val="16"/>
          <w:szCs w:val="16"/>
          <w:lang w:val="hu-HU"/>
        </w:rPr>
        <w:t> alpontban említett személyes joga szerinti hasonló bűncselekményekről is nyilatkozik.</w:t>
      </w:r>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ajánlattevő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vagy</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az</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alkalmasság</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igazolásában</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részt</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vevő</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gazdasági</w:t>
      </w:r>
      <w:proofErr w:type="spellEnd"/>
      <w:r w:rsidRPr="004E16BD">
        <w:rPr>
          <w:rFonts w:ascii="Verdana" w:hAnsi="Verdana"/>
          <w:color w:val="FF0000"/>
          <w:sz w:val="16"/>
          <w:szCs w:val="16"/>
        </w:rPr>
        <w:t xml:space="preserve"> </w:t>
      </w:r>
      <w:proofErr w:type="spellStart"/>
      <w:r w:rsidRPr="004E16BD">
        <w:rPr>
          <w:rFonts w:ascii="Verdana" w:hAnsi="Verdana"/>
          <w:color w:val="FF0000"/>
          <w:sz w:val="16"/>
          <w:szCs w:val="16"/>
        </w:rPr>
        <w:t>szereplő</w:t>
      </w:r>
      <w:proofErr w:type="spellEnd"/>
      <w:r w:rsidRPr="004E16BD">
        <w:rPr>
          <w:rFonts w:ascii="Verdana" w:hAnsi="Verdana"/>
          <w:color w:val="FF0000"/>
          <w:sz w:val="16"/>
          <w:szCs w:val="16"/>
          <w:lang w:val="hu-HU"/>
        </w:rPr>
        <w:t xml:space="preserve"> által a formanyomtatvány </w:t>
      </w:r>
      <w:r w:rsidRPr="004E16BD">
        <w:rPr>
          <w:rFonts w:ascii="Verdana" w:hAnsi="Verdana"/>
          <w:iCs/>
          <w:color w:val="FF0000"/>
          <w:sz w:val="16"/>
          <w:szCs w:val="16"/>
          <w:lang w:val="hu-HU"/>
        </w:rPr>
        <w:t>„A” és „D” szakaszának</w:t>
      </w:r>
      <w:r w:rsidRPr="004E16BD">
        <w:rPr>
          <w:rFonts w:ascii="Verdana" w:hAnsi="Verdana"/>
          <w:color w:val="FF0000"/>
          <w:sz w:val="16"/>
          <w:szCs w:val="16"/>
          <w:lang w:val="hu-HU"/>
        </w:rPr>
        <w:t xml:space="preserve"> megfelelő kitöltésével tett nyilatkozat a Kbt. 62. § (2) bekezdésében említett személyekre is vonatkozik.</w:t>
      </w:r>
    </w:p>
  </w:footnote>
  <w:footnote w:id="43">
    <w:p w14:paraId="2ADBE95C"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567"/>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szükség</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sz w:val="16"/>
          <w:szCs w:val="16"/>
        </w:rPr>
        <w:t>ismételje</w:t>
      </w:r>
      <w:proofErr w:type="spellEnd"/>
      <w:r w:rsidRPr="00CA3591">
        <w:rPr>
          <w:rFonts w:ascii="Verdana" w:hAnsi="Verdana"/>
          <w:sz w:val="16"/>
          <w:szCs w:val="16"/>
        </w:rPr>
        <w:t>.</w:t>
      </w:r>
    </w:p>
  </w:footnote>
  <w:footnote w:id="44">
    <w:p w14:paraId="51943860"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567"/>
        </w:tabs>
        <w:ind w:left="-708" w:hanging="1"/>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A 2014/24/EU </w:t>
      </w:r>
      <w:proofErr w:type="spellStart"/>
      <w:r w:rsidRPr="00CA3591">
        <w:rPr>
          <w:rFonts w:ascii="Verdana" w:hAnsi="Verdana"/>
          <w:sz w:val="16"/>
          <w:szCs w:val="16"/>
        </w:rPr>
        <w:t>irányelv</w:t>
      </w:r>
      <w:proofErr w:type="spellEnd"/>
      <w:r w:rsidRPr="00CA3591">
        <w:rPr>
          <w:rFonts w:ascii="Verdana" w:hAnsi="Verdana"/>
          <w:sz w:val="16"/>
          <w:szCs w:val="16"/>
        </w:rPr>
        <w:t xml:space="preserve"> XI. </w:t>
      </w:r>
      <w:proofErr w:type="spellStart"/>
      <w:r w:rsidRPr="00CA3591">
        <w:rPr>
          <w:rFonts w:ascii="Verdana" w:hAnsi="Verdana"/>
          <w:sz w:val="16"/>
          <w:szCs w:val="16"/>
        </w:rPr>
        <w:t>mellékletében</w:t>
      </w:r>
      <w:proofErr w:type="spellEnd"/>
      <w:r w:rsidRPr="00CA3591">
        <w:rPr>
          <w:rFonts w:ascii="Verdana" w:hAnsi="Verdana"/>
          <w:sz w:val="16"/>
          <w:szCs w:val="16"/>
        </w:rPr>
        <w:t xml:space="preserve"> </w:t>
      </w:r>
      <w:proofErr w:type="spellStart"/>
      <w:r w:rsidRPr="00CA3591">
        <w:rPr>
          <w:rFonts w:ascii="Verdana" w:hAnsi="Verdana"/>
          <w:sz w:val="16"/>
          <w:szCs w:val="16"/>
        </w:rPr>
        <w:t>leírtak</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b/>
          <w:i/>
          <w:sz w:val="16"/>
          <w:szCs w:val="16"/>
        </w:rPr>
        <w:t>egyes</w:t>
      </w:r>
      <w:proofErr w:type="spellEnd"/>
      <w:r w:rsidRPr="00CA3591">
        <w:rPr>
          <w:rFonts w:ascii="Verdana" w:hAnsi="Verdana"/>
          <w:b/>
          <w:i/>
          <w:sz w:val="16"/>
          <w:szCs w:val="16"/>
        </w:rPr>
        <w:t xml:space="preserve"> </w:t>
      </w:r>
      <w:proofErr w:type="spellStart"/>
      <w:r w:rsidRPr="00CA3591">
        <w:rPr>
          <w:rFonts w:ascii="Verdana" w:hAnsi="Verdana"/>
          <w:b/>
          <w:i/>
          <w:sz w:val="16"/>
          <w:szCs w:val="16"/>
        </w:rPr>
        <w:t>tagállamok</w:t>
      </w:r>
      <w:proofErr w:type="spellEnd"/>
      <w:r w:rsidRPr="00CA3591">
        <w:rPr>
          <w:rFonts w:ascii="Verdana" w:hAnsi="Verdana"/>
          <w:b/>
          <w:i/>
          <w:sz w:val="16"/>
          <w:szCs w:val="16"/>
        </w:rPr>
        <w:t xml:space="preserve"> </w:t>
      </w:r>
      <w:proofErr w:type="spellStart"/>
      <w:r w:rsidRPr="00CA3591">
        <w:rPr>
          <w:rFonts w:ascii="Verdana" w:hAnsi="Verdana"/>
          <w:b/>
          <w:i/>
          <w:sz w:val="16"/>
          <w:szCs w:val="16"/>
        </w:rPr>
        <w:t>gazdasági</w:t>
      </w:r>
      <w:proofErr w:type="spellEnd"/>
      <w:r w:rsidRPr="00CA3591">
        <w:rPr>
          <w:rFonts w:ascii="Verdana" w:hAnsi="Verdana"/>
          <w:b/>
          <w:i/>
          <w:sz w:val="16"/>
          <w:szCs w:val="16"/>
        </w:rPr>
        <w:t xml:space="preserve"> </w:t>
      </w:r>
      <w:proofErr w:type="spellStart"/>
      <w:r w:rsidRPr="00CA3591">
        <w:rPr>
          <w:rFonts w:ascii="Verdana" w:hAnsi="Verdana"/>
          <w:b/>
          <w:i/>
          <w:sz w:val="16"/>
          <w:szCs w:val="16"/>
        </w:rPr>
        <w:t>szereplőinek</w:t>
      </w:r>
      <w:proofErr w:type="spellEnd"/>
      <w:r w:rsidRPr="00CA3591">
        <w:rPr>
          <w:rFonts w:ascii="Verdana" w:hAnsi="Verdana"/>
          <w:b/>
          <w:i/>
          <w:sz w:val="16"/>
          <w:szCs w:val="16"/>
        </w:rPr>
        <w:t xml:space="preserve"> </w:t>
      </w:r>
      <w:proofErr w:type="spellStart"/>
      <w:r w:rsidRPr="00CA3591">
        <w:rPr>
          <w:rFonts w:ascii="Verdana" w:hAnsi="Verdana"/>
          <w:b/>
          <w:i/>
          <w:sz w:val="16"/>
          <w:szCs w:val="16"/>
        </w:rPr>
        <w:t>egyes</w:t>
      </w:r>
      <w:proofErr w:type="spellEnd"/>
      <w:r w:rsidRPr="00CA3591">
        <w:rPr>
          <w:rFonts w:ascii="Verdana" w:hAnsi="Verdana"/>
          <w:b/>
          <w:i/>
          <w:sz w:val="16"/>
          <w:szCs w:val="16"/>
        </w:rPr>
        <w:t xml:space="preserve"> </w:t>
      </w:r>
      <w:proofErr w:type="spellStart"/>
      <w:r w:rsidRPr="00CA3591">
        <w:rPr>
          <w:rFonts w:ascii="Verdana" w:hAnsi="Verdana"/>
          <w:b/>
          <w:i/>
          <w:sz w:val="16"/>
          <w:szCs w:val="16"/>
        </w:rPr>
        <w:t>esetekben</w:t>
      </w:r>
      <w:proofErr w:type="spellEnd"/>
      <w:r w:rsidRPr="00CA3591">
        <w:rPr>
          <w:rFonts w:ascii="Verdana" w:hAnsi="Verdana"/>
          <w:b/>
          <w:i/>
          <w:sz w:val="16"/>
          <w:szCs w:val="16"/>
        </w:rPr>
        <w:t xml:space="preserve"> </w:t>
      </w:r>
      <w:proofErr w:type="spellStart"/>
      <w:r w:rsidRPr="00CA3591">
        <w:rPr>
          <w:rFonts w:ascii="Verdana" w:hAnsi="Verdana"/>
          <w:b/>
          <w:i/>
          <w:sz w:val="16"/>
          <w:szCs w:val="16"/>
        </w:rPr>
        <w:t>az</w:t>
      </w:r>
      <w:proofErr w:type="spellEnd"/>
      <w:r w:rsidRPr="00CA3591">
        <w:rPr>
          <w:rFonts w:ascii="Verdana" w:hAnsi="Verdana"/>
          <w:b/>
          <w:i/>
          <w:sz w:val="16"/>
          <w:szCs w:val="16"/>
        </w:rPr>
        <w:t xml:space="preserve"> </w:t>
      </w:r>
      <w:proofErr w:type="spellStart"/>
      <w:r w:rsidRPr="00CA3591">
        <w:rPr>
          <w:rFonts w:ascii="Verdana" w:hAnsi="Verdana"/>
          <w:b/>
          <w:i/>
          <w:sz w:val="16"/>
          <w:szCs w:val="16"/>
        </w:rPr>
        <w:t>adott</w:t>
      </w:r>
      <w:proofErr w:type="spellEnd"/>
      <w:r w:rsidRPr="00CA3591">
        <w:rPr>
          <w:rFonts w:ascii="Verdana" w:hAnsi="Verdana"/>
          <w:b/>
          <w:i/>
          <w:sz w:val="16"/>
          <w:szCs w:val="16"/>
        </w:rPr>
        <w:t xml:space="preserve"> </w:t>
      </w:r>
      <w:proofErr w:type="spellStart"/>
      <w:r w:rsidRPr="00CA3591">
        <w:rPr>
          <w:rFonts w:ascii="Verdana" w:hAnsi="Verdana"/>
          <w:b/>
          <w:i/>
          <w:sz w:val="16"/>
          <w:szCs w:val="16"/>
        </w:rPr>
        <w:t>mellékletben</w:t>
      </w:r>
      <w:proofErr w:type="spellEnd"/>
      <w:r w:rsidRPr="00CA3591">
        <w:rPr>
          <w:rFonts w:ascii="Verdana" w:hAnsi="Verdana"/>
          <w:b/>
          <w:i/>
          <w:sz w:val="16"/>
          <w:szCs w:val="16"/>
        </w:rPr>
        <w:t xml:space="preserve"> </w:t>
      </w:r>
      <w:proofErr w:type="spellStart"/>
      <w:r w:rsidRPr="00CA3591">
        <w:rPr>
          <w:rFonts w:ascii="Verdana" w:hAnsi="Verdana"/>
          <w:b/>
          <w:i/>
          <w:sz w:val="16"/>
          <w:szCs w:val="16"/>
        </w:rPr>
        <w:t>meghatározott</w:t>
      </w:r>
      <w:proofErr w:type="spellEnd"/>
      <w:r w:rsidRPr="00CA3591">
        <w:rPr>
          <w:rFonts w:ascii="Verdana" w:hAnsi="Verdana"/>
          <w:b/>
          <w:i/>
          <w:sz w:val="16"/>
          <w:szCs w:val="16"/>
        </w:rPr>
        <w:t xml:space="preserve"> </w:t>
      </w:r>
      <w:proofErr w:type="spellStart"/>
      <w:r w:rsidRPr="00CA3591">
        <w:rPr>
          <w:rFonts w:ascii="Verdana" w:hAnsi="Verdana"/>
          <w:b/>
          <w:i/>
          <w:sz w:val="16"/>
          <w:szCs w:val="16"/>
        </w:rPr>
        <w:t>egyéb</w:t>
      </w:r>
      <w:proofErr w:type="spellEnd"/>
      <w:r w:rsidRPr="00CA3591">
        <w:rPr>
          <w:rFonts w:ascii="Verdana" w:hAnsi="Verdana"/>
          <w:b/>
          <w:i/>
          <w:sz w:val="16"/>
          <w:szCs w:val="16"/>
        </w:rPr>
        <w:t xml:space="preserve"> </w:t>
      </w:r>
      <w:proofErr w:type="spellStart"/>
      <w:r w:rsidRPr="00CA3591">
        <w:rPr>
          <w:rFonts w:ascii="Verdana" w:hAnsi="Verdana"/>
          <w:b/>
          <w:i/>
          <w:sz w:val="16"/>
          <w:szCs w:val="16"/>
        </w:rPr>
        <w:t>követelményeknek</w:t>
      </w:r>
      <w:proofErr w:type="spellEnd"/>
      <w:r w:rsidRPr="00CA3591">
        <w:rPr>
          <w:rFonts w:ascii="Verdana" w:hAnsi="Verdana"/>
          <w:b/>
          <w:i/>
          <w:sz w:val="16"/>
          <w:szCs w:val="16"/>
        </w:rPr>
        <w:t xml:space="preserve"> is meg </w:t>
      </w:r>
      <w:proofErr w:type="spellStart"/>
      <w:r w:rsidRPr="00CA3591">
        <w:rPr>
          <w:rFonts w:ascii="Verdana" w:hAnsi="Verdana"/>
          <w:b/>
          <w:i/>
          <w:sz w:val="16"/>
          <w:szCs w:val="16"/>
        </w:rPr>
        <w:t>kell</w:t>
      </w:r>
      <w:proofErr w:type="spellEnd"/>
      <w:r w:rsidRPr="00CA3591">
        <w:rPr>
          <w:rFonts w:ascii="Verdana" w:hAnsi="Verdana"/>
          <w:b/>
          <w:i/>
          <w:sz w:val="16"/>
          <w:szCs w:val="16"/>
        </w:rPr>
        <w:t xml:space="preserve"> </w:t>
      </w:r>
      <w:proofErr w:type="spellStart"/>
      <w:r w:rsidRPr="00CA3591">
        <w:rPr>
          <w:rFonts w:ascii="Verdana" w:hAnsi="Verdana"/>
          <w:b/>
          <w:i/>
          <w:sz w:val="16"/>
          <w:szCs w:val="16"/>
        </w:rPr>
        <w:t>felelniük</w:t>
      </w:r>
      <w:proofErr w:type="spellEnd"/>
      <w:r w:rsidRPr="00CA3591">
        <w:rPr>
          <w:rFonts w:ascii="Verdana" w:hAnsi="Verdana"/>
          <w:sz w:val="16"/>
          <w:szCs w:val="16"/>
        </w:rPr>
        <w:t>.</w:t>
      </w:r>
    </w:p>
  </w:footnote>
  <w:footnote w:id="45">
    <w:p w14:paraId="3E439F6E"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709"/>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Csak</w:t>
      </w:r>
      <w:proofErr w:type="spellEnd"/>
      <w:r w:rsidRPr="00CA3591">
        <w:rPr>
          <w:rFonts w:ascii="Verdana" w:hAnsi="Verdana"/>
          <w:sz w:val="16"/>
          <w:szCs w:val="16"/>
        </w:rPr>
        <w:t xml:space="preserve"> </w:t>
      </w:r>
      <w:proofErr w:type="spellStart"/>
      <w:r w:rsidRPr="00CA3591">
        <w:rPr>
          <w:rFonts w:ascii="Verdana" w:hAnsi="Verdana"/>
          <w:sz w:val="16"/>
          <w:szCs w:val="16"/>
        </w:rPr>
        <w:t>amennyiben</w:t>
      </w:r>
      <w:proofErr w:type="spellEnd"/>
      <w:r w:rsidRPr="00CA3591">
        <w:rPr>
          <w:rFonts w:ascii="Verdana" w:hAnsi="Verdana"/>
          <w:sz w:val="16"/>
          <w:szCs w:val="16"/>
        </w:rPr>
        <w:t xml:space="preserve"> a </w:t>
      </w:r>
      <w:proofErr w:type="spellStart"/>
      <w:r w:rsidRPr="00CA3591">
        <w:rPr>
          <w:rFonts w:ascii="Verdana" w:hAnsi="Verdana"/>
          <w:sz w:val="16"/>
          <w:szCs w:val="16"/>
        </w:rPr>
        <w:t>vonatkozó</w:t>
      </w:r>
      <w:proofErr w:type="spellEnd"/>
      <w:r w:rsidRPr="00CA3591">
        <w:rPr>
          <w:rFonts w:ascii="Verdana" w:hAnsi="Verdana"/>
          <w:sz w:val="16"/>
          <w:szCs w:val="16"/>
        </w:rPr>
        <w:t xml:space="preserve"> </w:t>
      </w:r>
      <w:proofErr w:type="spellStart"/>
      <w:r w:rsidRPr="00CA3591">
        <w:rPr>
          <w:rFonts w:ascii="Verdana" w:hAnsi="Verdana"/>
          <w:sz w:val="16"/>
          <w:szCs w:val="16"/>
        </w:rPr>
        <w:t>hirdetmény</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a </w:t>
      </w:r>
      <w:proofErr w:type="spellStart"/>
      <w:r w:rsidRPr="00CA3591">
        <w:rPr>
          <w:rFonts w:ascii="Verdana" w:hAnsi="Verdana"/>
          <w:sz w:val="16"/>
          <w:szCs w:val="16"/>
        </w:rPr>
        <w:t>közbeszerzési</w:t>
      </w:r>
      <w:proofErr w:type="spellEnd"/>
      <w:r w:rsidRPr="00CA3591">
        <w:rPr>
          <w:rFonts w:ascii="Verdana" w:hAnsi="Verdana"/>
          <w:sz w:val="16"/>
          <w:szCs w:val="16"/>
        </w:rPr>
        <w:t xml:space="preserve"> </w:t>
      </w:r>
      <w:proofErr w:type="spellStart"/>
      <w:r w:rsidRPr="00CA3591">
        <w:rPr>
          <w:rFonts w:ascii="Verdana" w:hAnsi="Verdana"/>
          <w:sz w:val="16"/>
          <w:szCs w:val="16"/>
        </w:rPr>
        <w:t>dokumentumok</w:t>
      </w:r>
      <w:proofErr w:type="spellEnd"/>
      <w:r w:rsidRPr="00CA3591">
        <w:rPr>
          <w:rFonts w:ascii="Verdana" w:hAnsi="Verdana"/>
          <w:sz w:val="16"/>
          <w:szCs w:val="16"/>
        </w:rPr>
        <w:t xml:space="preserve"> </w:t>
      </w:r>
      <w:proofErr w:type="spellStart"/>
      <w:r w:rsidRPr="00CA3591">
        <w:rPr>
          <w:rFonts w:ascii="Verdana" w:hAnsi="Verdana"/>
          <w:sz w:val="16"/>
          <w:szCs w:val="16"/>
        </w:rPr>
        <w:t>lehetővé</w:t>
      </w:r>
      <w:proofErr w:type="spellEnd"/>
      <w:r w:rsidRPr="00CA3591">
        <w:rPr>
          <w:rFonts w:ascii="Verdana" w:hAnsi="Verdana"/>
          <w:sz w:val="16"/>
          <w:szCs w:val="16"/>
        </w:rPr>
        <w:t xml:space="preserve"> </w:t>
      </w:r>
      <w:proofErr w:type="spellStart"/>
      <w:r w:rsidRPr="00CA3591">
        <w:rPr>
          <w:rFonts w:ascii="Verdana" w:hAnsi="Verdana"/>
          <w:sz w:val="16"/>
          <w:szCs w:val="16"/>
        </w:rPr>
        <w:t>teszik</w:t>
      </w:r>
      <w:proofErr w:type="spellEnd"/>
      <w:r w:rsidRPr="00CA3591">
        <w:rPr>
          <w:rFonts w:ascii="Verdana" w:hAnsi="Verdana"/>
          <w:sz w:val="16"/>
          <w:szCs w:val="16"/>
        </w:rPr>
        <w:t>.</w:t>
      </w:r>
    </w:p>
  </w:footnote>
  <w:footnote w:id="46">
    <w:p w14:paraId="43480FA9"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709"/>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Csak</w:t>
      </w:r>
      <w:proofErr w:type="spellEnd"/>
      <w:r w:rsidRPr="00CA3591">
        <w:rPr>
          <w:rFonts w:ascii="Verdana" w:hAnsi="Verdana"/>
          <w:sz w:val="16"/>
          <w:szCs w:val="16"/>
        </w:rPr>
        <w:t xml:space="preserve"> </w:t>
      </w:r>
      <w:proofErr w:type="spellStart"/>
      <w:r w:rsidRPr="00CA3591">
        <w:rPr>
          <w:rFonts w:ascii="Verdana" w:hAnsi="Verdana"/>
          <w:sz w:val="16"/>
          <w:szCs w:val="16"/>
        </w:rPr>
        <w:t>amennyiben</w:t>
      </w:r>
      <w:proofErr w:type="spellEnd"/>
      <w:r w:rsidRPr="00CA3591">
        <w:rPr>
          <w:rFonts w:ascii="Verdana" w:hAnsi="Verdana"/>
          <w:sz w:val="16"/>
          <w:szCs w:val="16"/>
        </w:rPr>
        <w:t xml:space="preserve"> a </w:t>
      </w:r>
      <w:proofErr w:type="spellStart"/>
      <w:r w:rsidRPr="00CA3591">
        <w:rPr>
          <w:rFonts w:ascii="Verdana" w:hAnsi="Verdana"/>
          <w:sz w:val="16"/>
          <w:szCs w:val="16"/>
        </w:rPr>
        <w:t>vonatkozó</w:t>
      </w:r>
      <w:proofErr w:type="spellEnd"/>
      <w:r w:rsidRPr="00CA3591">
        <w:rPr>
          <w:rFonts w:ascii="Verdana" w:hAnsi="Verdana"/>
          <w:sz w:val="16"/>
          <w:szCs w:val="16"/>
        </w:rPr>
        <w:t xml:space="preserve"> </w:t>
      </w:r>
      <w:proofErr w:type="spellStart"/>
      <w:r w:rsidRPr="00CA3591">
        <w:rPr>
          <w:rFonts w:ascii="Verdana" w:hAnsi="Verdana"/>
          <w:sz w:val="16"/>
          <w:szCs w:val="16"/>
        </w:rPr>
        <w:t>hirdetmény</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a </w:t>
      </w:r>
      <w:proofErr w:type="spellStart"/>
      <w:r w:rsidRPr="00CA3591">
        <w:rPr>
          <w:rFonts w:ascii="Verdana" w:hAnsi="Verdana"/>
          <w:sz w:val="16"/>
          <w:szCs w:val="16"/>
        </w:rPr>
        <w:t>közbeszerzési</w:t>
      </w:r>
      <w:proofErr w:type="spellEnd"/>
      <w:r w:rsidRPr="00CA3591">
        <w:rPr>
          <w:rFonts w:ascii="Verdana" w:hAnsi="Verdana"/>
          <w:sz w:val="16"/>
          <w:szCs w:val="16"/>
        </w:rPr>
        <w:t xml:space="preserve"> </w:t>
      </w:r>
      <w:proofErr w:type="spellStart"/>
      <w:r w:rsidRPr="00CA3591">
        <w:rPr>
          <w:rFonts w:ascii="Verdana" w:hAnsi="Verdana"/>
          <w:sz w:val="16"/>
          <w:szCs w:val="16"/>
        </w:rPr>
        <w:t>dokumentumok</w:t>
      </w:r>
      <w:proofErr w:type="spellEnd"/>
      <w:r w:rsidRPr="00CA3591">
        <w:rPr>
          <w:rFonts w:ascii="Verdana" w:hAnsi="Verdana"/>
          <w:sz w:val="16"/>
          <w:szCs w:val="16"/>
        </w:rPr>
        <w:t xml:space="preserve"> </w:t>
      </w:r>
      <w:proofErr w:type="spellStart"/>
      <w:r w:rsidRPr="00CA3591">
        <w:rPr>
          <w:rFonts w:ascii="Verdana" w:hAnsi="Verdana"/>
          <w:sz w:val="16"/>
          <w:szCs w:val="16"/>
        </w:rPr>
        <w:t>lehetővé</w:t>
      </w:r>
      <w:proofErr w:type="spellEnd"/>
      <w:r w:rsidRPr="00CA3591">
        <w:rPr>
          <w:rFonts w:ascii="Verdana" w:hAnsi="Verdana"/>
          <w:sz w:val="16"/>
          <w:szCs w:val="16"/>
        </w:rPr>
        <w:t xml:space="preserve"> </w:t>
      </w:r>
      <w:proofErr w:type="spellStart"/>
      <w:r w:rsidRPr="00CA3591">
        <w:rPr>
          <w:rFonts w:ascii="Verdana" w:hAnsi="Verdana"/>
          <w:sz w:val="16"/>
          <w:szCs w:val="16"/>
        </w:rPr>
        <w:t>teszik</w:t>
      </w:r>
      <w:proofErr w:type="spellEnd"/>
      <w:r w:rsidRPr="00CA3591">
        <w:rPr>
          <w:rFonts w:ascii="Verdana" w:hAnsi="Verdana"/>
          <w:sz w:val="16"/>
          <w:szCs w:val="16"/>
        </w:rPr>
        <w:t>.</w:t>
      </w:r>
    </w:p>
  </w:footnote>
  <w:footnote w:id="47">
    <w:p w14:paraId="3E8D91EC"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709"/>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Pl.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eszközök</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a </w:t>
      </w:r>
      <w:proofErr w:type="spellStart"/>
      <w:r w:rsidRPr="00CA3591">
        <w:rPr>
          <w:rFonts w:ascii="Verdana" w:hAnsi="Verdana"/>
          <w:sz w:val="16"/>
          <w:szCs w:val="16"/>
        </w:rPr>
        <w:t>források</w:t>
      </w:r>
      <w:proofErr w:type="spellEnd"/>
      <w:r w:rsidRPr="00CA3591">
        <w:rPr>
          <w:rFonts w:ascii="Verdana" w:hAnsi="Verdana"/>
          <w:sz w:val="16"/>
          <w:szCs w:val="16"/>
        </w:rPr>
        <w:t xml:space="preserve"> </w:t>
      </w:r>
      <w:proofErr w:type="spellStart"/>
      <w:r w:rsidRPr="00CA3591">
        <w:rPr>
          <w:rFonts w:ascii="Verdana" w:hAnsi="Verdana"/>
          <w:sz w:val="16"/>
          <w:szCs w:val="16"/>
        </w:rPr>
        <w:t>aránya</w:t>
      </w:r>
      <w:proofErr w:type="spellEnd"/>
      <w:r w:rsidRPr="00CA3591">
        <w:rPr>
          <w:rFonts w:ascii="Verdana" w:hAnsi="Verdana"/>
          <w:sz w:val="16"/>
          <w:szCs w:val="16"/>
        </w:rPr>
        <w:t>.</w:t>
      </w:r>
    </w:p>
  </w:footnote>
  <w:footnote w:id="48">
    <w:p w14:paraId="5823E82B"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709"/>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Pl.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eszközök</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a </w:t>
      </w:r>
      <w:proofErr w:type="spellStart"/>
      <w:r w:rsidRPr="00CA3591">
        <w:rPr>
          <w:rFonts w:ascii="Verdana" w:hAnsi="Verdana"/>
          <w:sz w:val="16"/>
          <w:szCs w:val="16"/>
        </w:rPr>
        <w:t>források</w:t>
      </w:r>
      <w:proofErr w:type="spellEnd"/>
      <w:r w:rsidRPr="00CA3591">
        <w:rPr>
          <w:rFonts w:ascii="Verdana" w:hAnsi="Verdana"/>
          <w:sz w:val="16"/>
          <w:szCs w:val="16"/>
        </w:rPr>
        <w:t xml:space="preserve"> </w:t>
      </w:r>
      <w:proofErr w:type="spellStart"/>
      <w:r w:rsidRPr="00CA3591">
        <w:rPr>
          <w:rFonts w:ascii="Verdana" w:hAnsi="Verdana"/>
          <w:sz w:val="16"/>
          <w:szCs w:val="16"/>
        </w:rPr>
        <w:t>aránya</w:t>
      </w:r>
      <w:proofErr w:type="spellEnd"/>
      <w:r w:rsidRPr="00CA3591">
        <w:rPr>
          <w:rFonts w:ascii="Verdana" w:hAnsi="Verdana"/>
          <w:sz w:val="16"/>
          <w:szCs w:val="16"/>
        </w:rPr>
        <w:t>.</w:t>
      </w:r>
    </w:p>
  </w:footnote>
  <w:footnote w:id="49">
    <w:p w14:paraId="748EA6DD"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709"/>
        <w:jc w:val="both"/>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szükség</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sz w:val="16"/>
          <w:szCs w:val="16"/>
        </w:rPr>
        <w:t>ismételje</w:t>
      </w:r>
      <w:proofErr w:type="spellEnd"/>
      <w:r w:rsidRPr="00CA3591">
        <w:rPr>
          <w:rFonts w:ascii="Verdana" w:hAnsi="Verdana"/>
          <w:sz w:val="16"/>
          <w:szCs w:val="16"/>
        </w:rPr>
        <w:t>.</w:t>
      </w:r>
    </w:p>
  </w:footnote>
  <w:footnote w:id="50">
    <w:p w14:paraId="1FA4660C"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708" w:hanging="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ajánlatkérő</w:t>
      </w:r>
      <w:proofErr w:type="spellEnd"/>
      <w:r w:rsidRPr="00CA3591">
        <w:rPr>
          <w:rFonts w:ascii="Verdana" w:hAnsi="Verdana"/>
          <w:sz w:val="16"/>
          <w:szCs w:val="16"/>
        </w:rPr>
        <w:t xml:space="preserve"> </w:t>
      </w:r>
      <w:proofErr w:type="spellStart"/>
      <w:r w:rsidRPr="00CA3591">
        <w:rPr>
          <w:rFonts w:ascii="Verdana" w:hAnsi="Verdana"/>
          <w:sz w:val="16"/>
          <w:szCs w:val="16"/>
        </w:rPr>
        <w:t>szervek</w:t>
      </w:r>
      <w:proofErr w:type="spellEnd"/>
      <w:r w:rsidRPr="00CA3591">
        <w:rPr>
          <w:rFonts w:ascii="Verdana" w:hAnsi="Verdana"/>
          <w:sz w:val="16"/>
          <w:szCs w:val="16"/>
        </w:rPr>
        <w:t xml:space="preserve"> </w:t>
      </w:r>
      <w:proofErr w:type="spellStart"/>
      <w:r w:rsidRPr="00CA3591">
        <w:rPr>
          <w:rFonts w:ascii="Verdana" w:hAnsi="Verdana"/>
          <w:sz w:val="16"/>
          <w:szCs w:val="16"/>
        </w:rPr>
        <w:t>nem</w:t>
      </w:r>
      <w:proofErr w:type="spellEnd"/>
      <w:r w:rsidRPr="00CA3591">
        <w:rPr>
          <w:rFonts w:ascii="Verdana" w:hAnsi="Verdana"/>
          <w:sz w:val="16"/>
          <w:szCs w:val="16"/>
        </w:rPr>
        <w:t xml:space="preserve"> </w:t>
      </w:r>
      <w:proofErr w:type="spellStart"/>
      <w:r w:rsidRPr="00CA3591">
        <w:rPr>
          <w:rFonts w:ascii="Verdana" w:hAnsi="Verdana"/>
          <w:sz w:val="16"/>
          <w:szCs w:val="16"/>
        </w:rPr>
        <w:t>több</w:t>
      </w:r>
      <w:proofErr w:type="spellEnd"/>
      <w:r w:rsidRPr="00CA3591">
        <w:rPr>
          <w:rFonts w:ascii="Verdana" w:hAnsi="Verdana"/>
          <w:sz w:val="16"/>
          <w:szCs w:val="16"/>
        </w:rPr>
        <w:t xml:space="preserve">, mint </w:t>
      </w:r>
      <w:proofErr w:type="spellStart"/>
      <w:r w:rsidRPr="00CA3591">
        <w:rPr>
          <w:rFonts w:ascii="Verdana" w:hAnsi="Verdana"/>
          <w:sz w:val="16"/>
          <w:szCs w:val="16"/>
        </w:rPr>
        <w:t>öt</w:t>
      </w:r>
      <w:proofErr w:type="spellEnd"/>
      <w:r w:rsidRPr="00CA3591">
        <w:rPr>
          <w:rFonts w:ascii="Verdana" w:hAnsi="Verdana"/>
          <w:sz w:val="16"/>
          <w:szCs w:val="16"/>
        </w:rPr>
        <w:t xml:space="preserve"> </w:t>
      </w:r>
      <w:proofErr w:type="spellStart"/>
      <w:r w:rsidRPr="00CA3591">
        <w:rPr>
          <w:rFonts w:ascii="Verdana" w:hAnsi="Verdana"/>
          <w:sz w:val="16"/>
          <w:szCs w:val="16"/>
        </w:rPr>
        <w:t>évet</w:t>
      </w:r>
      <w:proofErr w:type="spellEnd"/>
      <w:r w:rsidRPr="00CA3591">
        <w:rPr>
          <w:rFonts w:ascii="Verdana" w:hAnsi="Verdana"/>
          <w:sz w:val="16"/>
          <w:szCs w:val="16"/>
        </w:rPr>
        <w:t xml:space="preserve"> </w:t>
      </w:r>
      <w:proofErr w:type="spellStart"/>
      <w:r w:rsidRPr="00CA3591">
        <w:rPr>
          <w:rFonts w:ascii="Verdana" w:hAnsi="Verdana"/>
          <w:b/>
          <w:sz w:val="16"/>
          <w:szCs w:val="16"/>
        </w:rPr>
        <w:t>írhatnak</w:t>
      </w:r>
      <w:proofErr w:type="spellEnd"/>
      <w:r w:rsidRPr="00CA3591">
        <w:rPr>
          <w:rFonts w:ascii="Verdana" w:hAnsi="Verdana"/>
          <w:b/>
          <w:sz w:val="16"/>
          <w:szCs w:val="16"/>
        </w:rPr>
        <w:t xml:space="preserve"> </w:t>
      </w:r>
      <w:proofErr w:type="spellStart"/>
      <w:r w:rsidRPr="00CA3591">
        <w:rPr>
          <w:rFonts w:ascii="Verdana" w:hAnsi="Verdana"/>
          <w:b/>
          <w:sz w:val="16"/>
          <w:szCs w:val="16"/>
        </w:rPr>
        <w:t>elő</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w:t>
      </w:r>
      <w:proofErr w:type="spellStart"/>
      <w:r w:rsidRPr="00CA3591">
        <w:rPr>
          <w:rFonts w:ascii="Verdana" w:hAnsi="Verdana"/>
          <w:b/>
          <w:sz w:val="16"/>
          <w:szCs w:val="16"/>
        </w:rPr>
        <w:t>elfogadhatnak</w:t>
      </w:r>
      <w:proofErr w:type="spellEnd"/>
      <w:r w:rsidRPr="00CA3591">
        <w:rPr>
          <w:rFonts w:ascii="Verdana" w:hAnsi="Verdana"/>
          <w:sz w:val="16"/>
          <w:szCs w:val="16"/>
        </w:rPr>
        <w:t xml:space="preserve"> </w:t>
      </w:r>
      <w:proofErr w:type="spellStart"/>
      <w:r w:rsidRPr="00CA3591">
        <w:rPr>
          <w:rFonts w:ascii="Verdana" w:hAnsi="Verdana"/>
          <w:sz w:val="16"/>
          <w:szCs w:val="16"/>
        </w:rPr>
        <w:t>öt</w:t>
      </w:r>
      <w:proofErr w:type="spellEnd"/>
      <w:r w:rsidRPr="00CA3591">
        <w:rPr>
          <w:rFonts w:ascii="Verdana" w:hAnsi="Verdana"/>
          <w:sz w:val="16"/>
          <w:szCs w:val="16"/>
        </w:rPr>
        <w:t xml:space="preserve"> </w:t>
      </w:r>
      <w:proofErr w:type="spellStart"/>
      <w:r w:rsidRPr="00CA3591">
        <w:rPr>
          <w:rFonts w:ascii="Verdana" w:hAnsi="Verdana"/>
          <w:sz w:val="16"/>
          <w:szCs w:val="16"/>
        </w:rPr>
        <w:t>évnél</w:t>
      </w:r>
      <w:proofErr w:type="spellEnd"/>
      <w:r w:rsidRPr="00CA3591">
        <w:rPr>
          <w:rFonts w:ascii="Verdana" w:hAnsi="Verdana"/>
          <w:sz w:val="16"/>
          <w:szCs w:val="16"/>
        </w:rPr>
        <w:t xml:space="preserve"> </w:t>
      </w:r>
      <w:proofErr w:type="spellStart"/>
      <w:r w:rsidRPr="00CA3591">
        <w:rPr>
          <w:rFonts w:ascii="Verdana" w:hAnsi="Verdana"/>
          <w:b/>
          <w:sz w:val="16"/>
          <w:szCs w:val="16"/>
        </w:rPr>
        <w:t>régebbi</w:t>
      </w:r>
      <w:proofErr w:type="spellEnd"/>
      <w:r w:rsidRPr="00CA3591">
        <w:rPr>
          <w:rFonts w:ascii="Verdana" w:hAnsi="Verdana"/>
          <w:sz w:val="16"/>
          <w:szCs w:val="16"/>
        </w:rPr>
        <w:t xml:space="preserve"> </w:t>
      </w:r>
      <w:proofErr w:type="spellStart"/>
      <w:r w:rsidRPr="00CA3591">
        <w:rPr>
          <w:rFonts w:ascii="Verdana" w:hAnsi="Verdana"/>
          <w:sz w:val="16"/>
          <w:szCs w:val="16"/>
        </w:rPr>
        <w:t>tapasztalatot</w:t>
      </w:r>
      <w:proofErr w:type="spellEnd"/>
      <w:r w:rsidRPr="00CA3591">
        <w:rPr>
          <w:rFonts w:ascii="Verdana" w:hAnsi="Verdana"/>
          <w:sz w:val="16"/>
          <w:szCs w:val="16"/>
        </w:rPr>
        <w:t>.</w:t>
      </w:r>
    </w:p>
  </w:footnote>
  <w:footnote w:id="51">
    <w:p w14:paraId="00EB9448"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708" w:hanging="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ajánlatkérő</w:t>
      </w:r>
      <w:proofErr w:type="spellEnd"/>
      <w:r w:rsidRPr="00CA3591">
        <w:rPr>
          <w:rFonts w:ascii="Verdana" w:hAnsi="Verdana"/>
          <w:sz w:val="16"/>
          <w:szCs w:val="16"/>
        </w:rPr>
        <w:t xml:space="preserve"> </w:t>
      </w:r>
      <w:proofErr w:type="spellStart"/>
      <w:r w:rsidRPr="00CA3591">
        <w:rPr>
          <w:rFonts w:ascii="Verdana" w:hAnsi="Verdana"/>
          <w:sz w:val="16"/>
          <w:szCs w:val="16"/>
        </w:rPr>
        <w:t>szervek</w:t>
      </w:r>
      <w:proofErr w:type="spellEnd"/>
      <w:r w:rsidRPr="00CA3591">
        <w:rPr>
          <w:rFonts w:ascii="Verdana" w:hAnsi="Verdana"/>
          <w:sz w:val="16"/>
          <w:szCs w:val="16"/>
        </w:rPr>
        <w:t xml:space="preserve"> </w:t>
      </w:r>
      <w:proofErr w:type="spellStart"/>
      <w:r w:rsidRPr="00CA3591">
        <w:rPr>
          <w:rFonts w:ascii="Verdana" w:hAnsi="Verdana"/>
          <w:sz w:val="16"/>
          <w:szCs w:val="16"/>
        </w:rPr>
        <w:t>nem</w:t>
      </w:r>
      <w:proofErr w:type="spellEnd"/>
      <w:r w:rsidRPr="00CA3591">
        <w:rPr>
          <w:rFonts w:ascii="Verdana" w:hAnsi="Verdana"/>
          <w:sz w:val="16"/>
          <w:szCs w:val="16"/>
        </w:rPr>
        <w:t xml:space="preserve"> </w:t>
      </w:r>
      <w:proofErr w:type="spellStart"/>
      <w:r w:rsidRPr="00CA3591">
        <w:rPr>
          <w:rFonts w:ascii="Verdana" w:hAnsi="Verdana"/>
          <w:sz w:val="16"/>
          <w:szCs w:val="16"/>
        </w:rPr>
        <w:t>több</w:t>
      </w:r>
      <w:proofErr w:type="spellEnd"/>
      <w:r w:rsidRPr="00CA3591">
        <w:rPr>
          <w:rFonts w:ascii="Verdana" w:hAnsi="Verdana"/>
          <w:sz w:val="16"/>
          <w:szCs w:val="16"/>
        </w:rPr>
        <w:t xml:space="preserve">, mint </w:t>
      </w:r>
      <w:proofErr w:type="spellStart"/>
      <w:r w:rsidRPr="00CA3591">
        <w:rPr>
          <w:rFonts w:ascii="Verdana" w:hAnsi="Verdana"/>
          <w:sz w:val="16"/>
          <w:szCs w:val="16"/>
        </w:rPr>
        <w:t>három</w:t>
      </w:r>
      <w:proofErr w:type="spellEnd"/>
      <w:r w:rsidRPr="00CA3591">
        <w:rPr>
          <w:rFonts w:ascii="Verdana" w:hAnsi="Verdana"/>
          <w:sz w:val="16"/>
          <w:szCs w:val="16"/>
        </w:rPr>
        <w:t xml:space="preserve"> </w:t>
      </w:r>
      <w:proofErr w:type="spellStart"/>
      <w:r w:rsidRPr="00CA3591">
        <w:rPr>
          <w:rFonts w:ascii="Verdana" w:hAnsi="Verdana"/>
          <w:sz w:val="16"/>
          <w:szCs w:val="16"/>
        </w:rPr>
        <w:t>évet</w:t>
      </w:r>
      <w:proofErr w:type="spellEnd"/>
      <w:r w:rsidRPr="00CA3591">
        <w:rPr>
          <w:rFonts w:ascii="Verdana" w:hAnsi="Verdana"/>
          <w:sz w:val="16"/>
          <w:szCs w:val="16"/>
        </w:rPr>
        <w:t xml:space="preserve"> </w:t>
      </w:r>
      <w:proofErr w:type="spellStart"/>
      <w:r w:rsidRPr="00CA3591">
        <w:rPr>
          <w:rFonts w:ascii="Verdana" w:hAnsi="Verdana"/>
          <w:b/>
          <w:sz w:val="16"/>
          <w:szCs w:val="16"/>
        </w:rPr>
        <w:t>írhatnak</w:t>
      </w:r>
      <w:proofErr w:type="spellEnd"/>
      <w:r w:rsidRPr="00CA3591">
        <w:rPr>
          <w:rFonts w:ascii="Verdana" w:hAnsi="Verdana"/>
          <w:b/>
          <w:sz w:val="16"/>
          <w:szCs w:val="16"/>
        </w:rPr>
        <w:t xml:space="preserve"> </w:t>
      </w:r>
      <w:proofErr w:type="spellStart"/>
      <w:r w:rsidRPr="00CA3591">
        <w:rPr>
          <w:rFonts w:ascii="Verdana" w:hAnsi="Verdana"/>
          <w:b/>
          <w:sz w:val="16"/>
          <w:szCs w:val="16"/>
        </w:rPr>
        <w:t>elő</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w:t>
      </w:r>
      <w:proofErr w:type="spellStart"/>
      <w:r w:rsidRPr="00CA3591">
        <w:rPr>
          <w:rFonts w:ascii="Verdana" w:hAnsi="Verdana"/>
          <w:b/>
          <w:sz w:val="16"/>
          <w:szCs w:val="16"/>
        </w:rPr>
        <w:t>elfogadhatnak</w:t>
      </w:r>
      <w:proofErr w:type="spellEnd"/>
      <w:r w:rsidRPr="00CA3591">
        <w:rPr>
          <w:rFonts w:ascii="Verdana" w:hAnsi="Verdana"/>
          <w:sz w:val="16"/>
          <w:szCs w:val="16"/>
        </w:rPr>
        <w:t xml:space="preserve"> </w:t>
      </w:r>
      <w:proofErr w:type="spellStart"/>
      <w:r w:rsidRPr="00CA3591">
        <w:rPr>
          <w:rFonts w:ascii="Verdana" w:hAnsi="Verdana"/>
          <w:sz w:val="16"/>
          <w:szCs w:val="16"/>
        </w:rPr>
        <w:t>három</w:t>
      </w:r>
      <w:proofErr w:type="spellEnd"/>
      <w:r w:rsidRPr="00CA3591">
        <w:rPr>
          <w:rFonts w:ascii="Verdana" w:hAnsi="Verdana"/>
          <w:sz w:val="16"/>
          <w:szCs w:val="16"/>
        </w:rPr>
        <w:t xml:space="preserve"> </w:t>
      </w:r>
      <w:proofErr w:type="spellStart"/>
      <w:r w:rsidRPr="00CA3591">
        <w:rPr>
          <w:rFonts w:ascii="Verdana" w:hAnsi="Verdana"/>
          <w:sz w:val="16"/>
          <w:szCs w:val="16"/>
        </w:rPr>
        <w:t>évnél</w:t>
      </w:r>
      <w:proofErr w:type="spellEnd"/>
      <w:r w:rsidRPr="00CA3591">
        <w:rPr>
          <w:rFonts w:ascii="Verdana" w:hAnsi="Verdana"/>
          <w:sz w:val="16"/>
          <w:szCs w:val="16"/>
        </w:rPr>
        <w:t xml:space="preserve"> </w:t>
      </w:r>
      <w:proofErr w:type="spellStart"/>
      <w:r w:rsidRPr="00CA3591">
        <w:rPr>
          <w:rFonts w:ascii="Verdana" w:hAnsi="Verdana"/>
          <w:b/>
          <w:sz w:val="16"/>
          <w:szCs w:val="16"/>
        </w:rPr>
        <w:t>régebbi</w:t>
      </w:r>
      <w:proofErr w:type="spellEnd"/>
      <w:r w:rsidRPr="00CA3591">
        <w:rPr>
          <w:rFonts w:ascii="Verdana" w:hAnsi="Verdana"/>
          <w:sz w:val="16"/>
          <w:szCs w:val="16"/>
        </w:rPr>
        <w:t xml:space="preserve"> </w:t>
      </w:r>
      <w:proofErr w:type="spellStart"/>
      <w:r w:rsidRPr="00CA3591">
        <w:rPr>
          <w:rFonts w:ascii="Verdana" w:hAnsi="Verdana"/>
          <w:sz w:val="16"/>
          <w:szCs w:val="16"/>
        </w:rPr>
        <w:t>tapasztalatot</w:t>
      </w:r>
      <w:proofErr w:type="spellEnd"/>
      <w:r w:rsidRPr="00CA3591">
        <w:rPr>
          <w:rFonts w:ascii="Verdana" w:hAnsi="Verdana"/>
          <w:sz w:val="16"/>
          <w:szCs w:val="16"/>
        </w:rPr>
        <w:t>.</w:t>
      </w:r>
    </w:p>
  </w:footnote>
  <w:footnote w:id="52">
    <w:p w14:paraId="68A4514A"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708" w:hanging="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Vagyis</w:t>
      </w:r>
      <w:proofErr w:type="spellEnd"/>
      <w:r w:rsidRPr="00CA3591">
        <w:rPr>
          <w:rFonts w:ascii="Verdana" w:hAnsi="Verdana"/>
          <w:sz w:val="16"/>
          <w:szCs w:val="16"/>
        </w:rPr>
        <w:t xml:space="preserve"> </w:t>
      </w:r>
      <w:proofErr w:type="spellStart"/>
      <w:r w:rsidRPr="00CA3591">
        <w:rPr>
          <w:rFonts w:ascii="Verdana" w:hAnsi="Verdana"/>
          <w:b/>
          <w:sz w:val="16"/>
          <w:szCs w:val="16"/>
          <w:u w:val="single"/>
        </w:rPr>
        <w:t>minden</w:t>
      </w:r>
      <w:proofErr w:type="spellEnd"/>
      <w:r w:rsidRPr="00CA3591">
        <w:rPr>
          <w:rFonts w:ascii="Verdana" w:hAnsi="Verdana"/>
          <w:sz w:val="16"/>
          <w:szCs w:val="16"/>
        </w:rPr>
        <w:t xml:space="preserve"> </w:t>
      </w:r>
      <w:proofErr w:type="spellStart"/>
      <w:r w:rsidRPr="00CA3591">
        <w:rPr>
          <w:rFonts w:ascii="Verdana" w:hAnsi="Verdana"/>
          <w:sz w:val="16"/>
          <w:szCs w:val="16"/>
        </w:rPr>
        <w:t>megrendelőt</w:t>
      </w:r>
      <w:proofErr w:type="spellEnd"/>
      <w:r w:rsidRPr="00CA3591">
        <w:rPr>
          <w:rFonts w:ascii="Verdana" w:hAnsi="Verdana"/>
          <w:sz w:val="16"/>
          <w:szCs w:val="16"/>
        </w:rPr>
        <w:t xml:space="preserve"> </w:t>
      </w:r>
      <w:proofErr w:type="spellStart"/>
      <w:r w:rsidRPr="00CA3591">
        <w:rPr>
          <w:rFonts w:ascii="Verdana" w:hAnsi="Verdana"/>
          <w:sz w:val="16"/>
          <w:szCs w:val="16"/>
        </w:rPr>
        <w:t>fel</w:t>
      </w:r>
      <w:proofErr w:type="spellEnd"/>
      <w:r w:rsidRPr="00CA3591">
        <w:rPr>
          <w:rFonts w:ascii="Verdana" w:hAnsi="Verdana"/>
          <w:sz w:val="16"/>
          <w:szCs w:val="16"/>
        </w:rPr>
        <w:t xml:space="preserve"> </w:t>
      </w:r>
      <w:proofErr w:type="spellStart"/>
      <w:r w:rsidRPr="00CA3591">
        <w:rPr>
          <w:rFonts w:ascii="Verdana" w:hAnsi="Verdana"/>
          <w:sz w:val="16"/>
          <w:szCs w:val="16"/>
        </w:rPr>
        <w:t>kell</w:t>
      </w:r>
      <w:proofErr w:type="spellEnd"/>
      <w:r w:rsidRPr="00CA3591">
        <w:rPr>
          <w:rFonts w:ascii="Verdana" w:hAnsi="Verdana"/>
          <w:sz w:val="16"/>
          <w:szCs w:val="16"/>
        </w:rPr>
        <w:t xml:space="preserve"> </w:t>
      </w:r>
      <w:proofErr w:type="spellStart"/>
      <w:r w:rsidRPr="00CA3591">
        <w:rPr>
          <w:rFonts w:ascii="Verdana" w:hAnsi="Verdana"/>
          <w:sz w:val="16"/>
          <w:szCs w:val="16"/>
        </w:rPr>
        <w:t>sorolni</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a </w:t>
      </w:r>
      <w:proofErr w:type="spellStart"/>
      <w:r w:rsidRPr="00CA3591">
        <w:rPr>
          <w:rFonts w:ascii="Verdana" w:hAnsi="Verdana"/>
          <w:sz w:val="16"/>
          <w:szCs w:val="16"/>
        </w:rPr>
        <w:t>listának</w:t>
      </w:r>
      <w:proofErr w:type="spellEnd"/>
      <w:r w:rsidRPr="00CA3591">
        <w:rPr>
          <w:rFonts w:ascii="Verdana" w:hAnsi="Verdana"/>
          <w:sz w:val="16"/>
          <w:szCs w:val="16"/>
        </w:rPr>
        <w:t xml:space="preserve"> </w:t>
      </w:r>
      <w:proofErr w:type="spellStart"/>
      <w:r w:rsidRPr="00CA3591">
        <w:rPr>
          <w:rFonts w:ascii="Verdana" w:hAnsi="Verdana"/>
          <w:sz w:val="16"/>
          <w:szCs w:val="16"/>
        </w:rPr>
        <w:t>tartalmaznia</w:t>
      </w:r>
      <w:proofErr w:type="spellEnd"/>
      <w:r w:rsidRPr="00CA3591">
        <w:rPr>
          <w:rFonts w:ascii="Verdana" w:hAnsi="Verdana"/>
          <w:sz w:val="16"/>
          <w:szCs w:val="16"/>
        </w:rPr>
        <w:t xml:space="preserve"> </w:t>
      </w:r>
      <w:proofErr w:type="spellStart"/>
      <w:r w:rsidRPr="00CA3591">
        <w:rPr>
          <w:rFonts w:ascii="Verdana" w:hAnsi="Verdana"/>
          <w:sz w:val="16"/>
          <w:szCs w:val="16"/>
        </w:rPr>
        <w:t>kell</w:t>
      </w:r>
      <w:proofErr w:type="spellEnd"/>
      <w:r w:rsidRPr="00CA3591">
        <w:rPr>
          <w:rFonts w:ascii="Verdana" w:hAnsi="Verdana"/>
          <w:sz w:val="16"/>
          <w:szCs w:val="16"/>
        </w:rPr>
        <w:t xml:space="preserve"> mind a </w:t>
      </w:r>
      <w:proofErr w:type="spellStart"/>
      <w:r w:rsidRPr="00CA3591">
        <w:rPr>
          <w:rFonts w:ascii="Verdana" w:hAnsi="Verdana"/>
          <w:sz w:val="16"/>
          <w:szCs w:val="16"/>
        </w:rPr>
        <w:t>közületi</w:t>
      </w:r>
      <w:proofErr w:type="spellEnd"/>
      <w:r w:rsidRPr="00CA3591">
        <w:rPr>
          <w:rFonts w:ascii="Verdana" w:hAnsi="Verdana"/>
          <w:sz w:val="16"/>
          <w:szCs w:val="16"/>
        </w:rPr>
        <w:t xml:space="preserve">, mind </w:t>
      </w:r>
      <w:proofErr w:type="spellStart"/>
      <w:r w:rsidRPr="00CA3591">
        <w:rPr>
          <w:rFonts w:ascii="Verdana" w:hAnsi="Verdana"/>
          <w:sz w:val="16"/>
          <w:szCs w:val="16"/>
        </w:rPr>
        <w:t>pedig</w:t>
      </w:r>
      <w:proofErr w:type="spellEnd"/>
      <w:r w:rsidRPr="00CA3591">
        <w:rPr>
          <w:rFonts w:ascii="Verdana" w:hAnsi="Verdana"/>
          <w:sz w:val="16"/>
          <w:szCs w:val="16"/>
        </w:rPr>
        <w:t xml:space="preserve"> a </w:t>
      </w:r>
      <w:proofErr w:type="spellStart"/>
      <w:r w:rsidRPr="00CA3591">
        <w:rPr>
          <w:rFonts w:ascii="Verdana" w:hAnsi="Verdana"/>
          <w:sz w:val="16"/>
          <w:szCs w:val="16"/>
        </w:rPr>
        <w:t>magánmegrendelőket</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érintett</w:t>
      </w:r>
      <w:proofErr w:type="spellEnd"/>
      <w:r w:rsidRPr="00CA3591">
        <w:rPr>
          <w:rFonts w:ascii="Verdana" w:hAnsi="Verdana"/>
          <w:sz w:val="16"/>
          <w:szCs w:val="16"/>
        </w:rPr>
        <w:t xml:space="preserve"> </w:t>
      </w:r>
      <w:proofErr w:type="spellStart"/>
      <w:r w:rsidRPr="00CA3591">
        <w:rPr>
          <w:rFonts w:ascii="Verdana" w:hAnsi="Verdana"/>
          <w:sz w:val="16"/>
          <w:szCs w:val="16"/>
        </w:rPr>
        <w:t>szállítások</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w:t>
      </w:r>
      <w:proofErr w:type="spellStart"/>
      <w:r w:rsidRPr="00CA3591">
        <w:rPr>
          <w:rFonts w:ascii="Verdana" w:hAnsi="Verdana"/>
          <w:sz w:val="16"/>
          <w:szCs w:val="16"/>
        </w:rPr>
        <w:t>szolgáltatások</w:t>
      </w:r>
      <w:proofErr w:type="spellEnd"/>
      <w:r w:rsidRPr="00CA3591">
        <w:rPr>
          <w:rFonts w:ascii="Verdana" w:hAnsi="Verdana"/>
          <w:sz w:val="16"/>
          <w:szCs w:val="16"/>
        </w:rPr>
        <w:t xml:space="preserve"> </w:t>
      </w:r>
      <w:proofErr w:type="spellStart"/>
      <w:r w:rsidRPr="00CA3591">
        <w:rPr>
          <w:rFonts w:ascii="Verdana" w:hAnsi="Verdana"/>
          <w:sz w:val="16"/>
          <w:szCs w:val="16"/>
        </w:rPr>
        <w:t>tekintetében</w:t>
      </w:r>
      <w:proofErr w:type="spellEnd"/>
      <w:r w:rsidRPr="00CA3591">
        <w:rPr>
          <w:rFonts w:ascii="Verdana" w:hAnsi="Verdana"/>
          <w:sz w:val="16"/>
          <w:szCs w:val="16"/>
        </w:rPr>
        <w:t>.</w:t>
      </w:r>
    </w:p>
  </w:footnote>
  <w:footnote w:id="53">
    <w:p w14:paraId="02CF7A80"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tabs>
          <w:tab w:val="left" w:pos="-426"/>
        </w:tabs>
        <w:ind w:left="-708" w:hanging="1"/>
        <w:jc w:val="both"/>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Azon</w:t>
      </w:r>
      <w:proofErr w:type="spellEnd"/>
      <w:r w:rsidRPr="00CA3591">
        <w:rPr>
          <w:rFonts w:ascii="Verdana" w:hAnsi="Verdana"/>
          <w:sz w:val="16"/>
          <w:szCs w:val="16"/>
        </w:rPr>
        <w:t xml:space="preserve"> </w:t>
      </w:r>
      <w:proofErr w:type="spellStart"/>
      <w:r w:rsidRPr="00CA3591">
        <w:rPr>
          <w:rFonts w:ascii="Verdana" w:hAnsi="Verdana"/>
          <w:sz w:val="16"/>
          <w:szCs w:val="16"/>
        </w:rPr>
        <w:t>szakemberekre</w:t>
      </w:r>
      <w:proofErr w:type="spellEnd"/>
      <w:r w:rsidRPr="00CA3591">
        <w:rPr>
          <w:rFonts w:ascii="Verdana" w:hAnsi="Verdana"/>
          <w:sz w:val="16"/>
          <w:szCs w:val="16"/>
        </w:rPr>
        <w:t xml:space="preserve"> </w:t>
      </w:r>
      <w:proofErr w:type="spellStart"/>
      <w:r w:rsidRPr="00CA3591">
        <w:rPr>
          <w:rFonts w:ascii="Verdana" w:hAnsi="Verdana"/>
          <w:sz w:val="16"/>
          <w:szCs w:val="16"/>
        </w:rPr>
        <w:t>és</w:t>
      </w:r>
      <w:proofErr w:type="spellEnd"/>
      <w:r w:rsidRPr="00CA3591">
        <w:rPr>
          <w:rFonts w:ascii="Verdana" w:hAnsi="Verdana"/>
          <w:sz w:val="16"/>
          <w:szCs w:val="16"/>
        </w:rPr>
        <w:t xml:space="preserve"> </w:t>
      </w:r>
      <w:proofErr w:type="spellStart"/>
      <w:r w:rsidRPr="00CA3591">
        <w:rPr>
          <w:rFonts w:ascii="Verdana" w:hAnsi="Verdana"/>
          <w:sz w:val="16"/>
          <w:szCs w:val="16"/>
        </w:rPr>
        <w:t>műszaki</w:t>
      </w:r>
      <w:proofErr w:type="spellEnd"/>
      <w:r w:rsidRPr="00CA3591">
        <w:rPr>
          <w:rFonts w:ascii="Verdana" w:hAnsi="Verdana"/>
          <w:sz w:val="16"/>
          <w:szCs w:val="16"/>
        </w:rPr>
        <w:t xml:space="preserve"> </w:t>
      </w:r>
      <w:proofErr w:type="spellStart"/>
      <w:r w:rsidRPr="00CA3591">
        <w:rPr>
          <w:rFonts w:ascii="Verdana" w:hAnsi="Verdana"/>
          <w:sz w:val="16"/>
          <w:szCs w:val="16"/>
        </w:rPr>
        <w:t>szervezetekre</w:t>
      </w:r>
      <w:proofErr w:type="spellEnd"/>
      <w:r w:rsidRPr="00CA3591">
        <w:rPr>
          <w:rFonts w:ascii="Verdana" w:hAnsi="Verdana"/>
          <w:sz w:val="16"/>
          <w:szCs w:val="16"/>
        </w:rPr>
        <w:t xml:space="preserve"> </w:t>
      </w:r>
      <w:proofErr w:type="spellStart"/>
      <w:r w:rsidRPr="00CA3591">
        <w:rPr>
          <w:rFonts w:ascii="Verdana" w:hAnsi="Verdana"/>
          <w:sz w:val="16"/>
          <w:szCs w:val="16"/>
        </w:rPr>
        <w:t>vonatkozóan</w:t>
      </w:r>
      <w:proofErr w:type="spellEnd"/>
      <w:r w:rsidRPr="00CA3591">
        <w:rPr>
          <w:rFonts w:ascii="Verdana" w:hAnsi="Verdana"/>
          <w:sz w:val="16"/>
          <w:szCs w:val="16"/>
        </w:rPr>
        <w:t xml:space="preserve">, </w:t>
      </w:r>
      <w:proofErr w:type="spellStart"/>
      <w:r w:rsidRPr="00CA3591">
        <w:rPr>
          <w:rFonts w:ascii="Verdana" w:hAnsi="Verdana"/>
          <w:sz w:val="16"/>
          <w:szCs w:val="16"/>
        </w:rPr>
        <w:t>akiket</w:t>
      </w:r>
      <w:proofErr w:type="spellEnd"/>
      <w:r w:rsidRPr="00CA3591">
        <w:rPr>
          <w:rFonts w:ascii="Verdana" w:hAnsi="Verdana"/>
          <w:sz w:val="16"/>
          <w:szCs w:val="16"/>
        </w:rPr>
        <w:t>/</w:t>
      </w:r>
      <w:proofErr w:type="spellStart"/>
      <w:r w:rsidRPr="00CA3591">
        <w:rPr>
          <w:rFonts w:ascii="Verdana" w:hAnsi="Verdana"/>
          <w:sz w:val="16"/>
          <w:szCs w:val="16"/>
        </w:rPr>
        <w:t>amelyeket</w:t>
      </w:r>
      <w:proofErr w:type="spellEnd"/>
      <w:r w:rsidRPr="00CA3591">
        <w:rPr>
          <w:rFonts w:ascii="Verdana" w:hAnsi="Verdana"/>
          <w:sz w:val="16"/>
          <w:szCs w:val="16"/>
        </w:rPr>
        <w:t xml:space="preserve"> </w:t>
      </w:r>
      <w:proofErr w:type="spellStart"/>
      <w:r w:rsidRPr="00CA3591">
        <w:rPr>
          <w:rFonts w:ascii="Verdana" w:hAnsi="Verdana"/>
          <w:sz w:val="16"/>
          <w:szCs w:val="16"/>
        </w:rPr>
        <w:t>nem</w:t>
      </w:r>
      <w:proofErr w:type="spellEnd"/>
      <w:r w:rsidRPr="00CA3591">
        <w:rPr>
          <w:rFonts w:ascii="Verdana" w:hAnsi="Verdana"/>
          <w:sz w:val="16"/>
          <w:szCs w:val="16"/>
        </w:rPr>
        <w:t xml:space="preserve"> </w:t>
      </w:r>
      <w:proofErr w:type="spellStart"/>
      <w:r w:rsidRPr="00CA3591">
        <w:rPr>
          <w:rFonts w:ascii="Verdana" w:hAnsi="Verdana"/>
          <w:sz w:val="16"/>
          <w:szCs w:val="16"/>
        </w:rPr>
        <w:t>közvetlenül</w:t>
      </w:r>
      <w:proofErr w:type="spellEnd"/>
      <w:r w:rsidRPr="00CA3591">
        <w:rPr>
          <w:rFonts w:ascii="Verdana" w:hAnsi="Verdana"/>
          <w:sz w:val="16"/>
          <w:szCs w:val="16"/>
        </w:rPr>
        <w:t xml:space="preserve"> a </w:t>
      </w:r>
      <w:proofErr w:type="spellStart"/>
      <w:r w:rsidRPr="00CA3591">
        <w:rPr>
          <w:rFonts w:ascii="Verdana" w:hAnsi="Verdana"/>
          <w:sz w:val="16"/>
          <w:szCs w:val="16"/>
        </w:rPr>
        <w:t>gazdasági</w:t>
      </w:r>
      <w:proofErr w:type="spellEnd"/>
      <w:r w:rsidRPr="00CA3591">
        <w:rPr>
          <w:rFonts w:ascii="Verdana" w:hAnsi="Verdana"/>
          <w:sz w:val="16"/>
          <w:szCs w:val="16"/>
        </w:rPr>
        <w:t xml:space="preserve"> </w:t>
      </w:r>
      <w:proofErr w:type="spellStart"/>
      <w:r w:rsidRPr="00CA3591">
        <w:rPr>
          <w:rFonts w:ascii="Verdana" w:hAnsi="Verdana"/>
          <w:sz w:val="16"/>
          <w:szCs w:val="16"/>
        </w:rPr>
        <w:t>szereplő</w:t>
      </w:r>
      <w:proofErr w:type="spellEnd"/>
      <w:r w:rsidRPr="00CA3591">
        <w:rPr>
          <w:rFonts w:ascii="Verdana" w:hAnsi="Verdana"/>
          <w:sz w:val="16"/>
          <w:szCs w:val="16"/>
        </w:rPr>
        <w:t xml:space="preserve"> </w:t>
      </w:r>
      <w:proofErr w:type="spellStart"/>
      <w:r w:rsidRPr="00CA3591">
        <w:rPr>
          <w:rFonts w:ascii="Verdana" w:hAnsi="Verdana"/>
          <w:sz w:val="16"/>
          <w:szCs w:val="16"/>
        </w:rPr>
        <w:t>vállalkozása</w:t>
      </w:r>
      <w:proofErr w:type="spellEnd"/>
      <w:r w:rsidRPr="00CA3591">
        <w:rPr>
          <w:rFonts w:ascii="Verdana" w:hAnsi="Verdana"/>
          <w:sz w:val="16"/>
          <w:szCs w:val="16"/>
        </w:rPr>
        <w:t xml:space="preserve"> </w:t>
      </w:r>
      <w:proofErr w:type="spellStart"/>
      <w:r w:rsidRPr="00CA3591">
        <w:rPr>
          <w:rFonts w:ascii="Verdana" w:hAnsi="Verdana"/>
          <w:sz w:val="16"/>
          <w:szCs w:val="16"/>
        </w:rPr>
        <w:t>alkalmaz</w:t>
      </w:r>
      <w:proofErr w:type="spellEnd"/>
      <w:r w:rsidRPr="00CA3591">
        <w:rPr>
          <w:rFonts w:ascii="Verdana" w:hAnsi="Verdana"/>
          <w:sz w:val="16"/>
          <w:szCs w:val="16"/>
        </w:rPr>
        <w:t xml:space="preserve">, </w:t>
      </w:r>
      <w:proofErr w:type="spellStart"/>
      <w:r w:rsidRPr="00CA3591">
        <w:rPr>
          <w:rFonts w:ascii="Verdana" w:hAnsi="Verdana"/>
          <w:sz w:val="16"/>
          <w:szCs w:val="16"/>
        </w:rPr>
        <w:t>ám</w:t>
      </w:r>
      <w:proofErr w:type="spellEnd"/>
      <w:r w:rsidRPr="00CA3591">
        <w:rPr>
          <w:rFonts w:ascii="Verdana" w:hAnsi="Verdana"/>
          <w:sz w:val="16"/>
          <w:szCs w:val="16"/>
        </w:rPr>
        <w:t xml:space="preserve"> </w:t>
      </w:r>
      <w:proofErr w:type="spellStart"/>
      <w:r w:rsidRPr="00CA3591">
        <w:rPr>
          <w:rFonts w:ascii="Verdana" w:hAnsi="Verdana"/>
          <w:sz w:val="16"/>
          <w:szCs w:val="16"/>
        </w:rPr>
        <w:t>akik</w:t>
      </w:r>
      <w:proofErr w:type="spellEnd"/>
      <w:r w:rsidRPr="00CA3591">
        <w:rPr>
          <w:rFonts w:ascii="Verdana" w:hAnsi="Verdana"/>
          <w:sz w:val="16"/>
          <w:szCs w:val="16"/>
        </w:rPr>
        <w:t>/</w:t>
      </w:r>
      <w:proofErr w:type="spellStart"/>
      <w:r w:rsidRPr="00CA3591">
        <w:rPr>
          <w:rFonts w:ascii="Verdana" w:hAnsi="Verdana"/>
          <w:sz w:val="16"/>
          <w:szCs w:val="16"/>
        </w:rPr>
        <w:t>amelyek</w:t>
      </w:r>
      <w:proofErr w:type="spellEnd"/>
      <w:r w:rsidRPr="00CA3591">
        <w:rPr>
          <w:rFonts w:ascii="Verdana" w:hAnsi="Verdana"/>
          <w:sz w:val="16"/>
          <w:szCs w:val="16"/>
        </w:rPr>
        <w:t xml:space="preserve"> </w:t>
      </w:r>
      <w:proofErr w:type="spellStart"/>
      <w:r w:rsidRPr="00CA3591">
        <w:rPr>
          <w:rFonts w:ascii="Verdana" w:hAnsi="Verdana"/>
          <w:sz w:val="16"/>
          <w:szCs w:val="16"/>
        </w:rPr>
        <w:t>kapacitását</w:t>
      </w:r>
      <w:proofErr w:type="spellEnd"/>
      <w:r w:rsidRPr="00CA3591">
        <w:rPr>
          <w:rFonts w:ascii="Verdana" w:hAnsi="Verdana"/>
          <w:sz w:val="16"/>
          <w:szCs w:val="16"/>
        </w:rPr>
        <w:t xml:space="preserve"> a </w:t>
      </w:r>
      <w:proofErr w:type="spellStart"/>
      <w:r w:rsidRPr="00CA3591">
        <w:rPr>
          <w:rFonts w:ascii="Verdana" w:hAnsi="Verdana"/>
          <w:sz w:val="16"/>
          <w:szCs w:val="16"/>
        </w:rPr>
        <w:t>gazdasági</w:t>
      </w:r>
      <w:proofErr w:type="spellEnd"/>
      <w:r w:rsidRPr="00CA3591">
        <w:rPr>
          <w:rFonts w:ascii="Verdana" w:hAnsi="Verdana"/>
          <w:sz w:val="16"/>
          <w:szCs w:val="16"/>
        </w:rPr>
        <w:t xml:space="preserve"> </w:t>
      </w:r>
      <w:proofErr w:type="spellStart"/>
      <w:r w:rsidRPr="00CA3591">
        <w:rPr>
          <w:rFonts w:ascii="Verdana" w:hAnsi="Verdana"/>
          <w:sz w:val="16"/>
          <w:szCs w:val="16"/>
        </w:rPr>
        <w:t>szereplő</w:t>
      </w:r>
      <w:proofErr w:type="spellEnd"/>
      <w:r w:rsidRPr="00CA3591">
        <w:rPr>
          <w:rFonts w:ascii="Verdana" w:hAnsi="Verdana"/>
          <w:sz w:val="16"/>
          <w:szCs w:val="16"/>
        </w:rPr>
        <w:t xml:space="preserve"> </w:t>
      </w:r>
      <w:proofErr w:type="spellStart"/>
      <w:r w:rsidRPr="00CA3591">
        <w:rPr>
          <w:rFonts w:ascii="Verdana" w:hAnsi="Verdana"/>
          <w:sz w:val="16"/>
          <w:szCs w:val="16"/>
        </w:rPr>
        <w:t>igénybe</w:t>
      </w:r>
      <w:proofErr w:type="spellEnd"/>
      <w:r w:rsidRPr="00CA3591">
        <w:rPr>
          <w:rFonts w:ascii="Verdana" w:hAnsi="Verdana"/>
          <w:sz w:val="16"/>
          <w:szCs w:val="16"/>
        </w:rPr>
        <w:t xml:space="preserve"> </w:t>
      </w:r>
      <w:proofErr w:type="spellStart"/>
      <w:r w:rsidRPr="00CA3591">
        <w:rPr>
          <w:rFonts w:ascii="Verdana" w:hAnsi="Verdana"/>
          <w:sz w:val="16"/>
          <w:szCs w:val="16"/>
        </w:rPr>
        <w:t>veszi</w:t>
      </w:r>
      <w:proofErr w:type="spellEnd"/>
      <w:r w:rsidRPr="00CA3591">
        <w:rPr>
          <w:rFonts w:ascii="Verdana" w:hAnsi="Verdana"/>
          <w:sz w:val="16"/>
          <w:szCs w:val="16"/>
        </w:rPr>
        <w:t xml:space="preserve">, a II. </w:t>
      </w:r>
      <w:proofErr w:type="spellStart"/>
      <w:r w:rsidRPr="00CA3591">
        <w:rPr>
          <w:rFonts w:ascii="Verdana" w:hAnsi="Verdana"/>
          <w:sz w:val="16"/>
          <w:szCs w:val="16"/>
        </w:rPr>
        <w:t>rész</w:t>
      </w:r>
      <w:proofErr w:type="spellEnd"/>
      <w:r w:rsidRPr="00CA3591">
        <w:rPr>
          <w:rFonts w:ascii="Verdana" w:hAnsi="Verdana"/>
          <w:sz w:val="16"/>
          <w:szCs w:val="16"/>
        </w:rPr>
        <w:t xml:space="preserve"> C. </w:t>
      </w:r>
      <w:proofErr w:type="spellStart"/>
      <w:r w:rsidRPr="00CA3591">
        <w:rPr>
          <w:rFonts w:ascii="Verdana" w:hAnsi="Verdana"/>
          <w:sz w:val="16"/>
          <w:szCs w:val="16"/>
        </w:rPr>
        <w:t>szakaszában</w:t>
      </w:r>
      <w:proofErr w:type="spellEnd"/>
      <w:r w:rsidRPr="00CA3591">
        <w:rPr>
          <w:rFonts w:ascii="Verdana" w:hAnsi="Verdana"/>
          <w:sz w:val="16"/>
          <w:szCs w:val="16"/>
        </w:rPr>
        <w:t xml:space="preserve"> </w:t>
      </w:r>
      <w:proofErr w:type="spellStart"/>
      <w:r w:rsidRPr="00CA3591">
        <w:rPr>
          <w:rFonts w:ascii="Verdana" w:hAnsi="Verdana"/>
          <w:sz w:val="16"/>
          <w:szCs w:val="16"/>
        </w:rPr>
        <w:t>meghatározottak</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sz w:val="16"/>
          <w:szCs w:val="16"/>
        </w:rPr>
        <w:t>külön-külön</w:t>
      </w:r>
      <w:proofErr w:type="spellEnd"/>
      <w:r w:rsidRPr="00CA3591">
        <w:rPr>
          <w:rFonts w:ascii="Verdana" w:hAnsi="Verdana"/>
          <w:sz w:val="16"/>
          <w:szCs w:val="16"/>
        </w:rPr>
        <w:t xml:space="preserve"> </w:t>
      </w:r>
      <w:proofErr w:type="spellStart"/>
      <w:r w:rsidRPr="00CA3591">
        <w:rPr>
          <w:rFonts w:ascii="Verdana" w:hAnsi="Verdana"/>
          <w:sz w:val="16"/>
          <w:szCs w:val="16"/>
        </w:rPr>
        <w:t>egységes</w:t>
      </w:r>
      <w:proofErr w:type="spellEnd"/>
      <w:r w:rsidRPr="00CA3591">
        <w:rPr>
          <w:rFonts w:ascii="Verdana" w:hAnsi="Verdana"/>
          <w:sz w:val="16"/>
          <w:szCs w:val="16"/>
        </w:rPr>
        <w:t xml:space="preserve"> </w:t>
      </w:r>
      <w:proofErr w:type="spellStart"/>
      <w:r w:rsidRPr="00CA3591">
        <w:rPr>
          <w:rFonts w:ascii="Verdana" w:hAnsi="Verdana"/>
          <w:sz w:val="16"/>
          <w:szCs w:val="16"/>
        </w:rPr>
        <w:t>európai</w:t>
      </w:r>
      <w:proofErr w:type="spellEnd"/>
      <w:r w:rsidRPr="00CA3591">
        <w:rPr>
          <w:rFonts w:ascii="Verdana" w:hAnsi="Verdana"/>
          <w:sz w:val="16"/>
          <w:szCs w:val="16"/>
        </w:rPr>
        <w:t xml:space="preserve"> </w:t>
      </w:r>
      <w:proofErr w:type="spellStart"/>
      <w:r w:rsidRPr="00CA3591">
        <w:rPr>
          <w:rFonts w:ascii="Verdana" w:hAnsi="Verdana"/>
          <w:sz w:val="16"/>
          <w:szCs w:val="16"/>
        </w:rPr>
        <w:t>közbeszerzési</w:t>
      </w:r>
      <w:proofErr w:type="spellEnd"/>
      <w:r w:rsidRPr="00CA3591">
        <w:rPr>
          <w:rFonts w:ascii="Verdana" w:hAnsi="Verdana"/>
          <w:sz w:val="16"/>
          <w:szCs w:val="16"/>
        </w:rPr>
        <w:t xml:space="preserve"> </w:t>
      </w:r>
      <w:proofErr w:type="spellStart"/>
      <w:r w:rsidRPr="00CA3591">
        <w:rPr>
          <w:rFonts w:ascii="Verdana" w:hAnsi="Verdana"/>
          <w:sz w:val="16"/>
          <w:szCs w:val="16"/>
        </w:rPr>
        <w:t>dokumentumot</w:t>
      </w:r>
      <w:proofErr w:type="spellEnd"/>
      <w:r w:rsidRPr="00CA3591">
        <w:rPr>
          <w:rFonts w:ascii="Verdana" w:hAnsi="Verdana"/>
          <w:sz w:val="16"/>
          <w:szCs w:val="16"/>
        </w:rPr>
        <w:t xml:space="preserve"> </w:t>
      </w:r>
      <w:proofErr w:type="spellStart"/>
      <w:r w:rsidRPr="00CA3591">
        <w:rPr>
          <w:rFonts w:ascii="Verdana" w:hAnsi="Verdana"/>
          <w:sz w:val="16"/>
          <w:szCs w:val="16"/>
        </w:rPr>
        <w:t>kell</w:t>
      </w:r>
      <w:proofErr w:type="spellEnd"/>
      <w:r w:rsidRPr="00CA3591">
        <w:rPr>
          <w:rFonts w:ascii="Verdana" w:hAnsi="Verdana"/>
          <w:sz w:val="16"/>
          <w:szCs w:val="16"/>
        </w:rPr>
        <w:t xml:space="preserve"> </w:t>
      </w:r>
      <w:proofErr w:type="spellStart"/>
      <w:r w:rsidRPr="00CA3591">
        <w:rPr>
          <w:rFonts w:ascii="Verdana" w:hAnsi="Verdana"/>
          <w:sz w:val="16"/>
          <w:szCs w:val="16"/>
        </w:rPr>
        <w:t>kitölteni</w:t>
      </w:r>
      <w:proofErr w:type="spellEnd"/>
      <w:r w:rsidRPr="00CA3591">
        <w:rPr>
          <w:rFonts w:ascii="Verdana" w:hAnsi="Verdana"/>
          <w:sz w:val="16"/>
          <w:szCs w:val="16"/>
        </w:rPr>
        <w:t>.</w:t>
      </w:r>
    </w:p>
  </w:footnote>
  <w:footnote w:id="54">
    <w:p w14:paraId="6C9B2DAE"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708" w:hanging="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t xml:space="preserve">A </w:t>
      </w:r>
      <w:proofErr w:type="spellStart"/>
      <w:r w:rsidRPr="00CA3591">
        <w:rPr>
          <w:rFonts w:ascii="Verdana" w:hAnsi="Verdana"/>
          <w:sz w:val="16"/>
          <w:szCs w:val="16"/>
        </w:rPr>
        <w:t>vizsgálatot</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ajánlatkérő</w:t>
      </w:r>
      <w:proofErr w:type="spellEnd"/>
      <w:r w:rsidRPr="00CA3591">
        <w:rPr>
          <w:rFonts w:ascii="Verdana" w:hAnsi="Verdana"/>
          <w:sz w:val="16"/>
          <w:szCs w:val="16"/>
        </w:rPr>
        <w:t xml:space="preserve"> </w:t>
      </w:r>
      <w:proofErr w:type="spellStart"/>
      <w:r w:rsidRPr="00CA3591">
        <w:rPr>
          <w:rFonts w:ascii="Verdana" w:hAnsi="Verdana"/>
          <w:sz w:val="16"/>
          <w:szCs w:val="16"/>
        </w:rPr>
        <w:t>szerv</w:t>
      </w:r>
      <w:proofErr w:type="spellEnd"/>
      <w:r w:rsidRPr="00CA3591">
        <w:rPr>
          <w:rFonts w:ascii="Verdana" w:hAnsi="Verdana"/>
          <w:sz w:val="16"/>
          <w:szCs w:val="16"/>
        </w:rPr>
        <w:t xml:space="preserve"> </w:t>
      </w:r>
      <w:proofErr w:type="spellStart"/>
      <w:r w:rsidRPr="00CA3591">
        <w:rPr>
          <w:rFonts w:ascii="Verdana" w:hAnsi="Verdana"/>
          <w:sz w:val="16"/>
          <w:szCs w:val="16"/>
        </w:rPr>
        <w:t>vagy</w:t>
      </w:r>
      <w:proofErr w:type="spellEnd"/>
      <w:r w:rsidRPr="00CA3591">
        <w:rPr>
          <w:rFonts w:ascii="Verdana" w:hAnsi="Verdana"/>
          <w:sz w:val="16"/>
          <w:szCs w:val="16"/>
        </w:rPr>
        <w:t xml:space="preserve"> – </w:t>
      </w:r>
      <w:proofErr w:type="spellStart"/>
      <w:r w:rsidRPr="00CA3591">
        <w:rPr>
          <w:rFonts w:ascii="Verdana" w:hAnsi="Verdana"/>
          <w:sz w:val="16"/>
          <w:szCs w:val="16"/>
        </w:rPr>
        <w:t>amennyiben</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utóbbi</w:t>
      </w:r>
      <w:proofErr w:type="spellEnd"/>
      <w:r w:rsidRPr="00CA3591">
        <w:rPr>
          <w:rFonts w:ascii="Verdana" w:hAnsi="Verdana"/>
          <w:sz w:val="16"/>
          <w:szCs w:val="16"/>
        </w:rPr>
        <w:t xml:space="preserve"> </w:t>
      </w:r>
      <w:proofErr w:type="spellStart"/>
      <w:r w:rsidRPr="00CA3591">
        <w:rPr>
          <w:rFonts w:ascii="Verdana" w:hAnsi="Verdana"/>
          <w:sz w:val="16"/>
          <w:szCs w:val="16"/>
        </w:rPr>
        <w:t>ezt</w:t>
      </w:r>
      <w:proofErr w:type="spellEnd"/>
      <w:r w:rsidRPr="00CA3591">
        <w:rPr>
          <w:rFonts w:ascii="Verdana" w:hAnsi="Verdana"/>
          <w:sz w:val="16"/>
          <w:szCs w:val="16"/>
        </w:rPr>
        <w:t xml:space="preserve"> </w:t>
      </w:r>
      <w:proofErr w:type="spellStart"/>
      <w:r w:rsidRPr="00CA3591">
        <w:rPr>
          <w:rFonts w:ascii="Verdana" w:hAnsi="Verdana"/>
          <w:sz w:val="16"/>
          <w:szCs w:val="16"/>
        </w:rPr>
        <w:t>jóváhagyja</w:t>
      </w:r>
      <w:proofErr w:type="spellEnd"/>
      <w:r w:rsidRPr="00CA3591">
        <w:rPr>
          <w:rFonts w:ascii="Verdana" w:hAnsi="Verdana"/>
          <w:sz w:val="16"/>
          <w:szCs w:val="16"/>
        </w:rPr>
        <w:t xml:space="preserve"> – </w:t>
      </w:r>
      <w:proofErr w:type="spellStart"/>
      <w:r w:rsidRPr="00CA3591">
        <w:rPr>
          <w:rFonts w:ascii="Verdana" w:hAnsi="Verdana"/>
          <w:sz w:val="16"/>
          <w:szCs w:val="16"/>
        </w:rPr>
        <w:t>nevében</w:t>
      </w:r>
      <w:proofErr w:type="spellEnd"/>
      <w:r w:rsidRPr="00CA3591">
        <w:rPr>
          <w:rFonts w:ascii="Verdana" w:hAnsi="Verdana"/>
          <w:sz w:val="16"/>
          <w:szCs w:val="16"/>
        </w:rPr>
        <w:t xml:space="preserve"> a </w:t>
      </w:r>
      <w:proofErr w:type="spellStart"/>
      <w:r w:rsidRPr="00CA3591">
        <w:rPr>
          <w:rFonts w:ascii="Verdana" w:hAnsi="Verdana"/>
          <w:sz w:val="16"/>
          <w:szCs w:val="16"/>
        </w:rPr>
        <w:t>szállító</w:t>
      </w:r>
      <w:proofErr w:type="spellEnd"/>
      <w:r w:rsidRPr="00CA3591">
        <w:rPr>
          <w:rFonts w:ascii="Verdana" w:hAnsi="Verdana"/>
          <w:sz w:val="16"/>
          <w:szCs w:val="16"/>
        </w:rPr>
        <w:t>/</w:t>
      </w:r>
      <w:proofErr w:type="spellStart"/>
      <w:r w:rsidRPr="00CA3591">
        <w:rPr>
          <w:rFonts w:ascii="Verdana" w:hAnsi="Verdana"/>
          <w:sz w:val="16"/>
          <w:szCs w:val="16"/>
        </w:rPr>
        <w:t>szolgáltató</w:t>
      </w:r>
      <w:proofErr w:type="spellEnd"/>
      <w:r w:rsidRPr="00CA3591">
        <w:rPr>
          <w:rFonts w:ascii="Verdana" w:hAnsi="Verdana"/>
          <w:sz w:val="16"/>
          <w:szCs w:val="16"/>
        </w:rPr>
        <w:t xml:space="preserve"> </w:t>
      </w:r>
      <w:proofErr w:type="spellStart"/>
      <w:r w:rsidRPr="00CA3591">
        <w:rPr>
          <w:rFonts w:ascii="Verdana" w:hAnsi="Verdana"/>
          <w:sz w:val="16"/>
          <w:szCs w:val="16"/>
        </w:rPr>
        <w:t>székhelye</w:t>
      </w:r>
      <w:proofErr w:type="spellEnd"/>
      <w:r w:rsidRPr="00CA3591">
        <w:rPr>
          <w:rFonts w:ascii="Verdana" w:hAnsi="Verdana"/>
          <w:sz w:val="16"/>
          <w:szCs w:val="16"/>
        </w:rPr>
        <w:t xml:space="preserve"> </w:t>
      </w:r>
      <w:proofErr w:type="spellStart"/>
      <w:r w:rsidRPr="00CA3591">
        <w:rPr>
          <w:rFonts w:ascii="Verdana" w:hAnsi="Verdana"/>
          <w:sz w:val="16"/>
          <w:szCs w:val="16"/>
        </w:rPr>
        <w:t>szerinti</w:t>
      </w:r>
      <w:proofErr w:type="spellEnd"/>
      <w:r w:rsidRPr="00CA3591">
        <w:rPr>
          <w:rFonts w:ascii="Verdana" w:hAnsi="Verdana"/>
          <w:sz w:val="16"/>
          <w:szCs w:val="16"/>
        </w:rPr>
        <w:t xml:space="preserve"> </w:t>
      </w:r>
      <w:proofErr w:type="spellStart"/>
      <w:r w:rsidRPr="00CA3591">
        <w:rPr>
          <w:rFonts w:ascii="Verdana" w:hAnsi="Verdana"/>
          <w:sz w:val="16"/>
          <w:szCs w:val="16"/>
        </w:rPr>
        <w:t>ország</w:t>
      </w:r>
      <w:proofErr w:type="spellEnd"/>
      <w:r w:rsidRPr="00CA3591">
        <w:rPr>
          <w:rFonts w:ascii="Verdana" w:hAnsi="Verdana"/>
          <w:sz w:val="16"/>
          <w:szCs w:val="16"/>
        </w:rPr>
        <w:t xml:space="preserve"> </w:t>
      </w:r>
      <w:proofErr w:type="spellStart"/>
      <w:r w:rsidRPr="00CA3591">
        <w:rPr>
          <w:rFonts w:ascii="Verdana" w:hAnsi="Verdana"/>
          <w:sz w:val="16"/>
          <w:szCs w:val="16"/>
        </w:rPr>
        <w:t>egy</w:t>
      </w:r>
      <w:proofErr w:type="spellEnd"/>
      <w:r w:rsidRPr="00CA3591">
        <w:rPr>
          <w:rFonts w:ascii="Verdana" w:hAnsi="Verdana"/>
          <w:sz w:val="16"/>
          <w:szCs w:val="16"/>
        </w:rPr>
        <w:t xml:space="preserve"> </w:t>
      </w:r>
      <w:proofErr w:type="spellStart"/>
      <w:r w:rsidRPr="00CA3591">
        <w:rPr>
          <w:rFonts w:ascii="Verdana" w:hAnsi="Verdana"/>
          <w:sz w:val="16"/>
          <w:szCs w:val="16"/>
        </w:rPr>
        <w:t>erre</w:t>
      </w:r>
      <w:proofErr w:type="spellEnd"/>
      <w:r w:rsidRPr="00CA3591">
        <w:rPr>
          <w:rFonts w:ascii="Verdana" w:hAnsi="Verdana"/>
          <w:sz w:val="16"/>
          <w:szCs w:val="16"/>
        </w:rPr>
        <w:t xml:space="preserve"> </w:t>
      </w:r>
      <w:proofErr w:type="spellStart"/>
      <w:r w:rsidRPr="00CA3591">
        <w:rPr>
          <w:rFonts w:ascii="Verdana" w:hAnsi="Verdana"/>
          <w:sz w:val="16"/>
          <w:szCs w:val="16"/>
        </w:rPr>
        <w:t>illetékes</w:t>
      </w:r>
      <w:proofErr w:type="spellEnd"/>
      <w:r w:rsidRPr="00CA3591">
        <w:rPr>
          <w:rFonts w:ascii="Verdana" w:hAnsi="Verdana"/>
          <w:sz w:val="16"/>
          <w:szCs w:val="16"/>
        </w:rPr>
        <w:t xml:space="preserve"> </w:t>
      </w:r>
      <w:proofErr w:type="spellStart"/>
      <w:r w:rsidRPr="00CA3591">
        <w:rPr>
          <w:rFonts w:ascii="Verdana" w:hAnsi="Verdana"/>
          <w:sz w:val="16"/>
          <w:szCs w:val="16"/>
        </w:rPr>
        <w:t>hivatalos</w:t>
      </w:r>
      <w:proofErr w:type="spellEnd"/>
      <w:r w:rsidRPr="00CA3591">
        <w:rPr>
          <w:rFonts w:ascii="Verdana" w:hAnsi="Verdana"/>
          <w:sz w:val="16"/>
          <w:szCs w:val="16"/>
        </w:rPr>
        <w:t xml:space="preserve"> </w:t>
      </w:r>
      <w:proofErr w:type="spellStart"/>
      <w:r w:rsidRPr="00CA3591">
        <w:rPr>
          <w:rFonts w:ascii="Verdana" w:hAnsi="Verdana"/>
          <w:sz w:val="16"/>
          <w:szCs w:val="16"/>
        </w:rPr>
        <w:t>szerve</w:t>
      </w:r>
      <w:proofErr w:type="spellEnd"/>
      <w:r w:rsidRPr="00CA3591">
        <w:rPr>
          <w:rFonts w:ascii="Verdana" w:hAnsi="Verdana"/>
          <w:sz w:val="16"/>
          <w:szCs w:val="16"/>
        </w:rPr>
        <w:t xml:space="preserve"> </w:t>
      </w:r>
      <w:proofErr w:type="spellStart"/>
      <w:r w:rsidRPr="00CA3591">
        <w:rPr>
          <w:rFonts w:ascii="Verdana" w:hAnsi="Verdana"/>
          <w:sz w:val="16"/>
          <w:szCs w:val="16"/>
        </w:rPr>
        <w:t>végezheti</w:t>
      </w:r>
      <w:proofErr w:type="spellEnd"/>
      <w:r w:rsidRPr="00CA3591">
        <w:rPr>
          <w:rFonts w:ascii="Verdana" w:hAnsi="Verdana"/>
          <w:sz w:val="16"/>
          <w:szCs w:val="16"/>
        </w:rPr>
        <w:t xml:space="preserve"> el.</w:t>
      </w:r>
    </w:p>
  </w:footnote>
  <w:footnote w:id="55">
    <w:p w14:paraId="18345A5C"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708" w:hanging="1"/>
        <w:jc w:val="both"/>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Felhívjuk</w:t>
      </w:r>
      <w:proofErr w:type="spellEnd"/>
      <w:r w:rsidRPr="00CA3591">
        <w:rPr>
          <w:rFonts w:ascii="Verdana" w:hAnsi="Verdana"/>
          <w:sz w:val="16"/>
          <w:szCs w:val="16"/>
        </w:rPr>
        <w:t xml:space="preserve"> a </w:t>
      </w:r>
      <w:proofErr w:type="spellStart"/>
      <w:r w:rsidRPr="00CA3591">
        <w:rPr>
          <w:rFonts w:ascii="Verdana" w:hAnsi="Verdana"/>
          <w:sz w:val="16"/>
          <w:szCs w:val="16"/>
        </w:rPr>
        <w:t>figyelmet</w:t>
      </w:r>
      <w:proofErr w:type="spellEnd"/>
      <w:r w:rsidRPr="00CA3591">
        <w:rPr>
          <w:rFonts w:ascii="Verdana" w:hAnsi="Verdana"/>
          <w:sz w:val="16"/>
          <w:szCs w:val="16"/>
        </w:rPr>
        <w:t xml:space="preserve">, </w:t>
      </w:r>
      <w:proofErr w:type="spellStart"/>
      <w:r w:rsidRPr="00CA3591">
        <w:rPr>
          <w:rFonts w:ascii="Verdana" w:hAnsi="Verdana"/>
          <w:sz w:val="16"/>
          <w:szCs w:val="16"/>
        </w:rPr>
        <w:t>hogy</w:t>
      </w:r>
      <w:proofErr w:type="spellEnd"/>
      <w:r w:rsidRPr="00CA3591">
        <w:rPr>
          <w:rFonts w:ascii="Verdana" w:hAnsi="Verdana"/>
          <w:sz w:val="16"/>
          <w:szCs w:val="16"/>
        </w:rPr>
        <w:t xml:space="preserve"> </w:t>
      </w:r>
      <w:proofErr w:type="spellStart"/>
      <w:r w:rsidRPr="00CA3591">
        <w:rPr>
          <w:rFonts w:ascii="Verdana" w:hAnsi="Verdana"/>
          <w:sz w:val="16"/>
          <w:szCs w:val="16"/>
        </w:rPr>
        <w:t>amennyiben</w:t>
      </w:r>
      <w:proofErr w:type="spellEnd"/>
      <w:r w:rsidRPr="00CA3591">
        <w:rPr>
          <w:rFonts w:ascii="Verdana" w:hAnsi="Verdana"/>
          <w:sz w:val="16"/>
          <w:szCs w:val="16"/>
        </w:rPr>
        <w:t xml:space="preserve"> a </w:t>
      </w:r>
      <w:proofErr w:type="spellStart"/>
      <w:r w:rsidRPr="00CA3591">
        <w:rPr>
          <w:rFonts w:ascii="Verdana" w:hAnsi="Verdana"/>
          <w:sz w:val="16"/>
          <w:szCs w:val="16"/>
        </w:rPr>
        <w:t>gazdasági</w:t>
      </w:r>
      <w:proofErr w:type="spellEnd"/>
      <w:r w:rsidRPr="00CA3591">
        <w:rPr>
          <w:rFonts w:ascii="Verdana" w:hAnsi="Verdana"/>
          <w:sz w:val="16"/>
          <w:szCs w:val="16"/>
        </w:rPr>
        <w:t xml:space="preserve"> </w:t>
      </w:r>
      <w:proofErr w:type="spellStart"/>
      <w:r w:rsidRPr="00CA3591">
        <w:rPr>
          <w:rFonts w:ascii="Verdana" w:hAnsi="Verdana"/>
          <w:sz w:val="16"/>
          <w:szCs w:val="16"/>
        </w:rPr>
        <w:t>szereplő</w:t>
      </w:r>
      <w:proofErr w:type="spellEnd"/>
      <w:r w:rsidRPr="00CA3591">
        <w:rPr>
          <w:rFonts w:ascii="Verdana" w:hAnsi="Verdana"/>
          <w:sz w:val="16"/>
          <w:szCs w:val="16"/>
        </w:rPr>
        <w:t xml:space="preserve"> </w:t>
      </w:r>
      <w:proofErr w:type="spellStart"/>
      <w:r w:rsidRPr="00CA3591">
        <w:rPr>
          <w:rFonts w:ascii="Verdana" w:hAnsi="Verdana"/>
          <w:sz w:val="16"/>
          <w:szCs w:val="16"/>
        </w:rPr>
        <w:t>úgy</w:t>
      </w:r>
      <w:proofErr w:type="spellEnd"/>
      <w:r w:rsidRPr="00CA3591">
        <w:rPr>
          <w:rFonts w:ascii="Verdana" w:hAnsi="Verdana"/>
          <w:sz w:val="16"/>
          <w:szCs w:val="16"/>
        </w:rPr>
        <w:t xml:space="preserve"> </w:t>
      </w:r>
      <w:proofErr w:type="spellStart"/>
      <w:r w:rsidRPr="00CA3591">
        <w:rPr>
          <w:rFonts w:ascii="Verdana" w:hAnsi="Verdana"/>
          <w:b/>
          <w:sz w:val="16"/>
          <w:szCs w:val="16"/>
        </w:rPr>
        <w:t>határozott</w:t>
      </w:r>
      <w:proofErr w:type="spellEnd"/>
      <w:r w:rsidRPr="00CA3591">
        <w:rPr>
          <w:rFonts w:ascii="Verdana" w:hAnsi="Verdana"/>
          <w:sz w:val="16"/>
          <w:szCs w:val="16"/>
        </w:rPr>
        <w:t xml:space="preserve">, </w:t>
      </w:r>
      <w:proofErr w:type="spellStart"/>
      <w:r w:rsidRPr="00CA3591">
        <w:rPr>
          <w:rFonts w:ascii="Verdana" w:hAnsi="Verdana"/>
          <w:sz w:val="16"/>
          <w:szCs w:val="16"/>
        </w:rPr>
        <w:t>hogy</w:t>
      </w:r>
      <w:proofErr w:type="spellEnd"/>
      <w:r w:rsidRPr="00CA3591">
        <w:rPr>
          <w:rFonts w:ascii="Verdana" w:hAnsi="Verdana"/>
          <w:sz w:val="16"/>
          <w:szCs w:val="16"/>
        </w:rPr>
        <w:t xml:space="preserve"> a </w:t>
      </w:r>
      <w:proofErr w:type="spellStart"/>
      <w:r w:rsidRPr="00CA3591">
        <w:rPr>
          <w:rFonts w:ascii="Verdana" w:hAnsi="Verdana"/>
          <w:sz w:val="16"/>
          <w:szCs w:val="16"/>
        </w:rPr>
        <w:t>szerződés</w:t>
      </w:r>
      <w:proofErr w:type="spellEnd"/>
      <w:r w:rsidRPr="00CA3591">
        <w:rPr>
          <w:rFonts w:ascii="Verdana" w:hAnsi="Verdana"/>
          <w:sz w:val="16"/>
          <w:szCs w:val="16"/>
        </w:rPr>
        <w:t xml:space="preserve"> </w:t>
      </w:r>
      <w:proofErr w:type="spellStart"/>
      <w:r w:rsidRPr="00CA3591">
        <w:rPr>
          <w:rFonts w:ascii="Verdana" w:hAnsi="Verdana"/>
          <w:sz w:val="16"/>
          <w:szCs w:val="16"/>
        </w:rPr>
        <w:t>egy</w:t>
      </w:r>
      <w:proofErr w:type="spellEnd"/>
      <w:r w:rsidRPr="00CA3591">
        <w:rPr>
          <w:rFonts w:ascii="Verdana" w:hAnsi="Verdana"/>
          <w:sz w:val="16"/>
          <w:szCs w:val="16"/>
        </w:rPr>
        <w:t xml:space="preserve"> </w:t>
      </w:r>
      <w:proofErr w:type="spellStart"/>
      <w:r w:rsidRPr="00CA3591">
        <w:rPr>
          <w:rFonts w:ascii="Verdana" w:hAnsi="Verdana"/>
          <w:sz w:val="16"/>
          <w:szCs w:val="16"/>
        </w:rPr>
        <w:t>részére</w:t>
      </w:r>
      <w:proofErr w:type="spellEnd"/>
      <w:r w:rsidRPr="00CA3591">
        <w:rPr>
          <w:rFonts w:ascii="Verdana" w:hAnsi="Verdana"/>
          <w:sz w:val="16"/>
          <w:szCs w:val="16"/>
        </w:rPr>
        <w:t xml:space="preserve"> </w:t>
      </w:r>
      <w:proofErr w:type="spellStart"/>
      <w:r w:rsidRPr="00CA3591">
        <w:rPr>
          <w:rFonts w:ascii="Verdana" w:hAnsi="Verdana"/>
          <w:sz w:val="16"/>
          <w:szCs w:val="16"/>
        </w:rPr>
        <w:t>alvállalkozói</w:t>
      </w:r>
      <w:proofErr w:type="spellEnd"/>
      <w:r w:rsidRPr="00CA3591">
        <w:rPr>
          <w:rFonts w:ascii="Verdana" w:hAnsi="Verdana"/>
          <w:sz w:val="16"/>
          <w:szCs w:val="16"/>
        </w:rPr>
        <w:t xml:space="preserve"> </w:t>
      </w:r>
      <w:proofErr w:type="spellStart"/>
      <w:r w:rsidRPr="00CA3591">
        <w:rPr>
          <w:rFonts w:ascii="Verdana" w:hAnsi="Verdana"/>
          <w:sz w:val="16"/>
          <w:szCs w:val="16"/>
        </w:rPr>
        <w:t>szerződést</w:t>
      </w:r>
      <w:proofErr w:type="spellEnd"/>
      <w:r w:rsidRPr="00CA3591">
        <w:rPr>
          <w:rFonts w:ascii="Verdana" w:hAnsi="Verdana"/>
          <w:sz w:val="16"/>
          <w:szCs w:val="16"/>
        </w:rPr>
        <w:t xml:space="preserve"> </w:t>
      </w:r>
      <w:proofErr w:type="spellStart"/>
      <w:r w:rsidRPr="00CA3591">
        <w:rPr>
          <w:rFonts w:ascii="Verdana" w:hAnsi="Verdana"/>
          <w:sz w:val="16"/>
          <w:szCs w:val="16"/>
        </w:rPr>
        <w:t>köt</w:t>
      </w:r>
      <w:proofErr w:type="spellEnd"/>
      <w:r w:rsidRPr="00CA3591">
        <w:rPr>
          <w:rFonts w:ascii="Verdana" w:hAnsi="Verdana"/>
          <w:sz w:val="16"/>
          <w:szCs w:val="16"/>
        </w:rPr>
        <w:t xml:space="preserve">, </w:t>
      </w:r>
      <w:proofErr w:type="spellStart"/>
      <w:r w:rsidRPr="00CA3591">
        <w:rPr>
          <w:rFonts w:ascii="Verdana" w:hAnsi="Verdana"/>
          <w:b/>
          <w:sz w:val="16"/>
          <w:szCs w:val="16"/>
        </w:rPr>
        <w:t>és</w:t>
      </w:r>
      <w:proofErr w:type="spellEnd"/>
      <w:r w:rsidRPr="00CA3591">
        <w:rPr>
          <w:rFonts w:ascii="Verdana" w:hAnsi="Verdana"/>
          <w:sz w:val="16"/>
          <w:szCs w:val="16"/>
        </w:rPr>
        <w:t xml:space="preserve"> </w:t>
      </w:r>
      <w:proofErr w:type="spellStart"/>
      <w:r w:rsidRPr="00CA3591">
        <w:rPr>
          <w:rFonts w:ascii="Verdana" w:hAnsi="Verdana"/>
          <w:sz w:val="16"/>
          <w:szCs w:val="16"/>
        </w:rPr>
        <w:t>az</w:t>
      </w:r>
      <w:proofErr w:type="spellEnd"/>
      <w:r w:rsidRPr="00CA3591">
        <w:rPr>
          <w:rFonts w:ascii="Verdana" w:hAnsi="Verdana"/>
          <w:sz w:val="16"/>
          <w:szCs w:val="16"/>
        </w:rPr>
        <w:t xml:space="preserve"> </w:t>
      </w:r>
      <w:proofErr w:type="spellStart"/>
      <w:r w:rsidRPr="00CA3591">
        <w:rPr>
          <w:rFonts w:ascii="Verdana" w:hAnsi="Verdana"/>
          <w:sz w:val="16"/>
          <w:szCs w:val="16"/>
        </w:rPr>
        <w:t>alvállalkozó</w:t>
      </w:r>
      <w:proofErr w:type="spellEnd"/>
      <w:r w:rsidRPr="00CA3591">
        <w:rPr>
          <w:rFonts w:ascii="Verdana" w:hAnsi="Verdana"/>
          <w:sz w:val="16"/>
          <w:szCs w:val="16"/>
        </w:rPr>
        <w:t xml:space="preserve"> </w:t>
      </w:r>
      <w:proofErr w:type="spellStart"/>
      <w:r w:rsidRPr="00CA3591">
        <w:rPr>
          <w:rFonts w:ascii="Verdana" w:hAnsi="Verdana"/>
          <w:sz w:val="16"/>
          <w:szCs w:val="16"/>
        </w:rPr>
        <w:t>kapacitásait</w:t>
      </w:r>
      <w:proofErr w:type="spellEnd"/>
      <w:r w:rsidRPr="00CA3591">
        <w:rPr>
          <w:rFonts w:ascii="Verdana" w:hAnsi="Verdana"/>
          <w:sz w:val="16"/>
          <w:szCs w:val="16"/>
        </w:rPr>
        <w:t xml:space="preserve"> </w:t>
      </w:r>
      <w:proofErr w:type="spellStart"/>
      <w:r w:rsidRPr="00CA3591">
        <w:rPr>
          <w:rFonts w:ascii="Verdana" w:hAnsi="Verdana"/>
          <w:sz w:val="16"/>
          <w:szCs w:val="16"/>
        </w:rPr>
        <w:t>igénybe</w:t>
      </w:r>
      <w:proofErr w:type="spellEnd"/>
      <w:r w:rsidRPr="00CA3591">
        <w:rPr>
          <w:rFonts w:ascii="Verdana" w:hAnsi="Verdana"/>
          <w:sz w:val="16"/>
          <w:szCs w:val="16"/>
        </w:rPr>
        <w:t xml:space="preserve"> </w:t>
      </w:r>
      <w:proofErr w:type="spellStart"/>
      <w:r w:rsidRPr="00CA3591">
        <w:rPr>
          <w:rFonts w:ascii="Verdana" w:hAnsi="Verdana"/>
          <w:sz w:val="16"/>
          <w:szCs w:val="16"/>
        </w:rPr>
        <w:t>veszi</w:t>
      </w:r>
      <w:proofErr w:type="spellEnd"/>
      <w:r w:rsidRPr="00CA3591">
        <w:rPr>
          <w:rFonts w:ascii="Verdana" w:hAnsi="Verdana"/>
          <w:sz w:val="16"/>
          <w:szCs w:val="16"/>
        </w:rPr>
        <w:t xml:space="preserve"> </w:t>
      </w:r>
      <w:proofErr w:type="spellStart"/>
      <w:r w:rsidRPr="00CA3591">
        <w:rPr>
          <w:rFonts w:ascii="Verdana" w:hAnsi="Verdana"/>
          <w:sz w:val="16"/>
          <w:szCs w:val="16"/>
        </w:rPr>
        <w:t>annak</w:t>
      </w:r>
      <w:proofErr w:type="spellEnd"/>
      <w:r w:rsidRPr="00CA3591">
        <w:rPr>
          <w:rFonts w:ascii="Verdana" w:hAnsi="Verdana"/>
          <w:sz w:val="16"/>
          <w:szCs w:val="16"/>
        </w:rPr>
        <w:t xml:space="preserve"> a </w:t>
      </w:r>
      <w:proofErr w:type="spellStart"/>
      <w:r w:rsidRPr="00CA3591">
        <w:rPr>
          <w:rFonts w:ascii="Verdana" w:hAnsi="Verdana"/>
          <w:sz w:val="16"/>
          <w:szCs w:val="16"/>
        </w:rPr>
        <w:t>résznek</w:t>
      </w:r>
      <w:proofErr w:type="spellEnd"/>
      <w:r w:rsidRPr="00CA3591">
        <w:rPr>
          <w:rFonts w:ascii="Verdana" w:hAnsi="Verdana"/>
          <w:sz w:val="16"/>
          <w:szCs w:val="16"/>
        </w:rPr>
        <w:t xml:space="preserve"> a </w:t>
      </w:r>
      <w:proofErr w:type="spellStart"/>
      <w:r w:rsidRPr="00CA3591">
        <w:rPr>
          <w:rFonts w:ascii="Verdana" w:hAnsi="Verdana"/>
          <w:sz w:val="16"/>
          <w:szCs w:val="16"/>
        </w:rPr>
        <w:t>teljesítéséhez</w:t>
      </w:r>
      <w:proofErr w:type="spellEnd"/>
      <w:r w:rsidRPr="00CA3591">
        <w:rPr>
          <w:rFonts w:ascii="Verdana" w:hAnsi="Verdana"/>
          <w:sz w:val="16"/>
          <w:szCs w:val="16"/>
        </w:rPr>
        <w:t xml:space="preserve">, </w:t>
      </w:r>
      <w:proofErr w:type="spellStart"/>
      <w:r w:rsidRPr="00CA3591">
        <w:rPr>
          <w:rFonts w:ascii="Verdana" w:hAnsi="Verdana"/>
          <w:sz w:val="16"/>
          <w:szCs w:val="16"/>
        </w:rPr>
        <w:t>akkor</w:t>
      </w:r>
      <w:proofErr w:type="spellEnd"/>
      <w:r w:rsidRPr="00CA3591">
        <w:rPr>
          <w:rFonts w:ascii="Verdana" w:hAnsi="Verdana"/>
          <w:sz w:val="16"/>
          <w:szCs w:val="16"/>
        </w:rPr>
        <w:t xml:space="preserve"> </w:t>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hogy</w:t>
      </w:r>
      <w:proofErr w:type="spellEnd"/>
      <w:r w:rsidRPr="00CA3591">
        <w:rPr>
          <w:rFonts w:ascii="Verdana" w:hAnsi="Verdana"/>
          <w:sz w:val="16"/>
          <w:szCs w:val="16"/>
        </w:rPr>
        <w:t xml:space="preserve"> </w:t>
      </w:r>
      <w:proofErr w:type="spellStart"/>
      <w:r w:rsidRPr="00CA3591">
        <w:rPr>
          <w:rFonts w:ascii="Verdana" w:hAnsi="Verdana"/>
          <w:sz w:val="16"/>
          <w:szCs w:val="16"/>
        </w:rPr>
        <w:t>mindegyik</w:t>
      </w:r>
      <w:proofErr w:type="spellEnd"/>
      <w:r w:rsidRPr="00CA3591">
        <w:rPr>
          <w:rFonts w:ascii="Verdana" w:hAnsi="Verdana"/>
          <w:sz w:val="16"/>
          <w:szCs w:val="16"/>
        </w:rPr>
        <w:t xml:space="preserve"> </w:t>
      </w:r>
      <w:proofErr w:type="spellStart"/>
      <w:r w:rsidRPr="00CA3591">
        <w:rPr>
          <w:rFonts w:ascii="Verdana" w:hAnsi="Verdana"/>
          <w:sz w:val="16"/>
          <w:szCs w:val="16"/>
        </w:rPr>
        <w:t>ilyen</w:t>
      </w:r>
      <w:proofErr w:type="spellEnd"/>
      <w:r w:rsidRPr="00CA3591">
        <w:rPr>
          <w:rFonts w:ascii="Verdana" w:hAnsi="Verdana"/>
          <w:sz w:val="16"/>
          <w:szCs w:val="16"/>
        </w:rPr>
        <w:t xml:space="preserve"> </w:t>
      </w:r>
      <w:proofErr w:type="spellStart"/>
      <w:r w:rsidRPr="00CA3591">
        <w:rPr>
          <w:rFonts w:ascii="Verdana" w:hAnsi="Verdana"/>
          <w:sz w:val="16"/>
          <w:szCs w:val="16"/>
        </w:rPr>
        <w:t>alvállalkozóra</w:t>
      </w:r>
      <w:proofErr w:type="spellEnd"/>
      <w:r w:rsidRPr="00CA3591">
        <w:rPr>
          <w:rFonts w:ascii="Verdana" w:hAnsi="Verdana"/>
          <w:sz w:val="16"/>
          <w:szCs w:val="16"/>
        </w:rPr>
        <w:t xml:space="preserve"> </w:t>
      </w:r>
      <w:proofErr w:type="spellStart"/>
      <w:r w:rsidRPr="00CA3591">
        <w:rPr>
          <w:rFonts w:ascii="Verdana" w:hAnsi="Verdana"/>
          <w:sz w:val="16"/>
          <w:szCs w:val="16"/>
        </w:rPr>
        <w:t>nézve</w:t>
      </w:r>
      <w:proofErr w:type="spellEnd"/>
      <w:r w:rsidRPr="00CA3591">
        <w:rPr>
          <w:rFonts w:ascii="Verdana" w:hAnsi="Verdana"/>
          <w:sz w:val="16"/>
          <w:szCs w:val="16"/>
        </w:rPr>
        <w:t xml:space="preserve"> </w:t>
      </w:r>
      <w:proofErr w:type="spellStart"/>
      <w:r w:rsidRPr="00CA3591">
        <w:rPr>
          <w:rFonts w:ascii="Verdana" w:hAnsi="Verdana"/>
          <w:sz w:val="16"/>
          <w:szCs w:val="16"/>
        </w:rPr>
        <w:t>külön</w:t>
      </w:r>
      <w:proofErr w:type="spellEnd"/>
      <w:r w:rsidRPr="00CA3591">
        <w:rPr>
          <w:rFonts w:ascii="Verdana" w:hAnsi="Verdana"/>
          <w:sz w:val="16"/>
          <w:szCs w:val="16"/>
        </w:rPr>
        <w:t xml:space="preserve"> </w:t>
      </w:r>
      <w:proofErr w:type="spellStart"/>
      <w:r w:rsidRPr="00CA3591">
        <w:rPr>
          <w:rFonts w:ascii="Verdana" w:hAnsi="Verdana"/>
          <w:sz w:val="16"/>
          <w:szCs w:val="16"/>
        </w:rPr>
        <w:t>egységes</w:t>
      </w:r>
      <w:proofErr w:type="spellEnd"/>
      <w:r w:rsidRPr="00CA3591">
        <w:rPr>
          <w:rFonts w:ascii="Verdana" w:hAnsi="Verdana"/>
          <w:sz w:val="16"/>
          <w:szCs w:val="16"/>
        </w:rPr>
        <w:t xml:space="preserve"> </w:t>
      </w:r>
      <w:proofErr w:type="spellStart"/>
      <w:r w:rsidRPr="00CA3591">
        <w:rPr>
          <w:rFonts w:ascii="Verdana" w:hAnsi="Verdana"/>
          <w:sz w:val="16"/>
          <w:szCs w:val="16"/>
        </w:rPr>
        <w:t>európai</w:t>
      </w:r>
      <w:proofErr w:type="spellEnd"/>
      <w:r w:rsidRPr="00CA3591">
        <w:rPr>
          <w:rFonts w:ascii="Verdana" w:hAnsi="Verdana"/>
          <w:sz w:val="16"/>
          <w:szCs w:val="16"/>
        </w:rPr>
        <w:t xml:space="preserve"> </w:t>
      </w:r>
      <w:proofErr w:type="spellStart"/>
      <w:r w:rsidRPr="00CA3591">
        <w:rPr>
          <w:rFonts w:ascii="Verdana" w:hAnsi="Verdana"/>
          <w:sz w:val="16"/>
          <w:szCs w:val="16"/>
        </w:rPr>
        <w:t>közbeszerzési</w:t>
      </w:r>
      <w:proofErr w:type="spellEnd"/>
      <w:r w:rsidRPr="00CA3591">
        <w:rPr>
          <w:rFonts w:ascii="Verdana" w:hAnsi="Verdana"/>
          <w:sz w:val="16"/>
          <w:szCs w:val="16"/>
        </w:rPr>
        <w:t xml:space="preserve"> </w:t>
      </w:r>
      <w:proofErr w:type="spellStart"/>
      <w:r w:rsidRPr="00CA3591">
        <w:rPr>
          <w:rFonts w:ascii="Verdana" w:hAnsi="Verdana"/>
          <w:sz w:val="16"/>
          <w:szCs w:val="16"/>
        </w:rPr>
        <w:t>dokumentumot</w:t>
      </w:r>
      <w:proofErr w:type="spellEnd"/>
      <w:r w:rsidRPr="00CA3591">
        <w:rPr>
          <w:rFonts w:ascii="Verdana" w:hAnsi="Verdana"/>
          <w:sz w:val="16"/>
          <w:szCs w:val="16"/>
        </w:rPr>
        <w:t xml:space="preserve"> </w:t>
      </w:r>
      <w:proofErr w:type="spellStart"/>
      <w:r w:rsidRPr="00CA3591">
        <w:rPr>
          <w:rFonts w:ascii="Verdana" w:hAnsi="Verdana"/>
          <w:sz w:val="16"/>
          <w:szCs w:val="16"/>
        </w:rPr>
        <w:t>töltsön</w:t>
      </w:r>
      <w:proofErr w:type="spellEnd"/>
      <w:r w:rsidRPr="00CA3591">
        <w:rPr>
          <w:rFonts w:ascii="Verdana" w:hAnsi="Verdana"/>
          <w:sz w:val="16"/>
          <w:szCs w:val="16"/>
        </w:rPr>
        <w:t xml:space="preserve"> </w:t>
      </w:r>
      <w:proofErr w:type="spellStart"/>
      <w:r w:rsidRPr="00CA3591">
        <w:rPr>
          <w:rFonts w:ascii="Verdana" w:hAnsi="Verdana"/>
          <w:sz w:val="16"/>
          <w:szCs w:val="16"/>
        </w:rPr>
        <w:t>ki</w:t>
      </w:r>
      <w:proofErr w:type="spellEnd"/>
      <w:r w:rsidRPr="00CA3591">
        <w:rPr>
          <w:rFonts w:ascii="Verdana" w:hAnsi="Verdana"/>
          <w:sz w:val="16"/>
          <w:szCs w:val="16"/>
        </w:rPr>
        <w:t xml:space="preserve">, </w:t>
      </w:r>
      <w:proofErr w:type="spellStart"/>
      <w:r w:rsidRPr="00CA3591">
        <w:rPr>
          <w:rFonts w:ascii="Verdana" w:hAnsi="Verdana"/>
          <w:sz w:val="16"/>
          <w:szCs w:val="16"/>
        </w:rPr>
        <w:t>lásd</w:t>
      </w:r>
      <w:proofErr w:type="spellEnd"/>
      <w:r w:rsidRPr="00CA3591">
        <w:rPr>
          <w:rFonts w:ascii="Verdana" w:hAnsi="Verdana"/>
          <w:sz w:val="16"/>
          <w:szCs w:val="16"/>
        </w:rPr>
        <w:t xml:space="preserve"> a </w:t>
      </w:r>
      <w:proofErr w:type="spellStart"/>
      <w:r w:rsidRPr="00CA3591">
        <w:rPr>
          <w:rFonts w:ascii="Verdana" w:hAnsi="Verdana"/>
          <w:sz w:val="16"/>
          <w:szCs w:val="16"/>
        </w:rPr>
        <w:t>fenti</w:t>
      </w:r>
      <w:proofErr w:type="spellEnd"/>
      <w:r w:rsidRPr="00CA3591">
        <w:rPr>
          <w:rFonts w:ascii="Verdana" w:hAnsi="Verdana"/>
          <w:sz w:val="16"/>
          <w:szCs w:val="16"/>
        </w:rPr>
        <w:t xml:space="preserve"> II. </w:t>
      </w:r>
      <w:proofErr w:type="spellStart"/>
      <w:r w:rsidRPr="00CA3591">
        <w:rPr>
          <w:rFonts w:ascii="Verdana" w:hAnsi="Verdana"/>
          <w:sz w:val="16"/>
          <w:szCs w:val="16"/>
        </w:rPr>
        <w:t>rész</w:t>
      </w:r>
      <w:proofErr w:type="spellEnd"/>
      <w:r w:rsidRPr="00CA3591">
        <w:rPr>
          <w:rFonts w:ascii="Verdana" w:hAnsi="Verdana"/>
          <w:sz w:val="16"/>
          <w:szCs w:val="16"/>
        </w:rPr>
        <w:t xml:space="preserve"> C. </w:t>
      </w:r>
      <w:proofErr w:type="spellStart"/>
      <w:r w:rsidRPr="00CA3591">
        <w:rPr>
          <w:rFonts w:ascii="Verdana" w:hAnsi="Verdana"/>
          <w:sz w:val="16"/>
          <w:szCs w:val="16"/>
        </w:rPr>
        <w:t>szakaszát</w:t>
      </w:r>
      <w:proofErr w:type="spellEnd"/>
      <w:r w:rsidRPr="00CA3591">
        <w:rPr>
          <w:rFonts w:ascii="Verdana" w:hAnsi="Verdana"/>
          <w:sz w:val="16"/>
          <w:szCs w:val="16"/>
        </w:rPr>
        <w:t>.</w:t>
      </w:r>
    </w:p>
  </w:footnote>
  <w:footnote w:id="56">
    <w:p w14:paraId="2B7B466D"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hanging="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egyértelműen</w:t>
      </w:r>
      <w:proofErr w:type="spellEnd"/>
      <w:r w:rsidRPr="00CA3591">
        <w:rPr>
          <w:rFonts w:ascii="Verdana" w:hAnsi="Verdana"/>
          <w:sz w:val="16"/>
          <w:szCs w:val="16"/>
        </w:rPr>
        <w:t xml:space="preserve"> </w:t>
      </w:r>
      <w:proofErr w:type="spellStart"/>
      <w:r w:rsidRPr="00CA3591">
        <w:rPr>
          <w:rFonts w:ascii="Verdana" w:hAnsi="Verdana"/>
          <w:sz w:val="16"/>
          <w:szCs w:val="16"/>
        </w:rPr>
        <w:t>adja</w:t>
      </w:r>
      <w:proofErr w:type="spellEnd"/>
      <w:r w:rsidRPr="00CA3591">
        <w:rPr>
          <w:rFonts w:ascii="Verdana" w:hAnsi="Verdana"/>
          <w:sz w:val="16"/>
          <w:szCs w:val="16"/>
        </w:rPr>
        <w:t xml:space="preserve"> meg, </w:t>
      </w:r>
      <w:proofErr w:type="spellStart"/>
      <w:r w:rsidRPr="00CA3591">
        <w:rPr>
          <w:rFonts w:ascii="Verdana" w:hAnsi="Verdana"/>
          <w:sz w:val="16"/>
          <w:szCs w:val="16"/>
        </w:rPr>
        <w:t>melyik</w:t>
      </w:r>
      <w:proofErr w:type="spellEnd"/>
      <w:r w:rsidRPr="00CA3591">
        <w:rPr>
          <w:rFonts w:ascii="Verdana" w:hAnsi="Verdana"/>
          <w:sz w:val="16"/>
          <w:szCs w:val="16"/>
        </w:rPr>
        <w:t xml:space="preserve"> </w:t>
      </w:r>
      <w:proofErr w:type="spellStart"/>
      <w:r w:rsidRPr="00CA3591">
        <w:rPr>
          <w:rFonts w:ascii="Verdana" w:hAnsi="Verdana"/>
          <w:sz w:val="16"/>
          <w:szCs w:val="16"/>
        </w:rPr>
        <w:t>elemre</w:t>
      </w:r>
      <w:proofErr w:type="spellEnd"/>
      <w:r w:rsidRPr="00CA3591">
        <w:rPr>
          <w:rFonts w:ascii="Verdana" w:hAnsi="Verdana"/>
          <w:sz w:val="16"/>
          <w:szCs w:val="16"/>
        </w:rPr>
        <w:t xml:space="preserve"> </w:t>
      </w:r>
      <w:proofErr w:type="spellStart"/>
      <w:r w:rsidRPr="00CA3591">
        <w:rPr>
          <w:rFonts w:ascii="Verdana" w:hAnsi="Verdana"/>
          <w:sz w:val="16"/>
          <w:szCs w:val="16"/>
        </w:rPr>
        <w:t>vonatkozik</w:t>
      </w:r>
      <w:proofErr w:type="spellEnd"/>
      <w:r w:rsidRPr="00CA3591">
        <w:rPr>
          <w:rFonts w:ascii="Verdana" w:hAnsi="Verdana"/>
          <w:sz w:val="16"/>
          <w:szCs w:val="16"/>
        </w:rPr>
        <w:t xml:space="preserve"> a </w:t>
      </w:r>
      <w:proofErr w:type="spellStart"/>
      <w:r w:rsidRPr="00CA3591">
        <w:rPr>
          <w:rFonts w:ascii="Verdana" w:hAnsi="Verdana"/>
          <w:sz w:val="16"/>
          <w:szCs w:val="16"/>
        </w:rPr>
        <w:t>válasz</w:t>
      </w:r>
      <w:proofErr w:type="spellEnd"/>
      <w:r w:rsidRPr="00CA3591">
        <w:rPr>
          <w:rFonts w:ascii="Verdana" w:hAnsi="Verdana"/>
          <w:sz w:val="16"/>
          <w:szCs w:val="16"/>
        </w:rPr>
        <w:t>.</w:t>
      </w:r>
    </w:p>
  </w:footnote>
  <w:footnote w:id="57">
    <w:p w14:paraId="3349969F"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hanging="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szükség</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sz w:val="16"/>
          <w:szCs w:val="16"/>
        </w:rPr>
        <w:t>ismételje</w:t>
      </w:r>
      <w:proofErr w:type="spellEnd"/>
      <w:r w:rsidRPr="00CA3591">
        <w:rPr>
          <w:rFonts w:ascii="Verdana" w:hAnsi="Verdana"/>
          <w:sz w:val="16"/>
          <w:szCs w:val="16"/>
        </w:rPr>
        <w:t>.</w:t>
      </w:r>
    </w:p>
  </w:footnote>
  <w:footnote w:id="58">
    <w:p w14:paraId="29240F21"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hanging="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Kérjük</w:t>
      </w:r>
      <w:proofErr w:type="spellEnd"/>
      <w:r w:rsidRPr="00CA3591">
        <w:rPr>
          <w:rFonts w:ascii="Verdana" w:hAnsi="Verdana"/>
          <w:sz w:val="16"/>
          <w:szCs w:val="16"/>
        </w:rPr>
        <w:t xml:space="preserve">, </w:t>
      </w:r>
      <w:proofErr w:type="spellStart"/>
      <w:r w:rsidRPr="00CA3591">
        <w:rPr>
          <w:rFonts w:ascii="Verdana" w:hAnsi="Verdana"/>
          <w:sz w:val="16"/>
          <w:szCs w:val="16"/>
        </w:rPr>
        <w:t>szükség</w:t>
      </w:r>
      <w:proofErr w:type="spellEnd"/>
      <w:r w:rsidRPr="00CA3591">
        <w:rPr>
          <w:rFonts w:ascii="Verdana" w:hAnsi="Verdana"/>
          <w:sz w:val="16"/>
          <w:szCs w:val="16"/>
        </w:rPr>
        <w:t xml:space="preserve"> </w:t>
      </w:r>
      <w:proofErr w:type="spellStart"/>
      <w:r w:rsidRPr="00CA3591">
        <w:rPr>
          <w:rFonts w:ascii="Verdana" w:hAnsi="Verdana"/>
          <w:sz w:val="16"/>
          <w:szCs w:val="16"/>
        </w:rPr>
        <w:t>szerint</w:t>
      </w:r>
      <w:proofErr w:type="spellEnd"/>
      <w:r w:rsidRPr="00CA3591">
        <w:rPr>
          <w:rFonts w:ascii="Verdana" w:hAnsi="Verdana"/>
          <w:sz w:val="16"/>
          <w:szCs w:val="16"/>
        </w:rPr>
        <w:t xml:space="preserve"> </w:t>
      </w:r>
      <w:proofErr w:type="spellStart"/>
      <w:r w:rsidRPr="00CA3591">
        <w:rPr>
          <w:rFonts w:ascii="Verdana" w:hAnsi="Verdana"/>
          <w:sz w:val="16"/>
          <w:szCs w:val="16"/>
        </w:rPr>
        <w:t>ismételje</w:t>
      </w:r>
      <w:proofErr w:type="spellEnd"/>
      <w:r w:rsidRPr="00CA3591">
        <w:rPr>
          <w:rFonts w:ascii="Verdana" w:hAnsi="Verdana"/>
          <w:sz w:val="16"/>
          <w:szCs w:val="16"/>
        </w:rPr>
        <w:t>.</w:t>
      </w:r>
    </w:p>
  </w:footnote>
  <w:footnote w:id="59">
    <w:p w14:paraId="676535C2"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hanging="1"/>
        <w:jc w:val="both"/>
        <w:rPr>
          <w:rFonts w:ascii="Verdana" w:hAnsi="Verdana"/>
          <w:sz w:val="16"/>
          <w:szCs w:val="16"/>
        </w:rPr>
      </w:pPr>
      <w:r w:rsidRPr="00CA3591">
        <w:rPr>
          <w:rStyle w:val="Lbjegyzet-hivatkozs"/>
          <w:rFonts w:ascii="Verdana" w:hAnsi="Verdana"/>
          <w:sz w:val="16"/>
          <w:szCs w:val="16"/>
        </w:rPr>
        <w:footnoteRef/>
      </w:r>
      <w:r w:rsidRPr="00CA3591">
        <w:rPr>
          <w:rFonts w:ascii="Verdana" w:hAnsi="Verdana"/>
          <w:sz w:val="16"/>
          <w:szCs w:val="16"/>
        </w:rPr>
        <w:tab/>
      </w:r>
      <w:proofErr w:type="spellStart"/>
      <w:r w:rsidRPr="00CA3591">
        <w:rPr>
          <w:rFonts w:ascii="Verdana" w:hAnsi="Verdana"/>
          <w:sz w:val="16"/>
          <w:szCs w:val="16"/>
        </w:rPr>
        <w:t>Feltéve</w:t>
      </w:r>
      <w:proofErr w:type="spellEnd"/>
      <w:r w:rsidRPr="00CA3591">
        <w:rPr>
          <w:rFonts w:ascii="Verdana" w:hAnsi="Verdana"/>
          <w:sz w:val="16"/>
          <w:szCs w:val="16"/>
        </w:rPr>
        <w:t xml:space="preserve">, </w:t>
      </w:r>
      <w:proofErr w:type="spellStart"/>
      <w:r w:rsidRPr="00CA3591">
        <w:rPr>
          <w:rFonts w:ascii="Verdana" w:hAnsi="Verdana"/>
          <w:sz w:val="16"/>
          <w:szCs w:val="16"/>
        </w:rPr>
        <w:t>hogy</w:t>
      </w:r>
      <w:proofErr w:type="spellEnd"/>
      <w:r w:rsidRPr="00CA3591">
        <w:rPr>
          <w:rFonts w:ascii="Verdana" w:hAnsi="Verdana"/>
          <w:sz w:val="16"/>
          <w:szCs w:val="16"/>
        </w:rPr>
        <w:t xml:space="preserve"> a </w:t>
      </w:r>
      <w:proofErr w:type="spellStart"/>
      <w:r w:rsidRPr="00CA3591">
        <w:rPr>
          <w:rFonts w:ascii="Verdana" w:hAnsi="Verdana"/>
          <w:sz w:val="16"/>
          <w:szCs w:val="16"/>
        </w:rPr>
        <w:t>gazdasági</w:t>
      </w:r>
      <w:proofErr w:type="spellEnd"/>
      <w:r w:rsidRPr="00CA3591">
        <w:rPr>
          <w:rFonts w:ascii="Verdana" w:hAnsi="Verdana"/>
          <w:sz w:val="16"/>
          <w:szCs w:val="16"/>
        </w:rPr>
        <w:t xml:space="preserve"> </w:t>
      </w:r>
      <w:proofErr w:type="spellStart"/>
      <w:r w:rsidRPr="00CA3591">
        <w:rPr>
          <w:rFonts w:ascii="Verdana" w:hAnsi="Verdana"/>
          <w:sz w:val="16"/>
          <w:szCs w:val="16"/>
        </w:rPr>
        <w:t>szereplő</w:t>
      </w:r>
      <w:proofErr w:type="spellEnd"/>
      <w:r w:rsidRPr="00CA3591">
        <w:rPr>
          <w:rFonts w:ascii="Verdana" w:hAnsi="Verdana"/>
          <w:sz w:val="16"/>
          <w:szCs w:val="16"/>
        </w:rPr>
        <w:t xml:space="preserve"> </w:t>
      </w:r>
      <w:proofErr w:type="spellStart"/>
      <w:r w:rsidRPr="00CA3591">
        <w:rPr>
          <w:rFonts w:ascii="Verdana" w:hAnsi="Verdana"/>
          <w:sz w:val="16"/>
          <w:szCs w:val="16"/>
        </w:rPr>
        <w:t>megadta</w:t>
      </w:r>
      <w:proofErr w:type="spellEnd"/>
      <w:r w:rsidRPr="00CA3591">
        <w:rPr>
          <w:rFonts w:ascii="Verdana" w:hAnsi="Verdana"/>
          <w:sz w:val="16"/>
          <w:szCs w:val="16"/>
        </w:rPr>
        <w:t xml:space="preserve"> a </w:t>
      </w:r>
      <w:proofErr w:type="spellStart"/>
      <w:r w:rsidRPr="00CA3591">
        <w:rPr>
          <w:rFonts w:ascii="Verdana" w:hAnsi="Verdana"/>
          <w:sz w:val="16"/>
          <w:szCs w:val="16"/>
        </w:rPr>
        <w:t>szükséges</w:t>
      </w:r>
      <w:proofErr w:type="spellEnd"/>
      <w:r w:rsidRPr="00CA3591">
        <w:rPr>
          <w:rFonts w:ascii="Verdana" w:hAnsi="Verdana"/>
          <w:sz w:val="16"/>
          <w:szCs w:val="16"/>
        </w:rPr>
        <w:t xml:space="preserve"> </w:t>
      </w:r>
      <w:proofErr w:type="spellStart"/>
      <w:r w:rsidRPr="00CA3591">
        <w:rPr>
          <w:rFonts w:ascii="Verdana" w:hAnsi="Verdana"/>
          <w:sz w:val="16"/>
          <w:szCs w:val="16"/>
        </w:rPr>
        <w:t>információt</w:t>
      </w:r>
      <w:proofErr w:type="spellEnd"/>
      <w:r w:rsidRPr="00CA3591">
        <w:rPr>
          <w:rFonts w:ascii="Verdana" w:hAnsi="Verdana"/>
          <w:sz w:val="16"/>
          <w:szCs w:val="16"/>
        </w:rPr>
        <w:t xml:space="preserve"> </w:t>
      </w:r>
      <w:r w:rsidRPr="00CA3591">
        <w:rPr>
          <w:rFonts w:ascii="Verdana" w:hAnsi="Verdana"/>
          <w:i/>
          <w:sz w:val="16"/>
          <w:szCs w:val="16"/>
        </w:rPr>
        <w:t>(</w:t>
      </w:r>
      <w:proofErr w:type="spellStart"/>
      <w:r w:rsidRPr="00CA3591">
        <w:rPr>
          <w:rFonts w:ascii="Verdana" w:hAnsi="Verdana"/>
          <w:i/>
          <w:sz w:val="16"/>
          <w:szCs w:val="16"/>
        </w:rPr>
        <w:t>internetcím</w:t>
      </w:r>
      <w:proofErr w:type="spellEnd"/>
      <w:r w:rsidRPr="00CA3591">
        <w:rPr>
          <w:rFonts w:ascii="Verdana" w:hAnsi="Verdana"/>
          <w:i/>
          <w:sz w:val="16"/>
          <w:szCs w:val="16"/>
        </w:rPr>
        <w:t xml:space="preserve">, a </w:t>
      </w:r>
      <w:proofErr w:type="spellStart"/>
      <w:r w:rsidRPr="00CA3591">
        <w:rPr>
          <w:rFonts w:ascii="Verdana" w:hAnsi="Verdana"/>
          <w:i/>
          <w:sz w:val="16"/>
          <w:szCs w:val="16"/>
        </w:rPr>
        <w:t>kibocsátó</w:t>
      </w:r>
      <w:proofErr w:type="spellEnd"/>
      <w:r w:rsidRPr="00CA3591">
        <w:rPr>
          <w:rFonts w:ascii="Verdana" w:hAnsi="Verdana"/>
          <w:i/>
          <w:sz w:val="16"/>
          <w:szCs w:val="16"/>
        </w:rPr>
        <w:t xml:space="preserve"> </w:t>
      </w:r>
      <w:proofErr w:type="spellStart"/>
      <w:r w:rsidRPr="00CA3591">
        <w:rPr>
          <w:rFonts w:ascii="Verdana" w:hAnsi="Verdana"/>
          <w:i/>
          <w:sz w:val="16"/>
          <w:szCs w:val="16"/>
        </w:rPr>
        <w:t>hatóság</w:t>
      </w:r>
      <w:proofErr w:type="spellEnd"/>
      <w:r w:rsidRPr="00CA3591">
        <w:rPr>
          <w:rFonts w:ascii="Verdana" w:hAnsi="Verdana"/>
          <w:i/>
          <w:sz w:val="16"/>
          <w:szCs w:val="16"/>
        </w:rPr>
        <w:t xml:space="preserve"> </w:t>
      </w:r>
      <w:proofErr w:type="spellStart"/>
      <w:r w:rsidRPr="00CA3591">
        <w:rPr>
          <w:rFonts w:ascii="Verdana" w:hAnsi="Verdana"/>
          <w:i/>
          <w:sz w:val="16"/>
          <w:szCs w:val="16"/>
        </w:rPr>
        <w:t>vagy</w:t>
      </w:r>
      <w:proofErr w:type="spellEnd"/>
      <w:r w:rsidRPr="00CA3591">
        <w:rPr>
          <w:rFonts w:ascii="Verdana" w:hAnsi="Verdana"/>
          <w:i/>
          <w:sz w:val="16"/>
          <w:szCs w:val="16"/>
        </w:rPr>
        <w:t xml:space="preserve"> </w:t>
      </w:r>
      <w:proofErr w:type="spellStart"/>
      <w:r w:rsidRPr="00CA3591">
        <w:rPr>
          <w:rFonts w:ascii="Verdana" w:hAnsi="Verdana"/>
          <w:i/>
          <w:sz w:val="16"/>
          <w:szCs w:val="16"/>
        </w:rPr>
        <w:t>testület</w:t>
      </w:r>
      <w:proofErr w:type="spellEnd"/>
      <w:r w:rsidRPr="00CA3591">
        <w:rPr>
          <w:rFonts w:ascii="Verdana" w:hAnsi="Verdana"/>
          <w:i/>
          <w:sz w:val="16"/>
          <w:szCs w:val="16"/>
        </w:rPr>
        <w:t xml:space="preserve">, a </w:t>
      </w:r>
      <w:proofErr w:type="spellStart"/>
      <w:r w:rsidRPr="00CA3591">
        <w:rPr>
          <w:rFonts w:ascii="Verdana" w:hAnsi="Verdana"/>
          <w:i/>
          <w:sz w:val="16"/>
          <w:szCs w:val="16"/>
        </w:rPr>
        <w:t>dokumentáció</w:t>
      </w:r>
      <w:proofErr w:type="spellEnd"/>
      <w:r w:rsidRPr="00CA3591">
        <w:rPr>
          <w:rFonts w:ascii="Verdana" w:hAnsi="Verdana"/>
          <w:i/>
          <w:sz w:val="16"/>
          <w:szCs w:val="16"/>
        </w:rPr>
        <w:t xml:space="preserve"> </w:t>
      </w:r>
      <w:proofErr w:type="spellStart"/>
      <w:r w:rsidRPr="00CA3591">
        <w:rPr>
          <w:rFonts w:ascii="Verdana" w:hAnsi="Verdana"/>
          <w:i/>
          <w:sz w:val="16"/>
          <w:szCs w:val="16"/>
        </w:rPr>
        <w:t>pontos</w:t>
      </w:r>
      <w:proofErr w:type="spellEnd"/>
      <w:r w:rsidRPr="00CA3591">
        <w:rPr>
          <w:rFonts w:ascii="Verdana" w:hAnsi="Verdana"/>
          <w:i/>
          <w:sz w:val="16"/>
          <w:szCs w:val="16"/>
        </w:rPr>
        <w:t xml:space="preserve"> </w:t>
      </w:r>
      <w:proofErr w:type="spellStart"/>
      <w:r w:rsidRPr="00CA3591">
        <w:rPr>
          <w:rFonts w:ascii="Verdana" w:hAnsi="Verdana"/>
          <w:i/>
          <w:sz w:val="16"/>
          <w:szCs w:val="16"/>
        </w:rPr>
        <w:t>hivatkozási</w:t>
      </w:r>
      <w:proofErr w:type="spellEnd"/>
      <w:r w:rsidRPr="00CA3591">
        <w:rPr>
          <w:rFonts w:ascii="Verdana" w:hAnsi="Verdana"/>
          <w:i/>
          <w:sz w:val="16"/>
          <w:szCs w:val="16"/>
        </w:rPr>
        <w:t xml:space="preserve"> </w:t>
      </w:r>
      <w:proofErr w:type="spellStart"/>
      <w:r w:rsidRPr="00CA3591">
        <w:rPr>
          <w:rFonts w:ascii="Verdana" w:hAnsi="Verdana"/>
          <w:i/>
          <w:sz w:val="16"/>
          <w:szCs w:val="16"/>
        </w:rPr>
        <w:t>adatai</w:t>
      </w:r>
      <w:proofErr w:type="spellEnd"/>
      <w:r w:rsidRPr="00CA3591">
        <w:rPr>
          <w:rFonts w:ascii="Verdana" w:hAnsi="Verdana"/>
          <w:i/>
          <w:sz w:val="16"/>
          <w:szCs w:val="16"/>
        </w:rPr>
        <w:t xml:space="preserve">), </w:t>
      </w:r>
      <w:proofErr w:type="spellStart"/>
      <w:r w:rsidRPr="00CA3591">
        <w:rPr>
          <w:rFonts w:ascii="Verdana" w:hAnsi="Verdana"/>
          <w:i/>
          <w:sz w:val="16"/>
          <w:szCs w:val="16"/>
        </w:rPr>
        <w:t>amely</w:t>
      </w:r>
      <w:proofErr w:type="spellEnd"/>
      <w:r w:rsidRPr="00CA3591">
        <w:rPr>
          <w:rFonts w:ascii="Verdana" w:hAnsi="Verdana"/>
          <w:i/>
          <w:sz w:val="16"/>
          <w:szCs w:val="16"/>
        </w:rPr>
        <w:t xml:space="preserve"> </w:t>
      </w:r>
      <w:proofErr w:type="spellStart"/>
      <w:r w:rsidRPr="00CA3591">
        <w:rPr>
          <w:rFonts w:ascii="Verdana" w:hAnsi="Verdana"/>
          <w:i/>
          <w:sz w:val="16"/>
          <w:szCs w:val="16"/>
        </w:rPr>
        <w:t>ezt</w:t>
      </w:r>
      <w:proofErr w:type="spellEnd"/>
      <w:r w:rsidRPr="00CA3591">
        <w:rPr>
          <w:rFonts w:ascii="Verdana" w:hAnsi="Verdana"/>
          <w:i/>
          <w:sz w:val="16"/>
          <w:szCs w:val="16"/>
        </w:rPr>
        <w:t xml:space="preserve"> </w:t>
      </w:r>
      <w:proofErr w:type="spellStart"/>
      <w:r w:rsidRPr="00CA3591">
        <w:rPr>
          <w:rFonts w:ascii="Verdana" w:hAnsi="Verdana"/>
          <w:i/>
          <w:sz w:val="16"/>
          <w:szCs w:val="16"/>
        </w:rPr>
        <w:t>lehetővé</w:t>
      </w:r>
      <w:proofErr w:type="spellEnd"/>
      <w:r w:rsidRPr="00CA3591">
        <w:rPr>
          <w:rFonts w:ascii="Verdana" w:hAnsi="Verdana"/>
          <w:i/>
          <w:sz w:val="16"/>
          <w:szCs w:val="16"/>
        </w:rPr>
        <w:t xml:space="preserve"> </w:t>
      </w:r>
      <w:proofErr w:type="spellStart"/>
      <w:r w:rsidRPr="00CA3591">
        <w:rPr>
          <w:rFonts w:ascii="Verdana" w:hAnsi="Verdana"/>
          <w:i/>
          <w:sz w:val="16"/>
          <w:szCs w:val="16"/>
        </w:rPr>
        <w:t>teszi</w:t>
      </w:r>
      <w:proofErr w:type="spellEnd"/>
      <w:r w:rsidRPr="00CA3591">
        <w:rPr>
          <w:rFonts w:ascii="Verdana" w:hAnsi="Verdana"/>
          <w:i/>
          <w:sz w:val="16"/>
          <w:szCs w:val="16"/>
        </w:rPr>
        <w:t xml:space="preserve"> </w:t>
      </w:r>
      <w:proofErr w:type="spellStart"/>
      <w:r w:rsidRPr="00CA3591">
        <w:rPr>
          <w:rFonts w:ascii="Verdana" w:hAnsi="Verdana"/>
          <w:i/>
          <w:sz w:val="16"/>
          <w:szCs w:val="16"/>
        </w:rPr>
        <w:t>az</w:t>
      </w:r>
      <w:proofErr w:type="spellEnd"/>
      <w:r w:rsidRPr="00CA3591">
        <w:rPr>
          <w:rFonts w:ascii="Verdana" w:hAnsi="Verdana"/>
          <w:i/>
          <w:sz w:val="16"/>
          <w:szCs w:val="16"/>
        </w:rPr>
        <w:t xml:space="preserve"> </w:t>
      </w:r>
      <w:proofErr w:type="spellStart"/>
      <w:r w:rsidRPr="00CA3591">
        <w:rPr>
          <w:rFonts w:ascii="Verdana" w:hAnsi="Verdana"/>
          <w:i/>
          <w:sz w:val="16"/>
          <w:szCs w:val="16"/>
        </w:rPr>
        <w:t>ajánlatkérő</w:t>
      </w:r>
      <w:proofErr w:type="spellEnd"/>
      <w:r w:rsidRPr="00CA3591">
        <w:rPr>
          <w:rFonts w:ascii="Verdana" w:hAnsi="Verdana"/>
          <w:i/>
          <w:sz w:val="16"/>
          <w:szCs w:val="16"/>
        </w:rPr>
        <w:t xml:space="preserve"> </w:t>
      </w:r>
      <w:proofErr w:type="spellStart"/>
      <w:r w:rsidRPr="00CA3591">
        <w:rPr>
          <w:rFonts w:ascii="Verdana" w:hAnsi="Verdana"/>
          <w:i/>
          <w:sz w:val="16"/>
          <w:szCs w:val="16"/>
        </w:rPr>
        <w:t>szerv</w:t>
      </w:r>
      <w:proofErr w:type="spellEnd"/>
      <w:r w:rsidRPr="00CA3591">
        <w:rPr>
          <w:rFonts w:ascii="Verdana" w:hAnsi="Verdana"/>
          <w:i/>
          <w:sz w:val="16"/>
          <w:szCs w:val="16"/>
        </w:rPr>
        <w:t xml:space="preserve"> </w:t>
      </w:r>
      <w:proofErr w:type="spellStart"/>
      <w:r w:rsidRPr="00CA3591">
        <w:rPr>
          <w:rFonts w:ascii="Verdana" w:hAnsi="Verdana"/>
          <w:i/>
          <w:sz w:val="16"/>
          <w:szCs w:val="16"/>
        </w:rPr>
        <w:t>vagy</w:t>
      </w:r>
      <w:proofErr w:type="spellEnd"/>
      <w:r w:rsidRPr="00CA3591">
        <w:rPr>
          <w:rFonts w:ascii="Verdana" w:hAnsi="Verdana"/>
          <w:i/>
          <w:sz w:val="16"/>
          <w:szCs w:val="16"/>
        </w:rPr>
        <w:t xml:space="preserve"> a </w:t>
      </w:r>
      <w:proofErr w:type="spellStart"/>
      <w:r w:rsidRPr="00CA3591">
        <w:rPr>
          <w:rFonts w:ascii="Verdana" w:hAnsi="Verdana"/>
          <w:i/>
          <w:sz w:val="16"/>
          <w:szCs w:val="16"/>
        </w:rPr>
        <w:t>közszolgáltató</w:t>
      </w:r>
      <w:proofErr w:type="spellEnd"/>
      <w:r w:rsidRPr="00CA3591">
        <w:rPr>
          <w:rFonts w:ascii="Verdana" w:hAnsi="Verdana"/>
          <w:i/>
          <w:sz w:val="16"/>
          <w:szCs w:val="16"/>
        </w:rPr>
        <w:t xml:space="preserve"> </w:t>
      </w:r>
      <w:proofErr w:type="spellStart"/>
      <w:r w:rsidRPr="00CA3591">
        <w:rPr>
          <w:rFonts w:ascii="Verdana" w:hAnsi="Verdana"/>
          <w:i/>
          <w:sz w:val="16"/>
          <w:szCs w:val="16"/>
        </w:rPr>
        <w:t>ajánlatkérő</w:t>
      </w:r>
      <w:proofErr w:type="spellEnd"/>
      <w:r w:rsidRPr="00CA3591">
        <w:rPr>
          <w:rFonts w:ascii="Verdana" w:hAnsi="Verdana"/>
          <w:i/>
          <w:sz w:val="16"/>
          <w:szCs w:val="16"/>
        </w:rPr>
        <w:t xml:space="preserve"> </w:t>
      </w:r>
      <w:proofErr w:type="spellStart"/>
      <w:r w:rsidRPr="00CA3591">
        <w:rPr>
          <w:rFonts w:ascii="Verdana" w:hAnsi="Verdana"/>
          <w:i/>
          <w:sz w:val="16"/>
          <w:szCs w:val="16"/>
        </w:rPr>
        <w:t>számára</w:t>
      </w:r>
      <w:proofErr w:type="spellEnd"/>
      <w:r w:rsidRPr="00CA3591">
        <w:rPr>
          <w:rFonts w:ascii="Verdana" w:hAnsi="Verdana"/>
          <w:i/>
          <w:sz w:val="16"/>
          <w:szCs w:val="16"/>
        </w:rPr>
        <w:t xml:space="preserve">. </w:t>
      </w:r>
      <w:proofErr w:type="spellStart"/>
      <w:r w:rsidRPr="00CA3591">
        <w:rPr>
          <w:rFonts w:ascii="Verdana" w:hAnsi="Verdana"/>
          <w:i/>
          <w:sz w:val="16"/>
          <w:szCs w:val="16"/>
        </w:rPr>
        <w:t>Amennyiben</w:t>
      </w:r>
      <w:proofErr w:type="spellEnd"/>
      <w:r w:rsidRPr="00CA3591">
        <w:rPr>
          <w:rFonts w:ascii="Verdana" w:hAnsi="Verdana"/>
          <w:i/>
          <w:sz w:val="16"/>
          <w:szCs w:val="16"/>
        </w:rPr>
        <w:t xml:space="preserve"> </w:t>
      </w:r>
      <w:proofErr w:type="spellStart"/>
      <w:r w:rsidRPr="00CA3591">
        <w:rPr>
          <w:rFonts w:ascii="Verdana" w:hAnsi="Verdana"/>
          <w:i/>
          <w:sz w:val="16"/>
          <w:szCs w:val="16"/>
        </w:rPr>
        <w:t>szükséges</w:t>
      </w:r>
      <w:proofErr w:type="spellEnd"/>
      <w:r w:rsidRPr="00CA3591">
        <w:rPr>
          <w:rFonts w:ascii="Verdana" w:hAnsi="Verdana"/>
          <w:i/>
          <w:sz w:val="16"/>
          <w:szCs w:val="16"/>
        </w:rPr>
        <w:t xml:space="preserve">, </w:t>
      </w:r>
      <w:proofErr w:type="spellStart"/>
      <w:r w:rsidRPr="00CA3591">
        <w:rPr>
          <w:rFonts w:ascii="Verdana" w:hAnsi="Verdana"/>
          <w:i/>
          <w:sz w:val="16"/>
          <w:szCs w:val="16"/>
        </w:rPr>
        <w:t>ehhez</w:t>
      </w:r>
      <w:proofErr w:type="spellEnd"/>
      <w:r w:rsidRPr="00CA3591">
        <w:rPr>
          <w:rFonts w:ascii="Verdana" w:hAnsi="Verdana"/>
          <w:i/>
          <w:sz w:val="16"/>
          <w:szCs w:val="16"/>
        </w:rPr>
        <w:t xml:space="preserve"> </w:t>
      </w:r>
      <w:proofErr w:type="spellStart"/>
      <w:r w:rsidRPr="00CA3591">
        <w:rPr>
          <w:rFonts w:ascii="Verdana" w:hAnsi="Verdana"/>
          <w:i/>
          <w:sz w:val="16"/>
          <w:szCs w:val="16"/>
        </w:rPr>
        <w:t>csatolni</w:t>
      </w:r>
      <w:proofErr w:type="spellEnd"/>
      <w:r w:rsidRPr="00CA3591">
        <w:rPr>
          <w:rFonts w:ascii="Verdana" w:hAnsi="Verdana"/>
          <w:i/>
          <w:sz w:val="16"/>
          <w:szCs w:val="16"/>
        </w:rPr>
        <w:t xml:space="preserve"> </w:t>
      </w:r>
      <w:proofErr w:type="spellStart"/>
      <w:r w:rsidRPr="00CA3591">
        <w:rPr>
          <w:rFonts w:ascii="Verdana" w:hAnsi="Verdana"/>
          <w:i/>
          <w:sz w:val="16"/>
          <w:szCs w:val="16"/>
        </w:rPr>
        <w:t>kell</w:t>
      </w:r>
      <w:proofErr w:type="spellEnd"/>
      <w:r w:rsidRPr="00CA3591">
        <w:rPr>
          <w:rFonts w:ascii="Verdana" w:hAnsi="Verdana"/>
          <w:i/>
          <w:sz w:val="16"/>
          <w:szCs w:val="16"/>
        </w:rPr>
        <w:t xml:space="preserve"> a </w:t>
      </w:r>
      <w:proofErr w:type="spellStart"/>
      <w:r w:rsidRPr="00CA3591">
        <w:rPr>
          <w:rFonts w:ascii="Verdana" w:hAnsi="Verdana"/>
          <w:i/>
          <w:sz w:val="16"/>
          <w:szCs w:val="16"/>
        </w:rPr>
        <w:t>hozzáférésre</w:t>
      </w:r>
      <w:proofErr w:type="spellEnd"/>
      <w:r w:rsidRPr="00CA3591">
        <w:rPr>
          <w:rFonts w:ascii="Verdana" w:hAnsi="Verdana"/>
          <w:i/>
          <w:sz w:val="16"/>
          <w:szCs w:val="16"/>
        </w:rPr>
        <w:t xml:space="preserve"> </w:t>
      </w:r>
      <w:proofErr w:type="spellStart"/>
      <w:r w:rsidRPr="00CA3591">
        <w:rPr>
          <w:rFonts w:ascii="Verdana" w:hAnsi="Verdana"/>
          <w:i/>
          <w:sz w:val="16"/>
          <w:szCs w:val="16"/>
        </w:rPr>
        <w:t>vonatkozó</w:t>
      </w:r>
      <w:proofErr w:type="spellEnd"/>
      <w:r w:rsidRPr="00CA3591">
        <w:rPr>
          <w:rFonts w:ascii="Verdana" w:hAnsi="Verdana"/>
          <w:i/>
          <w:sz w:val="16"/>
          <w:szCs w:val="16"/>
        </w:rPr>
        <w:t xml:space="preserve"> </w:t>
      </w:r>
      <w:proofErr w:type="spellStart"/>
      <w:r w:rsidRPr="00CA3591">
        <w:rPr>
          <w:rFonts w:ascii="Verdana" w:hAnsi="Verdana"/>
          <w:i/>
          <w:sz w:val="16"/>
          <w:szCs w:val="16"/>
        </w:rPr>
        <w:t>jóváhagyást</w:t>
      </w:r>
      <w:proofErr w:type="spellEnd"/>
      <w:r w:rsidRPr="00CA3591">
        <w:rPr>
          <w:rFonts w:ascii="Verdana" w:hAnsi="Verdana"/>
          <w:i/>
          <w:sz w:val="16"/>
          <w:szCs w:val="16"/>
        </w:rPr>
        <w:t>.</w:t>
      </w:r>
      <w:r w:rsidRPr="00CA3591">
        <w:rPr>
          <w:rFonts w:ascii="Verdana" w:hAnsi="Verdana"/>
          <w:sz w:val="16"/>
          <w:szCs w:val="16"/>
        </w:rPr>
        <w:t xml:space="preserve"> </w:t>
      </w:r>
    </w:p>
  </w:footnote>
  <w:footnote w:id="60">
    <w:p w14:paraId="30CC4C56" w14:textId="77777777" w:rsidR="00261E3D" w:rsidRPr="00CA3591" w:rsidRDefault="00261E3D" w:rsidP="006930BA">
      <w:pPr>
        <w:pStyle w:val="Lbjegyzetszveg"/>
        <w:pBdr>
          <w:top w:val="single" w:sz="4" w:space="1" w:color="auto"/>
          <w:left w:val="single" w:sz="4" w:space="4" w:color="auto"/>
          <w:bottom w:val="single" w:sz="4" w:space="1" w:color="auto"/>
          <w:right w:val="single" w:sz="4" w:space="4" w:color="auto"/>
        </w:pBdr>
        <w:ind w:left="-851" w:hanging="1"/>
        <w:jc w:val="both"/>
      </w:pPr>
      <w:r w:rsidRPr="00CA3591">
        <w:rPr>
          <w:rStyle w:val="Lbjegyzet-hivatkozs"/>
          <w:rFonts w:ascii="Verdana" w:hAnsi="Verdana"/>
          <w:sz w:val="16"/>
          <w:szCs w:val="16"/>
        </w:rPr>
        <w:footnoteRef/>
      </w:r>
      <w:r w:rsidRPr="00CA3591">
        <w:rPr>
          <w:rFonts w:ascii="Verdana" w:hAnsi="Verdana"/>
          <w:sz w:val="16"/>
          <w:szCs w:val="16"/>
        </w:rPr>
        <w:tab/>
        <w:t xml:space="preserve">A 2014/24/EU </w:t>
      </w:r>
      <w:proofErr w:type="spellStart"/>
      <w:r w:rsidRPr="00CA3591">
        <w:rPr>
          <w:rFonts w:ascii="Verdana" w:hAnsi="Verdana"/>
          <w:sz w:val="16"/>
          <w:szCs w:val="16"/>
        </w:rPr>
        <w:t>irányelv</w:t>
      </w:r>
      <w:proofErr w:type="spellEnd"/>
      <w:r w:rsidRPr="00CA3591">
        <w:rPr>
          <w:rFonts w:ascii="Verdana" w:hAnsi="Verdana"/>
          <w:sz w:val="16"/>
          <w:szCs w:val="16"/>
        </w:rPr>
        <w:t xml:space="preserve"> 59. </w:t>
      </w:r>
      <w:proofErr w:type="spellStart"/>
      <w:r w:rsidRPr="00CA3591">
        <w:rPr>
          <w:rFonts w:ascii="Verdana" w:hAnsi="Verdana"/>
          <w:sz w:val="16"/>
          <w:szCs w:val="16"/>
        </w:rPr>
        <w:t>cikke</w:t>
      </w:r>
      <w:proofErr w:type="spellEnd"/>
      <w:r w:rsidRPr="00CA3591">
        <w:rPr>
          <w:rFonts w:ascii="Verdana" w:hAnsi="Verdana"/>
          <w:sz w:val="16"/>
          <w:szCs w:val="16"/>
        </w:rPr>
        <w:t xml:space="preserve"> (5) </w:t>
      </w:r>
      <w:proofErr w:type="spellStart"/>
      <w:r w:rsidRPr="00CA3591">
        <w:rPr>
          <w:rFonts w:ascii="Verdana" w:hAnsi="Verdana"/>
          <w:sz w:val="16"/>
          <w:szCs w:val="16"/>
        </w:rPr>
        <w:t>bekezdése</w:t>
      </w:r>
      <w:proofErr w:type="spellEnd"/>
      <w:r w:rsidRPr="00CA3591">
        <w:rPr>
          <w:rFonts w:ascii="Verdana" w:hAnsi="Verdana"/>
          <w:sz w:val="16"/>
          <w:szCs w:val="16"/>
        </w:rPr>
        <w:t xml:space="preserve"> </w:t>
      </w:r>
      <w:proofErr w:type="spellStart"/>
      <w:r w:rsidRPr="00CA3591">
        <w:rPr>
          <w:rFonts w:ascii="Verdana" w:hAnsi="Verdana"/>
          <w:sz w:val="16"/>
          <w:szCs w:val="16"/>
        </w:rPr>
        <w:t>második</w:t>
      </w:r>
      <w:proofErr w:type="spellEnd"/>
      <w:r w:rsidRPr="00CA3591">
        <w:rPr>
          <w:rFonts w:ascii="Verdana" w:hAnsi="Verdana"/>
          <w:sz w:val="16"/>
          <w:szCs w:val="16"/>
        </w:rPr>
        <w:t xml:space="preserve"> </w:t>
      </w:r>
      <w:proofErr w:type="spellStart"/>
      <w:r w:rsidRPr="00CA3591">
        <w:rPr>
          <w:rFonts w:ascii="Verdana" w:hAnsi="Verdana"/>
          <w:sz w:val="16"/>
          <w:szCs w:val="16"/>
        </w:rPr>
        <w:t>albekezdésének</w:t>
      </w:r>
      <w:proofErr w:type="spellEnd"/>
      <w:r w:rsidRPr="00CA3591">
        <w:rPr>
          <w:rFonts w:ascii="Verdana" w:hAnsi="Verdana"/>
          <w:sz w:val="16"/>
          <w:szCs w:val="16"/>
        </w:rPr>
        <w:t xml:space="preserve"> </w:t>
      </w:r>
      <w:proofErr w:type="spellStart"/>
      <w:r w:rsidRPr="00CA3591">
        <w:rPr>
          <w:rFonts w:ascii="Verdana" w:hAnsi="Verdana"/>
          <w:sz w:val="16"/>
          <w:szCs w:val="16"/>
        </w:rPr>
        <w:t>nemzeti</w:t>
      </w:r>
      <w:proofErr w:type="spellEnd"/>
      <w:r w:rsidRPr="00CA3591">
        <w:rPr>
          <w:rFonts w:ascii="Verdana" w:hAnsi="Verdana"/>
          <w:sz w:val="16"/>
          <w:szCs w:val="16"/>
        </w:rPr>
        <w:t xml:space="preserve"> </w:t>
      </w:r>
      <w:proofErr w:type="spellStart"/>
      <w:r w:rsidRPr="00CA3591">
        <w:rPr>
          <w:rFonts w:ascii="Verdana" w:hAnsi="Verdana"/>
          <w:sz w:val="16"/>
          <w:szCs w:val="16"/>
        </w:rPr>
        <w:t>végrehajtásától</w:t>
      </w:r>
      <w:proofErr w:type="spellEnd"/>
      <w:r w:rsidRPr="00CA3591">
        <w:rPr>
          <w:rFonts w:ascii="Verdana" w:hAnsi="Verdana"/>
          <w:sz w:val="16"/>
          <w:szCs w:val="16"/>
        </w:rPr>
        <w:t xml:space="preserve"> </w:t>
      </w:r>
      <w:proofErr w:type="spellStart"/>
      <w:r w:rsidRPr="00CA3591">
        <w:rPr>
          <w:rFonts w:ascii="Verdana" w:hAnsi="Verdana"/>
          <w:sz w:val="16"/>
          <w:szCs w:val="16"/>
        </w:rPr>
        <w:t>függően</w:t>
      </w:r>
      <w:proofErr w:type="spellEnd"/>
      <w:r w:rsidRPr="00CA3591">
        <w:rPr>
          <w:rFonts w:ascii="Verdana" w:hAnsi="Verdana"/>
          <w:sz w:val="16"/>
          <w:szCs w:val="16"/>
        </w:rPr>
        <w:t>.</w:t>
      </w:r>
    </w:p>
  </w:footnote>
  <w:footnote w:id="61">
    <w:p w14:paraId="2899588F" w14:textId="77777777" w:rsidR="00261E3D" w:rsidRPr="00C82D00" w:rsidRDefault="00261E3D" w:rsidP="006930BA">
      <w:pPr>
        <w:pStyle w:val="Lbjegyzetszveg"/>
        <w:ind w:left="-567" w:right="-569"/>
        <w:jc w:val="both"/>
        <w:rPr>
          <w:rFonts w:ascii="Verdana" w:hAnsi="Verdana"/>
          <w:color w:val="000000" w:themeColor="text1"/>
          <w:sz w:val="16"/>
          <w:szCs w:val="16"/>
          <w:lang w:val="hu-HU"/>
        </w:rPr>
      </w:pPr>
      <w:r w:rsidRPr="00C82D00">
        <w:rPr>
          <w:rStyle w:val="Lbjegyzet-hivatkozs"/>
          <w:rFonts w:ascii="Verdana" w:hAnsi="Verdana"/>
          <w:color w:val="000000" w:themeColor="text1"/>
          <w:sz w:val="16"/>
          <w:szCs w:val="16"/>
        </w:rPr>
        <w:footnoteRef/>
      </w:r>
      <w:r w:rsidRPr="00C82D00">
        <w:rPr>
          <w:rFonts w:ascii="Verdana" w:hAnsi="Verdana"/>
          <w:color w:val="000000" w:themeColor="text1"/>
          <w:sz w:val="16"/>
          <w:szCs w:val="16"/>
        </w:rPr>
        <w:t xml:space="preserve"> </w:t>
      </w:r>
      <w:r w:rsidRPr="00C82D00">
        <w:rPr>
          <w:rFonts w:ascii="Verdana" w:hAnsi="Verdana"/>
          <w:color w:val="000000" w:themeColor="text1"/>
          <w:sz w:val="16"/>
          <w:szCs w:val="16"/>
          <w:lang w:val="hu-HU"/>
        </w:rPr>
        <w:t>Ezt a nyilatkozatot a Kbt. 47. § (2) bekezdése alapján kérjük eredeti példányban csatolni az ajánlathoz!</w:t>
      </w:r>
    </w:p>
  </w:footnote>
  <w:footnote w:id="62">
    <w:p w14:paraId="1DE72D35" w14:textId="77777777" w:rsidR="00261E3D" w:rsidRPr="00C82D00" w:rsidRDefault="00261E3D" w:rsidP="006930BA">
      <w:pPr>
        <w:pStyle w:val="Lbjegyzetszveg"/>
        <w:ind w:left="-567" w:right="-569"/>
        <w:jc w:val="both"/>
        <w:rPr>
          <w:rFonts w:ascii="Verdana" w:hAnsi="Verdana"/>
          <w:sz w:val="16"/>
          <w:szCs w:val="16"/>
          <w:lang w:val="hu-HU"/>
        </w:rPr>
      </w:pPr>
      <w:r w:rsidRPr="00C82D00">
        <w:rPr>
          <w:rStyle w:val="Lbjegyzet-hivatkozs"/>
          <w:rFonts w:ascii="Verdana" w:hAnsi="Verdana"/>
          <w:sz w:val="16"/>
          <w:szCs w:val="16"/>
        </w:rPr>
        <w:footnoteRef/>
      </w:r>
      <w:r w:rsidRPr="00C82D00">
        <w:rPr>
          <w:rFonts w:ascii="Verdana" w:hAnsi="Verdana"/>
          <w:sz w:val="16"/>
          <w:szCs w:val="16"/>
        </w:rPr>
        <w:t xml:space="preserve"> </w:t>
      </w:r>
      <w:r w:rsidRPr="00C82D00">
        <w:rPr>
          <w:rFonts w:ascii="Verdana" w:hAnsi="Verdana"/>
          <w:sz w:val="16"/>
          <w:szCs w:val="16"/>
          <w:lang w:val="hu-HU"/>
        </w:rPr>
        <w:t>A közös ajánlattevők képviseletében tett nyilatkozatnak egyértelműen tartalmaznia kell a közös ajánlattevők megjelölését</w:t>
      </w:r>
      <w:r>
        <w:rPr>
          <w:rFonts w:ascii="Verdana" w:hAnsi="Verdana"/>
          <w:sz w:val="16"/>
          <w:szCs w:val="16"/>
          <w:lang w:val="hu-HU"/>
        </w:rPr>
        <w:t>!</w:t>
      </w:r>
    </w:p>
  </w:footnote>
  <w:footnote w:id="63">
    <w:p w14:paraId="48BE1A21" w14:textId="77777777" w:rsidR="00261E3D" w:rsidRPr="00C82D00" w:rsidRDefault="00261E3D" w:rsidP="006930BA">
      <w:pPr>
        <w:pStyle w:val="Lbjegyzetszveg"/>
        <w:ind w:left="-567" w:right="-569"/>
        <w:jc w:val="both"/>
        <w:rPr>
          <w:rFonts w:ascii="Verdana" w:hAnsi="Verdana"/>
          <w:sz w:val="16"/>
          <w:szCs w:val="16"/>
          <w:lang w:val="hu-HU"/>
        </w:rPr>
      </w:pPr>
      <w:r w:rsidRPr="00C82D00">
        <w:rPr>
          <w:rStyle w:val="Lbjegyzet-hivatkozs"/>
          <w:rFonts w:ascii="Verdana" w:hAnsi="Verdana"/>
          <w:sz w:val="16"/>
          <w:szCs w:val="16"/>
        </w:rPr>
        <w:footnoteRef/>
      </w:r>
      <w:r w:rsidRPr="00C82D00">
        <w:rPr>
          <w:rFonts w:ascii="Verdana" w:hAnsi="Verdana"/>
          <w:sz w:val="16"/>
          <w:szCs w:val="16"/>
        </w:rPr>
        <w:t xml:space="preserve"> </w:t>
      </w:r>
      <w:r w:rsidRPr="00C82D00">
        <w:rPr>
          <w:rFonts w:ascii="Verdana" w:hAnsi="Verdana"/>
          <w:sz w:val="16"/>
          <w:szCs w:val="16"/>
          <w:lang w:val="hu-HU"/>
        </w:rPr>
        <w:t>Közös ajánlattevők esetén valamennyi közös ajánlattevő vonatkozásában külön-külön nyilatkozni szükséges.</w:t>
      </w:r>
    </w:p>
  </w:footnote>
  <w:footnote w:id="64">
    <w:p w14:paraId="3FFD2F97" w14:textId="77777777" w:rsidR="00261E3D" w:rsidRPr="005A7E8F" w:rsidRDefault="00261E3D" w:rsidP="006930BA">
      <w:pPr>
        <w:pStyle w:val="Lbjegyzetszveg"/>
        <w:ind w:left="-567" w:right="-569"/>
        <w:jc w:val="both"/>
        <w:rPr>
          <w:rFonts w:asciiTheme="minorHAnsi" w:hAnsiTheme="minorHAnsi"/>
          <w:lang w:val="hu-HU"/>
        </w:rPr>
      </w:pPr>
      <w:r w:rsidRPr="00C82D00">
        <w:rPr>
          <w:rStyle w:val="Lbjegyzet-hivatkozs"/>
          <w:rFonts w:ascii="Verdana" w:hAnsi="Verdana"/>
          <w:sz w:val="16"/>
          <w:szCs w:val="16"/>
        </w:rPr>
        <w:footnoteRef/>
      </w:r>
      <w:r w:rsidRPr="00C82D00">
        <w:rPr>
          <w:rFonts w:ascii="Verdana" w:hAnsi="Verdana"/>
          <w:sz w:val="16"/>
          <w:szCs w:val="16"/>
        </w:rPr>
        <w:t xml:space="preserve"> </w:t>
      </w:r>
      <w:r w:rsidRPr="00C82D00">
        <w:rPr>
          <w:rFonts w:ascii="Verdana" w:hAnsi="Verdana"/>
          <w:color w:val="000000" w:themeColor="text1"/>
          <w:sz w:val="16"/>
          <w:szCs w:val="16"/>
          <w:lang w:val="hu-HU"/>
        </w:rPr>
        <w:t>A megfelelő rész aláhúzandó!</w:t>
      </w:r>
    </w:p>
  </w:footnote>
  <w:footnote w:id="65">
    <w:p w14:paraId="6F179842" w14:textId="77777777" w:rsidR="00261E3D" w:rsidRPr="00C110AB" w:rsidRDefault="00261E3D" w:rsidP="006930BA">
      <w:pPr>
        <w:pStyle w:val="Lbjegyzetszveg"/>
        <w:ind w:left="-567" w:right="-566"/>
        <w:jc w:val="both"/>
        <w:rPr>
          <w:rFonts w:ascii="Verdana" w:hAnsi="Verdana"/>
          <w:sz w:val="16"/>
          <w:szCs w:val="16"/>
          <w:lang w:val="hu-HU"/>
        </w:rPr>
      </w:pPr>
      <w:r w:rsidRPr="00C110AB">
        <w:rPr>
          <w:rStyle w:val="Lbjegyzet-hivatkozs"/>
          <w:rFonts w:ascii="Verdana" w:hAnsi="Verdana"/>
          <w:sz w:val="16"/>
          <w:szCs w:val="16"/>
        </w:rPr>
        <w:footnoteRef/>
      </w:r>
      <w:r w:rsidRPr="00C110AB">
        <w:rPr>
          <w:rFonts w:ascii="Verdana" w:hAnsi="Verdana"/>
          <w:sz w:val="16"/>
          <w:szCs w:val="16"/>
          <w:lang w:val="hu-HU"/>
        </w:rPr>
        <w:t xml:space="preserve"> A nyilatkozat megtétele csak akkor kötelező, ha ajánlattevő nem hiteles vagy szakfordító vagy szakfordító lektor által készített fordításban nyújtja be az idegen nyelven csatolt iratok fordítását.</w:t>
      </w:r>
    </w:p>
  </w:footnote>
  <w:footnote w:id="66">
    <w:p w14:paraId="77390519" w14:textId="77777777" w:rsidR="00261E3D" w:rsidRPr="00C110AB" w:rsidRDefault="00261E3D" w:rsidP="006930BA">
      <w:pPr>
        <w:pStyle w:val="Lbjegyzetszveg"/>
        <w:ind w:left="-567" w:right="-566"/>
        <w:jc w:val="both"/>
        <w:rPr>
          <w:rFonts w:ascii="Verdana" w:hAnsi="Verdana"/>
          <w:sz w:val="16"/>
          <w:szCs w:val="16"/>
          <w:lang w:val="hu-HU"/>
        </w:rPr>
      </w:pPr>
      <w:r w:rsidRPr="00C110AB">
        <w:rPr>
          <w:rStyle w:val="Lbjegyzet-hivatkozs"/>
          <w:rFonts w:ascii="Verdana" w:hAnsi="Verdana"/>
          <w:sz w:val="16"/>
          <w:szCs w:val="16"/>
        </w:rPr>
        <w:footnoteRef/>
      </w:r>
      <w:r w:rsidRPr="00C110AB">
        <w:rPr>
          <w:rFonts w:ascii="Verdana" w:hAnsi="Verdana"/>
          <w:sz w:val="16"/>
          <w:szCs w:val="16"/>
        </w:rPr>
        <w:t xml:space="preserve"> </w:t>
      </w:r>
      <w:r w:rsidRPr="00C110AB">
        <w:rPr>
          <w:rFonts w:ascii="Verdana" w:hAnsi="Verdana"/>
          <w:sz w:val="16"/>
          <w:szCs w:val="16"/>
          <w:lang w:val="hu-HU"/>
        </w:rPr>
        <w:t>A közös ajánlattevők képviseletében tett nyilatkozatnak egyértelműen tartalmaznia kell a közös ajánlattevők megjelölését!</w:t>
      </w:r>
    </w:p>
  </w:footnote>
  <w:footnote w:id="67">
    <w:p w14:paraId="61858A4A" w14:textId="77777777" w:rsidR="00261E3D" w:rsidRPr="00C110AB" w:rsidRDefault="00261E3D" w:rsidP="006930BA">
      <w:pPr>
        <w:pStyle w:val="Lbjegyzetszveg"/>
        <w:ind w:left="-567" w:right="-566"/>
        <w:jc w:val="both"/>
        <w:rPr>
          <w:rFonts w:ascii="Verdana" w:hAnsi="Verdana"/>
          <w:sz w:val="16"/>
          <w:szCs w:val="16"/>
          <w:lang w:val="hu-HU"/>
        </w:rPr>
      </w:pPr>
      <w:r w:rsidRPr="00C110AB">
        <w:rPr>
          <w:rStyle w:val="Lbjegyzet-hivatkozs"/>
          <w:rFonts w:ascii="Verdana" w:hAnsi="Verdana"/>
          <w:sz w:val="16"/>
          <w:szCs w:val="16"/>
        </w:rPr>
        <w:footnoteRef/>
      </w:r>
      <w:r w:rsidRPr="00C110AB">
        <w:rPr>
          <w:rFonts w:ascii="Verdana" w:hAnsi="Verdana"/>
          <w:sz w:val="16"/>
          <w:szCs w:val="16"/>
        </w:rPr>
        <w:t xml:space="preserve"> </w:t>
      </w:r>
      <w:r w:rsidRPr="00C110AB">
        <w:rPr>
          <w:rFonts w:ascii="Verdana" w:hAnsi="Verdana"/>
          <w:sz w:val="16"/>
          <w:szCs w:val="16"/>
          <w:lang w:val="hu-HU"/>
        </w:rPr>
        <w:t>Közös ajánlattevők képviseletében tett nyilatkozatnak egyértelműen tartalmaznia kell a közös ajánlattevők megjelölését!</w:t>
      </w:r>
    </w:p>
  </w:footnote>
  <w:footnote w:id="68">
    <w:p w14:paraId="5B171C9C" w14:textId="77777777" w:rsidR="00261E3D" w:rsidRPr="00C110AB" w:rsidRDefault="00261E3D" w:rsidP="006930BA">
      <w:pPr>
        <w:pStyle w:val="Lbjegyzetszveg"/>
        <w:ind w:left="-567" w:right="-566"/>
        <w:jc w:val="both"/>
        <w:rPr>
          <w:rFonts w:ascii="Verdana" w:hAnsi="Verdana"/>
          <w:sz w:val="16"/>
          <w:szCs w:val="16"/>
          <w:lang w:val="hu-HU"/>
        </w:rPr>
      </w:pPr>
      <w:r w:rsidRPr="00C110AB">
        <w:rPr>
          <w:rStyle w:val="Lbjegyzet-hivatkozs"/>
          <w:rFonts w:ascii="Verdana" w:hAnsi="Verdana"/>
          <w:sz w:val="16"/>
          <w:szCs w:val="16"/>
        </w:rPr>
        <w:footnoteRef/>
      </w:r>
      <w:r w:rsidRPr="00C110AB">
        <w:rPr>
          <w:rFonts w:ascii="Verdana" w:hAnsi="Verdana"/>
          <w:sz w:val="16"/>
          <w:szCs w:val="16"/>
        </w:rPr>
        <w:t xml:space="preserve"> </w:t>
      </w:r>
      <w:r w:rsidRPr="00C110AB">
        <w:rPr>
          <w:rFonts w:ascii="Verdana" w:hAnsi="Verdana"/>
          <w:sz w:val="16"/>
          <w:szCs w:val="16"/>
          <w:lang w:val="hu-HU"/>
        </w:rPr>
        <w:t>Közös ajánlattevők esetében valamennyi ajánlattevő tekintetében szükséges nyilatkozni!</w:t>
      </w:r>
    </w:p>
  </w:footnote>
  <w:footnote w:id="69">
    <w:p w14:paraId="20B183CF" w14:textId="77777777" w:rsidR="00261E3D" w:rsidRPr="00C110AB" w:rsidRDefault="00261E3D" w:rsidP="006930BA">
      <w:pPr>
        <w:pStyle w:val="Lbjegyzetszveg"/>
        <w:ind w:left="-567" w:right="-566"/>
        <w:jc w:val="both"/>
        <w:rPr>
          <w:rFonts w:ascii="Verdana" w:hAnsi="Verdana"/>
          <w:color w:val="000000" w:themeColor="text1"/>
          <w:sz w:val="16"/>
          <w:szCs w:val="16"/>
          <w:lang w:val="hu-HU"/>
        </w:rPr>
      </w:pPr>
      <w:r w:rsidRPr="00C110AB">
        <w:rPr>
          <w:rStyle w:val="Lbjegyzet-hivatkozs"/>
          <w:rFonts w:ascii="Verdana" w:hAnsi="Verdana"/>
          <w:color w:val="000000" w:themeColor="text1"/>
          <w:sz w:val="16"/>
          <w:szCs w:val="16"/>
        </w:rPr>
        <w:footnoteRef/>
      </w:r>
      <w:r w:rsidRPr="00C110AB">
        <w:rPr>
          <w:rFonts w:ascii="Verdana" w:hAnsi="Verdana"/>
          <w:color w:val="000000" w:themeColor="text1"/>
          <w:sz w:val="16"/>
          <w:szCs w:val="16"/>
        </w:rPr>
        <w:t xml:space="preserve"> </w:t>
      </w:r>
      <w:r w:rsidRPr="00C110AB">
        <w:rPr>
          <w:rFonts w:ascii="Verdana" w:hAnsi="Verdana"/>
          <w:color w:val="000000" w:themeColor="text1"/>
          <w:sz w:val="16"/>
          <w:szCs w:val="16"/>
          <w:lang w:val="hu-HU"/>
        </w:rPr>
        <w:t>Folyamatban lévő változásbejegyzési eljárás esetén ajánlattevőnek a nyilatkozata mellékleteként csatolnia kell az ajánlathoz a cégbírósághoz benyújtott változásbejegyzési kérelmet (az annak részét képező mellékletekkel együtt) és a kérelem beérkezéséről szóló cégbírósági igazolást!</w:t>
      </w:r>
    </w:p>
  </w:footnote>
  <w:footnote w:id="70">
    <w:p w14:paraId="551A6EB2" w14:textId="77777777" w:rsidR="00261E3D" w:rsidRPr="00CA3591" w:rsidRDefault="00261E3D" w:rsidP="006930BA">
      <w:pPr>
        <w:pStyle w:val="Lbjegyzetszveg"/>
        <w:ind w:left="-567" w:right="-566"/>
        <w:jc w:val="both"/>
        <w:rPr>
          <w:rFonts w:ascii="Bookman Old Style" w:hAnsi="Bookman Old Style"/>
          <w:sz w:val="18"/>
          <w:szCs w:val="18"/>
          <w:lang w:val="hu-HU"/>
        </w:rPr>
      </w:pPr>
      <w:r w:rsidRPr="00C110AB">
        <w:rPr>
          <w:rStyle w:val="Lbjegyzet-hivatkozs"/>
          <w:rFonts w:ascii="Verdana" w:hAnsi="Verdana"/>
          <w:color w:val="000000" w:themeColor="text1"/>
          <w:sz w:val="16"/>
          <w:szCs w:val="16"/>
        </w:rPr>
        <w:footnoteRef/>
      </w:r>
      <w:r w:rsidRPr="00C110AB">
        <w:rPr>
          <w:rFonts w:ascii="Verdana" w:hAnsi="Verdana"/>
          <w:color w:val="000000" w:themeColor="text1"/>
          <w:sz w:val="16"/>
          <w:szCs w:val="16"/>
          <w:lang w:val="hu-HU"/>
        </w:rPr>
        <w:t xml:space="preserve"> A megfelelő rész aláhúzandó</w:t>
      </w:r>
    </w:p>
  </w:footnote>
  <w:footnote w:id="71">
    <w:p w14:paraId="72157BFA" w14:textId="77777777" w:rsidR="00261E3D" w:rsidRPr="00C110AB" w:rsidRDefault="00261E3D" w:rsidP="006930BA">
      <w:pPr>
        <w:pStyle w:val="Lbjegyzetszveg"/>
        <w:ind w:left="-567" w:right="-566"/>
        <w:jc w:val="both"/>
        <w:rPr>
          <w:rFonts w:ascii="Verdana" w:hAnsi="Verdana"/>
          <w:sz w:val="16"/>
          <w:szCs w:val="16"/>
          <w:lang w:val="hu-HU"/>
        </w:rPr>
      </w:pPr>
      <w:r w:rsidRPr="00C110AB">
        <w:rPr>
          <w:rStyle w:val="Lbjegyzet-hivatkozs"/>
          <w:rFonts w:ascii="Verdana" w:hAnsi="Verdana"/>
          <w:sz w:val="16"/>
          <w:szCs w:val="16"/>
        </w:rPr>
        <w:footnoteRef/>
      </w:r>
      <w:r w:rsidRPr="00C110AB">
        <w:rPr>
          <w:rFonts w:ascii="Verdana" w:hAnsi="Verdana"/>
          <w:sz w:val="16"/>
          <w:szCs w:val="16"/>
        </w:rPr>
        <w:t xml:space="preserve"> </w:t>
      </w:r>
      <w:r w:rsidRPr="00C110AB">
        <w:rPr>
          <w:rFonts w:ascii="Verdana" w:hAnsi="Verdana"/>
          <w:sz w:val="16"/>
          <w:szCs w:val="16"/>
          <w:lang w:val="hu-HU"/>
        </w:rPr>
        <w:t>Közös ajánlattevők képviseletében tett nyilatkozatnak egyértelműen tartalmaznia kell a közös ajánlattevők megjelölését!</w:t>
      </w:r>
    </w:p>
  </w:footnote>
  <w:footnote w:id="72">
    <w:p w14:paraId="3D421371" w14:textId="77777777" w:rsidR="00261E3D" w:rsidRPr="00C110AB" w:rsidRDefault="00261E3D" w:rsidP="006930BA">
      <w:pPr>
        <w:pStyle w:val="Lbjegyzetszveg"/>
        <w:ind w:left="-567" w:right="-566"/>
        <w:jc w:val="both"/>
        <w:rPr>
          <w:rFonts w:ascii="Verdana" w:hAnsi="Verdana"/>
          <w:sz w:val="16"/>
          <w:szCs w:val="16"/>
          <w:lang w:val="hu-HU"/>
        </w:rPr>
      </w:pPr>
      <w:r w:rsidRPr="00C110AB">
        <w:rPr>
          <w:rStyle w:val="Lbjegyzet-hivatkozs"/>
          <w:rFonts w:ascii="Verdana" w:hAnsi="Verdana"/>
          <w:sz w:val="16"/>
          <w:szCs w:val="16"/>
        </w:rPr>
        <w:footnoteRef/>
      </w:r>
      <w:r w:rsidRPr="00C110AB">
        <w:rPr>
          <w:rFonts w:ascii="Verdana" w:hAnsi="Verdana"/>
          <w:sz w:val="16"/>
          <w:szCs w:val="16"/>
        </w:rPr>
        <w:t xml:space="preserve"> </w:t>
      </w:r>
      <w:r w:rsidRPr="00C110AB">
        <w:rPr>
          <w:rFonts w:ascii="Verdana" w:hAnsi="Verdana"/>
          <w:sz w:val="16"/>
          <w:szCs w:val="16"/>
          <w:lang w:val="hu-HU"/>
        </w:rPr>
        <w:t>Közös ajánlattevők esetén valamennyi közös ajánlattevő vonatkozásában külön-külön nyilatkozni szükséges</w:t>
      </w:r>
      <w:r>
        <w:rPr>
          <w:rFonts w:ascii="Verdana" w:hAnsi="Verdana"/>
          <w:sz w:val="16"/>
          <w:szCs w:val="16"/>
          <w:lang w:val="hu-HU"/>
        </w:rPr>
        <w:t>!</w:t>
      </w:r>
    </w:p>
  </w:footnote>
  <w:footnote w:id="73">
    <w:p w14:paraId="2AF0A600" w14:textId="77777777" w:rsidR="00261E3D" w:rsidRPr="00C110AB" w:rsidRDefault="00261E3D" w:rsidP="006930BA">
      <w:pPr>
        <w:pStyle w:val="Lbjegyzetszveg"/>
        <w:ind w:left="-567" w:right="-566"/>
        <w:jc w:val="both"/>
        <w:rPr>
          <w:rFonts w:ascii="Verdana" w:hAnsi="Verdana"/>
          <w:sz w:val="16"/>
          <w:szCs w:val="16"/>
          <w:lang w:val="hu-HU"/>
        </w:rPr>
      </w:pPr>
      <w:r w:rsidRPr="00C110AB">
        <w:rPr>
          <w:rStyle w:val="Lbjegyzet-hivatkozs"/>
          <w:rFonts w:ascii="Verdana" w:hAnsi="Verdana"/>
          <w:sz w:val="16"/>
          <w:szCs w:val="16"/>
        </w:rPr>
        <w:footnoteRef/>
      </w:r>
      <w:r w:rsidRPr="00C110AB">
        <w:rPr>
          <w:rFonts w:ascii="Verdana" w:hAnsi="Verdana"/>
          <w:sz w:val="16"/>
          <w:szCs w:val="16"/>
        </w:rPr>
        <w:t xml:space="preserve"> </w:t>
      </w:r>
      <w:proofErr w:type="spellStart"/>
      <w:r w:rsidRPr="00C110AB">
        <w:rPr>
          <w:rFonts w:ascii="Verdana" w:hAnsi="Verdana"/>
          <w:sz w:val="16"/>
          <w:szCs w:val="16"/>
        </w:rPr>
        <w:t>Amennyiben</w:t>
      </w:r>
      <w:proofErr w:type="spellEnd"/>
      <w:r w:rsidRPr="00C110AB">
        <w:rPr>
          <w:rFonts w:ascii="Verdana" w:hAnsi="Verdana"/>
          <w:sz w:val="16"/>
          <w:szCs w:val="16"/>
        </w:rPr>
        <w:t xml:space="preserve"> </w:t>
      </w:r>
      <w:proofErr w:type="spellStart"/>
      <w:r w:rsidRPr="00C110AB">
        <w:rPr>
          <w:rFonts w:ascii="Verdana" w:hAnsi="Verdana"/>
          <w:sz w:val="16"/>
          <w:szCs w:val="16"/>
        </w:rPr>
        <w:t>ajánlattevő</w:t>
      </w:r>
      <w:proofErr w:type="spellEnd"/>
      <w:r w:rsidRPr="00C110AB">
        <w:rPr>
          <w:rFonts w:ascii="Verdana" w:hAnsi="Verdana"/>
          <w:sz w:val="16"/>
          <w:szCs w:val="16"/>
        </w:rPr>
        <w:t>/</w:t>
      </w:r>
      <w:proofErr w:type="spellStart"/>
      <w:r w:rsidRPr="00C110AB">
        <w:rPr>
          <w:rFonts w:ascii="Verdana" w:hAnsi="Verdana"/>
          <w:sz w:val="16"/>
          <w:szCs w:val="16"/>
        </w:rPr>
        <w:t>közös</w:t>
      </w:r>
      <w:proofErr w:type="spellEnd"/>
      <w:r w:rsidRPr="00C110AB">
        <w:rPr>
          <w:rFonts w:ascii="Verdana" w:hAnsi="Verdana"/>
          <w:sz w:val="16"/>
          <w:szCs w:val="16"/>
        </w:rPr>
        <w:t xml:space="preserve"> </w:t>
      </w:r>
      <w:proofErr w:type="spellStart"/>
      <w:r>
        <w:rPr>
          <w:rFonts w:ascii="Verdana" w:hAnsi="Verdana"/>
          <w:sz w:val="16"/>
          <w:szCs w:val="16"/>
        </w:rPr>
        <w:t>ajánlattevő</w:t>
      </w:r>
      <w:r w:rsidRPr="00C110AB">
        <w:rPr>
          <w:rFonts w:ascii="Verdana" w:hAnsi="Verdana"/>
          <w:sz w:val="16"/>
          <w:szCs w:val="16"/>
        </w:rPr>
        <w:t>a</w:t>
      </w:r>
      <w:proofErr w:type="spellEnd"/>
      <w:r w:rsidRPr="00C110AB">
        <w:rPr>
          <w:rFonts w:ascii="Verdana" w:hAnsi="Verdana"/>
          <w:sz w:val="16"/>
          <w:szCs w:val="16"/>
        </w:rPr>
        <w:t xml:space="preserve"> </w:t>
      </w:r>
      <w:proofErr w:type="spellStart"/>
      <w:r w:rsidRPr="00C110AB">
        <w:rPr>
          <w:rFonts w:ascii="Verdana" w:hAnsi="Verdana"/>
          <w:sz w:val="16"/>
          <w:szCs w:val="16"/>
        </w:rPr>
        <w:t>Kbt</w:t>
      </w:r>
      <w:proofErr w:type="spellEnd"/>
      <w:r w:rsidRPr="00C110AB">
        <w:rPr>
          <w:rFonts w:ascii="Verdana" w:hAnsi="Verdana"/>
          <w:sz w:val="16"/>
          <w:szCs w:val="16"/>
        </w:rPr>
        <w:t xml:space="preserve">. 65. § (7) </w:t>
      </w:r>
      <w:proofErr w:type="spellStart"/>
      <w:r w:rsidRPr="00C110AB">
        <w:rPr>
          <w:rFonts w:ascii="Verdana" w:hAnsi="Verdana"/>
          <w:sz w:val="16"/>
          <w:szCs w:val="16"/>
        </w:rPr>
        <w:t>bekezdése</w:t>
      </w:r>
      <w:proofErr w:type="spellEnd"/>
      <w:r w:rsidRPr="00C110AB">
        <w:rPr>
          <w:rFonts w:ascii="Verdana" w:hAnsi="Verdana"/>
          <w:sz w:val="16"/>
          <w:szCs w:val="16"/>
        </w:rPr>
        <w:t xml:space="preserve"> </w:t>
      </w:r>
      <w:proofErr w:type="spellStart"/>
      <w:r w:rsidRPr="00C110AB">
        <w:rPr>
          <w:rFonts w:ascii="Verdana" w:hAnsi="Verdana"/>
          <w:sz w:val="16"/>
          <w:szCs w:val="16"/>
        </w:rPr>
        <w:t>szerinti</w:t>
      </w:r>
      <w:proofErr w:type="spellEnd"/>
      <w:r w:rsidRPr="00C110AB">
        <w:rPr>
          <w:rFonts w:ascii="Verdana" w:hAnsi="Verdana"/>
          <w:sz w:val="16"/>
          <w:szCs w:val="16"/>
        </w:rPr>
        <w:t xml:space="preserve"> </w:t>
      </w:r>
      <w:proofErr w:type="spellStart"/>
      <w:r w:rsidRPr="00C110AB">
        <w:rPr>
          <w:rFonts w:ascii="Verdana" w:hAnsi="Verdana"/>
          <w:sz w:val="16"/>
          <w:szCs w:val="16"/>
        </w:rPr>
        <w:t>szervezetet</w:t>
      </w:r>
      <w:proofErr w:type="spellEnd"/>
      <w:r w:rsidRPr="00C110AB">
        <w:rPr>
          <w:rFonts w:ascii="Verdana" w:hAnsi="Verdana"/>
          <w:sz w:val="16"/>
          <w:szCs w:val="16"/>
        </w:rPr>
        <w:t xml:space="preserve"> </w:t>
      </w:r>
      <w:proofErr w:type="spellStart"/>
      <w:r w:rsidRPr="00C110AB">
        <w:rPr>
          <w:rFonts w:ascii="Verdana" w:hAnsi="Verdana"/>
          <w:sz w:val="16"/>
          <w:szCs w:val="16"/>
        </w:rPr>
        <w:t>vesz</w:t>
      </w:r>
      <w:proofErr w:type="spellEnd"/>
      <w:r w:rsidRPr="00C110AB">
        <w:rPr>
          <w:rFonts w:ascii="Verdana" w:hAnsi="Verdana"/>
          <w:sz w:val="16"/>
          <w:szCs w:val="16"/>
        </w:rPr>
        <w:t xml:space="preserve"> </w:t>
      </w:r>
      <w:proofErr w:type="spellStart"/>
      <w:r w:rsidRPr="00C110AB">
        <w:rPr>
          <w:rFonts w:ascii="Verdana" w:hAnsi="Verdana"/>
          <w:sz w:val="16"/>
          <w:szCs w:val="16"/>
        </w:rPr>
        <w:t>igénybe</w:t>
      </w:r>
      <w:proofErr w:type="spellEnd"/>
      <w:r w:rsidRPr="00C110AB">
        <w:rPr>
          <w:rFonts w:ascii="Verdana" w:hAnsi="Verdana"/>
          <w:sz w:val="16"/>
          <w:szCs w:val="16"/>
        </w:rPr>
        <w:t xml:space="preserve"> </w:t>
      </w:r>
      <w:proofErr w:type="spellStart"/>
      <w:r w:rsidRPr="00C110AB">
        <w:rPr>
          <w:rFonts w:ascii="Verdana" w:hAnsi="Verdana"/>
          <w:sz w:val="16"/>
          <w:szCs w:val="16"/>
        </w:rPr>
        <w:t>az</w:t>
      </w:r>
      <w:proofErr w:type="spellEnd"/>
      <w:r w:rsidRPr="00C110AB">
        <w:rPr>
          <w:rFonts w:ascii="Verdana" w:hAnsi="Verdana"/>
          <w:sz w:val="16"/>
          <w:szCs w:val="16"/>
        </w:rPr>
        <w:t xml:space="preserve"> </w:t>
      </w:r>
      <w:proofErr w:type="spellStart"/>
      <w:r w:rsidRPr="00C110AB">
        <w:rPr>
          <w:rFonts w:ascii="Verdana" w:hAnsi="Verdana"/>
          <w:sz w:val="16"/>
          <w:szCs w:val="16"/>
        </w:rPr>
        <w:t>alkalmasság</w:t>
      </w:r>
      <w:proofErr w:type="spellEnd"/>
      <w:r w:rsidRPr="00C110AB">
        <w:rPr>
          <w:rFonts w:ascii="Verdana" w:hAnsi="Verdana"/>
          <w:sz w:val="16"/>
          <w:szCs w:val="16"/>
        </w:rPr>
        <w:t xml:space="preserve"> </w:t>
      </w:r>
      <w:proofErr w:type="spellStart"/>
      <w:r w:rsidRPr="00C110AB">
        <w:rPr>
          <w:rFonts w:ascii="Verdana" w:hAnsi="Verdana"/>
          <w:sz w:val="16"/>
          <w:szCs w:val="16"/>
        </w:rPr>
        <w:t>igazolásához</w:t>
      </w:r>
      <w:proofErr w:type="spellEnd"/>
      <w:r w:rsidRPr="00C110AB">
        <w:rPr>
          <w:rFonts w:ascii="Verdana" w:hAnsi="Verdana"/>
          <w:sz w:val="16"/>
          <w:szCs w:val="16"/>
        </w:rPr>
        <w:t xml:space="preserve">, </w:t>
      </w:r>
      <w:proofErr w:type="spellStart"/>
      <w:r w:rsidRPr="00C110AB">
        <w:rPr>
          <w:rFonts w:ascii="Verdana" w:hAnsi="Verdana"/>
          <w:sz w:val="16"/>
          <w:szCs w:val="16"/>
        </w:rPr>
        <w:t>akkor</w:t>
      </w:r>
      <w:proofErr w:type="spellEnd"/>
      <w:r w:rsidRPr="00C110AB">
        <w:rPr>
          <w:rFonts w:ascii="Verdana" w:hAnsi="Verdana"/>
          <w:sz w:val="16"/>
          <w:szCs w:val="16"/>
        </w:rPr>
        <w:t xml:space="preserve"> a </w:t>
      </w:r>
      <w:proofErr w:type="spellStart"/>
      <w:r w:rsidRPr="00C110AB">
        <w:rPr>
          <w:rFonts w:ascii="Verdana" w:hAnsi="Verdana"/>
          <w:sz w:val="16"/>
          <w:szCs w:val="16"/>
        </w:rPr>
        <w:t>Kbt</w:t>
      </w:r>
      <w:proofErr w:type="spellEnd"/>
      <w:r w:rsidRPr="00C110AB">
        <w:rPr>
          <w:rFonts w:ascii="Verdana" w:hAnsi="Verdana"/>
          <w:sz w:val="16"/>
          <w:szCs w:val="16"/>
        </w:rPr>
        <w:t xml:space="preserve">. 65. § (8) </w:t>
      </w:r>
      <w:proofErr w:type="spellStart"/>
      <w:r w:rsidRPr="00C110AB">
        <w:rPr>
          <w:rFonts w:ascii="Verdana" w:hAnsi="Verdana"/>
          <w:sz w:val="16"/>
          <w:szCs w:val="16"/>
        </w:rPr>
        <w:t>bekezdésben</w:t>
      </w:r>
      <w:proofErr w:type="spellEnd"/>
      <w:r w:rsidRPr="00C110AB">
        <w:rPr>
          <w:rFonts w:ascii="Verdana" w:hAnsi="Verdana"/>
          <w:sz w:val="16"/>
          <w:szCs w:val="16"/>
        </w:rPr>
        <w:t xml:space="preserve"> </w:t>
      </w:r>
      <w:proofErr w:type="spellStart"/>
      <w:r w:rsidRPr="00C110AB">
        <w:rPr>
          <w:rFonts w:ascii="Verdana" w:hAnsi="Verdana"/>
          <w:sz w:val="16"/>
          <w:szCs w:val="16"/>
        </w:rPr>
        <w:t>foglalt</w:t>
      </w:r>
      <w:proofErr w:type="spellEnd"/>
      <w:r w:rsidRPr="00C110AB">
        <w:rPr>
          <w:rFonts w:ascii="Verdana" w:hAnsi="Verdana"/>
          <w:sz w:val="16"/>
          <w:szCs w:val="16"/>
        </w:rPr>
        <w:t xml:space="preserve"> </w:t>
      </w:r>
      <w:proofErr w:type="spellStart"/>
      <w:r w:rsidRPr="00C110AB">
        <w:rPr>
          <w:rFonts w:ascii="Verdana" w:hAnsi="Verdana"/>
          <w:sz w:val="16"/>
          <w:szCs w:val="16"/>
        </w:rPr>
        <w:t>eset</w:t>
      </w:r>
      <w:proofErr w:type="spellEnd"/>
      <w:r w:rsidRPr="00C110AB">
        <w:rPr>
          <w:rFonts w:ascii="Verdana" w:hAnsi="Verdana"/>
          <w:sz w:val="16"/>
          <w:szCs w:val="16"/>
        </w:rPr>
        <w:t xml:space="preserve"> </w:t>
      </w:r>
      <w:proofErr w:type="spellStart"/>
      <w:r w:rsidRPr="00C110AB">
        <w:rPr>
          <w:rFonts w:ascii="Verdana" w:hAnsi="Verdana"/>
          <w:sz w:val="16"/>
          <w:szCs w:val="16"/>
        </w:rPr>
        <w:t>kivételével</w:t>
      </w:r>
      <w:proofErr w:type="spellEnd"/>
      <w:r w:rsidRPr="00C110AB">
        <w:rPr>
          <w:rFonts w:ascii="Verdana" w:hAnsi="Verdana"/>
          <w:sz w:val="16"/>
          <w:szCs w:val="16"/>
        </w:rPr>
        <w:t xml:space="preserve"> </w:t>
      </w:r>
      <w:proofErr w:type="spellStart"/>
      <w:r w:rsidRPr="00C110AB">
        <w:rPr>
          <w:rFonts w:ascii="Verdana" w:hAnsi="Verdana"/>
          <w:b/>
          <w:sz w:val="16"/>
          <w:szCs w:val="16"/>
        </w:rPr>
        <w:t>csatolni</w:t>
      </w:r>
      <w:proofErr w:type="spellEnd"/>
      <w:r w:rsidRPr="00C110AB">
        <w:rPr>
          <w:rFonts w:ascii="Verdana" w:hAnsi="Verdana"/>
          <w:b/>
          <w:sz w:val="16"/>
          <w:szCs w:val="16"/>
        </w:rPr>
        <w:t xml:space="preserve"> </w:t>
      </w:r>
      <w:proofErr w:type="spellStart"/>
      <w:r w:rsidRPr="00C110AB">
        <w:rPr>
          <w:rFonts w:ascii="Verdana" w:hAnsi="Verdana"/>
          <w:b/>
          <w:sz w:val="16"/>
          <w:szCs w:val="16"/>
        </w:rPr>
        <w:t>kell</w:t>
      </w:r>
      <w:proofErr w:type="spellEnd"/>
      <w:r w:rsidRPr="00C110AB">
        <w:rPr>
          <w:rFonts w:ascii="Verdana" w:hAnsi="Verdana"/>
          <w:sz w:val="16"/>
          <w:szCs w:val="16"/>
        </w:rPr>
        <w:t xml:space="preserve"> </w:t>
      </w:r>
      <w:proofErr w:type="spellStart"/>
      <w:r w:rsidRPr="00C110AB">
        <w:rPr>
          <w:rFonts w:ascii="Verdana" w:hAnsi="Verdana"/>
          <w:sz w:val="16"/>
          <w:szCs w:val="16"/>
        </w:rPr>
        <w:t>az</w:t>
      </w:r>
      <w:proofErr w:type="spellEnd"/>
      <w:r w:rsidRPr="00C110AB">
        <w:rPr>
          <w:rFonts w:ascii="Verdana" w:hAnsi="Verdana"/>
          <w:sz w:val="16"/>
          <w:szCs w:val="16"/>
        </w:rPr>
        <w:t xml:space="preserve"> </w:t>
      </w:r>
      <w:proofErr w:type="spellStart"/>
      <w:r w:rsidRPr="00C110AB">
        <w:rPr>
          <w:rFonts w:ascii="Verdana" w:hAnsi="Verdana"/>
          <w:sz w:val="16"/>
          <w:szCs w:val="16"/>
        </w:rPr>
        <w:t>ajánlatban</w:t>
      </w:r>
      <w:proofErr w:type="spellEnd"/>
      <w:r w:rsidRPr="00C110AB">
        <w:rPr>
          <w:rFonts w:ascii="Verdana" w:hAnsi="Verdana"/>
          <w:sz w:val="16"/>
          <w:szCs w:val="16"/>
        </w:rPr>
        <w:t xml:space="preserve"> a </w:t>
      </w:r>
      <w:proofErr w:type="spellStart"/>
      <w:r w:rsidRPr="00C110AB">
        <w:rPr>
          <w:rFonts w:ascii="Verdana" w:hAnsi="Verdana"/>
          <w:sz w:val="16"/>
          <w:szCs w:val="16"/>
        </w:rPr>
        <w:t>kapacitásait</w:t>
      </w:r>
      <w:proofErr w:type="spellEnd"/>
      <w:r w:rsidRPr="00C110AB">
        <w:rPr>
          <w:rFonts w:ascii="Verdana" w:hAnsi="Verdana"/>
          <w:sz w:val="16"/>
          <w:szCs w:val="16"/>
        </w:rPr>
        <w:t xml:space="preserve"> </w:t>
      </w:r>
      <w:proofErr w:type="spellStart"/>
      <w:r w:rsidRPr="00C110AB">
        <w:rPr>
          <w:rFonts w:ascii="Verdana" w:hAnsi="Verdana"/>
          <w:sz w:val="16"/>
          <w:szCs w:val="16"/>
        </w:rPr>
        <w:t>rendelkezésre</w:t>
      </w:r>
      <w:proofErr w:type="spellEnd"/>
      <w:r w:rsidRPr="00C110AB">
        <w:rPr>
          <w:rFonts w:ascii="Verdana" w:hAnsi="Verdana"/>
          <w:sz w:val="16"/>
          <w:szCs w:val="16"/>
        </w:rPr>
        <w:t xml:space="preserve"> </w:t>
      </w:r>
      <w:proofErr w:type="spellStart"/>
      <w:r w:rsidRPr="00C110AB">
        <w:rPr>
          <w:rFonts w:ascii="Verdana" w:hAnsi="Verdana"/>
          <w:sz w:val="16"/>
          <w:szCs w:val="16"/>
        </w:rPr>
        <w:t>bocsátó</w:t>
      </w:r>
      <w:proofErr w:type="spellEnd"/>
      <w:r w:rsidRPr="00C110AB">
        <w:rPr>
          <w:rFonts w:ascii="Verdana" w:hAnsi="Verdana"/>
          <w:sz w:val="16"/>
          <w:szCs w:val="16"/>
        </w:rPr>
        <w:t xml:space="preserve"> </w:t>
      </w:r>
      <w:proofErr w:type="spellStart"/>
      <w:r w:rsidRPr="00C110AB">
        <w:rPr>
          <w:rFonts w:ascii="Verdana" w:hAnsi="Verdana"/>
          <w:sz w:val="16"/>
          <w:szCs w:val="16"/>
        </w:rPr>
        <w:t>szervezet</w:t>
      </w:r>
      <w:proofErr w:type="spellEnd"/>
      <w:r w:rsidRPr="00C110AB">
        <w:rPr>
          <w:rFonts w:ascii="Verdana" w:hAnsi="Verdana"/>
          <w:sz w:val="16"/>
          <w:szCs w:val="16"/>
        </w:rPr>
        <w:t xml:space="preserve"> </w:t>
      </w:r>
      <w:proofErr w:type="spellStart"/>
      <w:r w:rsidRPr="00C110AB">
        <w:rPr>
          <w:rFonts w:ascii="Verdana" w:hAnsi="Verdana"/>
          <w:sz w:val="16"/>
          <w:szCs w:val="16"/>
        </w:rPr>
        <w:t>olyan</w:t>
      </w:r>
      <w:proofErr w:type="spellEnd"/>
      <w:r w:rsidRPr="00C110AB">
        <w:rPr>
          <w:rFonts w:ascii="Verdana" w:hAnsi="Verdana"/>
          <w:sz w:val="16"/>
          <w:szCs w:val="16"/>
        </w:rPr>
        <w:t xml:space="preserve"> </w:t>
      </w:r>
      <w:proofErr w:type="spellStart"/>
      <w:r w:rsidRPr="00C110AB">
        <w:rPr>
          <w:rFonts w:ascii="Verdana" w:hAnsi="Verdana"/>
          <w:sz w:val="16"/>
          <w:szCs w:val="16"/>
        </w:rPr>
        <w:t>szerződéses</w:t>
      </w:r>
      <w:proofErr w:type="spellEnd"/>
      <w:r w:rsidRPr="00C110AB">
        <w:rPr>
          <w:rFonts w:ascii="Verdana" w:hAnsi="Verdana"/>
          <w:sz w:val="16"/>
          <w:szCs w:val="16"/>
        </w:rPr>
        <w:t xml:space="preserve"> </w:t>
      </w:r>
      <w:proofErr w:type="spellStart"/>
      <w:r w:rsidRPr="00C110AB">
        <w:rPr>
          <w:rFonts w:ascii="Verdana" w:hAnsi="Verdana"/>
          <w:sz w:val="16"/>
          <w:szCs w:val="16"/>
        </w:rPr>
        <w:t>vagy</w:t>
      </w:r>
      <w:proofErr w:type="spellEnd"/>
      <w:r w:rsidRPr="00C110AB">
        <w:rPr>
          <w:rFonts w:ascii="Verdana" w:hAnsi="Verdana"/>
          <w:sz w:val="16"/>
          <w:szCs w:val="16"/>
        </w:rPr>
        <w:t xml:space="preserve"> </w:t>
      </w:r>
      <w:proofErr w:type="spellStart"/>
      <w:r w:rsidRPr="00C110AB">
        <w:rPr>
          <w:rFonts w:ascii="Verdana" w:hAnsi="Verdana"/>
          <w:sz w:val="16"/>
          <w:szCs w:val="16"/>
        </w:rPr>
        <w:t>előszerződésben</w:t>
      </w:r>
      <w:proofErr w:type="spellEnd"/>
      <w:r w:rsidRPr="00C110AB">
        <w:rPr>
          <w:rFonts w:ascii="Verdana" w:hAnsi="Verdana"/>
          <w:sz w:val="16"/>
          <w:szCs w:val="16"/>
        </w:rPr>
        <w:t xml:space="preserve"> </w:t>
      </w:r>
      <w:proofErr w:type="spellStart"/>
      <w:r w:rsidRPr="00C110AB">
        <w:rPr>
          <w:rFonts w:ascii="Verdana" w:hAnsi="Verdana"/>
          <w:sz w:val="16"/>
          <w:szCs w:val="16"/>
        </w:rPr>
        <w:t>vállalt</w:t>
      </w:r>
      <w:proofErr w:type="spellEnd"/>
      <w:r w:rsidRPr="00C110AB">
        <w:rPr>
          <w:rFonts w:ascii="Verdana" w:hAnsi="Verdana"/>
          <w:sz w:val="16"/>
          <w:szCs w:val="16"/>
        </w:rPr>
        <w:t xml:space="preserve"> </w:t>
      </w:r>
      <w:proofErr w:type="spellStart"/>
      <w:r w:rsidRPr="00C110AB">
        <w:rPr>
          <w:rFonts w:ascii="Verdana" w:hAnsi="Verdana"/>
          <w:sz w:val="16"/>
          <w:szCs w:val="16"/>
        </w:rPr>
        <w:t>kötelezettségvállalását</w:t>
      </w:r>
      <w:proofErr w:type="spellEnd"/>
      <w:r w:rsidRPr="00C110AB">
        <w:rPr>
          <w:rFonts w:ascii="Verdana" w:hAnsi="Verdana"/>
          <w:sz w:val="16"/>
          <w:szCs w:val="16"/>
        </w:rPr>
        <w:t xml:space="preserve"> </w:t>
      </w:r>
      <w:proofErr w:type="spellStart"/>
      <w:r w:rsidRPr="00C110AB">
        <w:rPr>
          <w:rFonts w:ascii="Verdana" w:hAnsi="Verdana"/>
          <w:sz w:val="16"/>
          <w:szCs w:val="16"/>
        </w:rPr>
        <w:t>tartalmazó</w:t>
      </w:r>
      <w:proofErr w:type="spellEnd"/>
      <w:r w:rsidRPr="00C110AB">
        <w:rPr>
          <w:rFonts w:ascii="Verdana" w:hAnsi="Verdana"/>
          <w:sz w:val="16"/>
          <w:szCs w:val="16"/>
        </w:rPr>
        <w:t xml:space="preserve"> </w:t>
      </w:r>
      <w:proofErr w:type="spellStart"/>
      <w:r w:rsidRPr="00C110AB">
        <w:rPr>
          <w:rFonts w:ascii="Verdana" w:hAnsi="Verdana"/>
          <w:sz w:val="16"/>
          <w:szCs w:val="16"/>
        </w:rPr>
        <w:t>okiratot</w:t>
      </w:r>
      <w:proofErr w:type="spellEnd"/>
      <w:r w:rsidRPr="00C110AB">
        <w:rPr>
          <w:rFonts w:ascii="Verdana" w:hAnsi="Verdana"/>
          <w:sz w:val="16"/>
          <w:szCs w:val="16"/>
        </w:rPr>
        <w:t xml:space="preserve">, </w:t>
      </w:r>
      <w:proofErr w:type="spellStart"/>
      <w:r w:rsidRPr="00C110AB">
        <w:rPr>
          <w:rFonts w:ascii="Verdana" w:hAnsi="Verdana"/>
          <w:sz w:val="16"/>
          <w:szCs w:val="16"/>
        </w:rPr>
        <w:t>amely</w:t>
      </w:r>
      <w:proofErr w:type="spellEnd"/>
      <w:r w:rsidRPr="00C110AB">
        <w:rPr>
          <w:rFonts w:ascii="Verdana" w:hAnsi="Verdana"/>
          <w:sz w:val="16"/>
          <w:szCs w:val="16"/>
        </w:rPr>
        <w:t xml:space="preserve"> </w:t>
      </w:r>
      <w:proofErr w:type="spellStart"/>
      <w:r w:rsidRPr="00C110AB">
        <w:rPr>
          <w:rFonts w:ascii="Verdana" w:hAnsi="Verdana"/>
          <w:sz w:val="16"/>
          <w:szCs w:val="16"/>
        </w:rPr>
        <w:t>alátámasztja</w:t>
      </w:r>
      <w:proofErr w:type="spellEnd"/>
      <w:r w:rsidRPr="00C110AB">
        <w:rPr>
          <w:rFonts w:ascii="Verdana" w:hAnsi="Verdana"/>
          <w:sz w:val="16"/>
          <w:szCs w:val="16"/>
        </w:rPr>
        <w:t xml:space="preserve">, </w:t>
      </w:r>
      <w:proofErr w:type="spellStart"/>
      <w:r w:rsidRPr="00C110AB">
        <w:rPr>
          <w:rFonts w:ascii="Verdana" w:hAnsi="Verdana"/>
          <w:sz w:val="16"/>
          <w:szCs w:val="16"/>
        </w:rPr>
        <w:t>hogy</w:t>
      </w:r>
      <w:proofErr w:type="spellEnd"/>
      <w:r w:rsidRPr="00C110AB">
        <w:rPr>
          <w:rFonts w:ascii="Verdana" w:hAnsi="Verdana"/>
          <w:sz w:val="16"/>
          <w:szCs w:val="16"/>
        </w:rPr>
        <w:t xml:space="preserve"> a </w:t>
      </w:r>
      <w:proofErr w:type="spellStart"/>
      <w:r w:rsidRPr="00C110AB">
        <w:rPr>
          <w:rFonts w:ascii="Verdana" w:hAnsi="Verdana"/>
          <w:sz w:val="16"/>
          <w:szCs w:val="16"/>
        </w:rPr>
        <w:t>szerződés</w:t>
      </w:r>
      <w:proofErr w:type="spellEnd"/>
      <w:r w:rsidRPr="00C110AB">
        <w:rPr>
          <w:rFonts w:ascii="Verdana" w:hAnsi="Verdana"/>
          <w:sz w:val="16"/>
          <w:szCs w:val="16"/>
        </w:rPr>
        <w:t xml:space="preserve"> </w:t>
      </w:r>
      <w:proofErr w:type="spellStart"/>
      <w:r w:rsidRPr="00C110AB">
        <w:rPr>
          <w:rFonts w:ascii="Verdana" w:hAnsi="Verdana"/>
          <w:sz w:val="16"/>
          <w:szCs w:val="16"/>
        </w:rPr>
        <w:t>teljesítéséhez</w:t>
      </w:r>
      <w:proofErr w:type="spellEnd"/>
      <w:r w:rsidRPr="00C110AB">
        <w:rPr>
          <w:rFonts w:ascii="Verdana" w:hAnsi="Verdana"/>
          <w:sz w:val="16"/>
          <w:szCs w:val="16"/>
        </w:rPr>
        <w:t xml:space="preserve"> </w:t>
      </w:r>
      <w:proofErr w:type="spellStart"/>
      <w:r w:rsidRPr="00C110AB">
        <w:rPr>
          <w:rFonts w:ascii="Verdana" w:hAnsi="Verdana"/>
          <w:sz w:val="16"/>
          <w:szCs w:val="16"/>
        </w:rPr>
        <w:t>szükséges</w:t>
      </w:r>
      <w:proofErr w:type="spellEnd"/>
      <w:r w:rsidRPr="00C110AB">
        <w:rPr>
          <w:rFonts w:ascii="Verdana" w:hAnsi="Verdana"/>
          <w:sz w:val="16"/>
          <w:szCs w:val="16"/>
        </w:rPr>
        <w:t xml:space="preserve"> </w:t>
      </w:r>
      <w:proofErr w:type="spellStart"/>
      <w:r w:rsidRPr="00C110AB">
        <w:rPr>
          <w:rFonts w:ascii="Verdana" w:hAnsi="Verdana"/>
          <w:sz w:val="16"/>
          <w:szCs w:val="16"/>
        </w:rPr>
        <w:t>erőforrások</w:t>
      </w:r>
      <w:proofErr w:type="spellEnd"/>
      <w:r w:rsidRPr="00C110AB">
        <w:rPr>
          <w:rFonts w:ascii="Verdana" w:hAnsi="Verdana"/>
          <w:sz w:val="16"/>
          <w:szCs w:val="16"/>
        </w:rPr>
        <w:t xml:space="preserve"> </w:t>
      </w:r>
      <w:proofErr w:type="spellStart"/>
      <w:r w:rsidRPr="00C110AB">
        <w:rPr>
          <w:rFonts w:ascii="Verdana" w:hAnsi="Verdana"/>
          <w:sz w:val="16"/>
          <w:szCs w:val="16"/>
        </w:rPr>
        <w:t>rendelkezésre</w:t>
      </w:r>
      <w:proofErr w:type="spellEnd"/>
      <w:r w:rsidRPr="00C110AB">
        <w:rPr>
          <w:rFonts w:ascii="Verdana" w:hAnsi="Verdana"/>
          <w:sz w:val="16"/>
          <w:szCs w:val="16"/>
        </w:rPr>
        <w:t xml:space="preserve"> </w:t>
      </w:r>
      <w:proofErr w:type="spellStart"/>
      <w:r w:rsidRPr="00C110AB">
        <w:rPr>
          <w:rFonts w:ascii="Verdana" w:hAnsi="Verdana"/>
          <w:sz w:val="16"/>
          <w:szCs w:val="16"/>
        </w:rPr>
        <w:t>állnak</w:t>
      </w:r>
      <w:proofErr w:type="spellEnd"/>
      <w:r w:rsidRPr="00C110AB">
        <w:rPr>
          <w:rFonts w:ascii="Verdana" w:hAnsi="Verdana"/>
          <w:sz w:val="16"/>
          <w:szCs w:val="16"/>
        </w:rPr>
        <w:t xml:space="preserve"> </w:t>
      </w:r>
      <w:proofErr w:type="spellStart"/>
      <w:r w:rsidRPr="00C110AB">
        <w:rPr>
          <w:rFonts w:ascii="Verdana" w:hAnsi="Verdana"/>
          <w:sz w:val="16"/>
          <w:szCs w:val="16"/>
        </w:rPr>
        <w:t>majd</w:t>
      </w:r>
      <w:proofErr w:type="spellEnd"/>
      <w:r w:rsidRPr="00C110AB">
        <w:rPr>
          <w:rFonts w:ascii="Verdana" w:hAnsi="Verdana"/>
          <w:sz w:val="16"/>
          <w:szCs w:val="16"/>
        </w:rPr>
        <w:t xml:space="preserve"> a </w:t>
      </w:r>
      <w:proofErr w:type="spellStart"/>
      <w:r w:rsidRPr="00C110AB">
        <w:rPr>
          <w:rFonts w:ascii="Verdana" w:hAnsi="Verdana"/>
          <w:sz w:val="16"/>
          <w:szCs w:val="16"/>
        </w:rPr>
        <w:t>szerződés</w:t>
      </w:r>
      <w:proofErr w:type="spellEnd"/>
      <w:r w:rsidRPr="00C110AB">
        <w:rPr>
          <w:rFonts w:ascii="Verdana" w:hAnsi="Verdana"/>
          <w:sz w:val="16"/>
          <w:szCs w:val="16"/>
        </w:rPr>
        <w:t xml:space="preserve"> </w:t>
      </w:r>
      <w:proofErr w:type="spellStart"/>
      <w:r w:rsidRPr="00C110AB">
        <w:rPr>
          <w:rFonts w:ascii="Verdana" w:hAnsi="Verdana"/>
          <w:sz w:val="16"/>
          <w:szCs w:val="16"/>
        </w:rPr>
        <w:t>teljesítésének</w:t>
      </w:r>
      <w:proofErr w:type="spellEnd"/>
      <w:r w:rsidRPr="00C110AB">
        <w:rPr>
          <w:rFonts w:ascii="Verdana" w:hAnsi="Verdana"/>
          <w:sz w:val="16"/>
          <w:szCs w:val="16"/>
        </w:rPr>
        <w:t xml:space="preserve"> </w:t>
      </w:r>
      <w:proofErr w:type="spellStart"/>
      <w:r w:rsidRPr="00C110AB">
        <w:rPr>
          <w:rFonts w:ascii="Verdana" w:hAnsi="Verdana"/>
          <w:sz w:val="16"/>
          <w:szCs w:val="16"/>
        </w:rPr>
        <w:t>időtartama</w:t>
      </w:r>
      <w:proofErr w:type="spellEnd"/>
      <w:r w:rsidRPr="00C110AB">
        <w:rPr>
          <w:rFonts w:ascii="Verdana" w:hAnsi="Verdana"/>
          <w:sz w:val="16"/>
          <w:szCs w:val="16"/>
        </w:rPr>
        <w:t xml:space="preserve"> </w:t>
      </w:r>
      <w:proofErr w:type="spellStart"/>
      <w:r w:rsidRPr="00C110AB">
        <w:rPr>
          <w:rFonts w:ascii="Verdana" w:hAnsi="Verdana"/>
          <w:sz w:val="16"/>
          <w:szCs w:val="16"/>
        </w:rPr>
        <w:t>alatt</w:t>
      </w:r>
      <w:proofErr w:type="spellEnd"/>
      <w:r w:rsidRPr="00C110AB">
        <w:rPr>
          <w:rFonts w:ascii="Verdana" w:hAnsi="Verdana"/>
          <w:sz w:val="16"/>
          <w:szCs w:val="16"/>
        </w:rPr>
        <w:t>.</w:t>
      </w:r>
    </w:p>
  </w:footnote>
  <w:footnote w:id="74">
    <w:p w14:paraId="6D1D2092" w14:textId="77777777" w:rsidR="00261E3D" w:rsidRPr="00AF7880" w:rsidRDefault="00261E3D" w:rsidP="006930BA">
      <w:pPr>
        <w:pStyle w:val="Lbjegyzetszveg"/>
        <w:ind w:left="-567" w:right="-566"/>
        <w:jc w:val="both"/>
        <w:rPr>
          <w:rFonts w:ascii="Verdana" w:hAnsi="Verdana"/>
          <w:sz w:val="16"/>
          <w:szCs w:val="16"/>
          <w:lang w:val="hu-HU"/>
        </w:rPr>
      </w:pPr>
      <w:r w:rsidRPr="00C110AB">
        <w:rPr>
          <w:rStyle w:val="Lbjegyzet-hivatkozs"/>
          <w:rFonts w:ascii="Verdana" w:hAnsi="Verdana"/>
          <w:sz w:val="16"/>
          <w:szCs w:val="16"/>
        </w:rPr>
        <w:footnoteRef/>
      </w:r>
      <w:r w:rsidRPr="00C110AB">
        <w:rPr>
          <w:rFonts w:ascii="Verdana" w:hAnsi="Verdana"/>
          <w:sz w:val="16"/>
          <w:szCs w:val="16"/>
          <w:lang w:val="hu-HU"/>
        </w:rPr>
        <w:t xml:space="preserve"> </w:t>
      </w:r>
      <w:r w:rsidRPr="00C110AB">
        <w:rPr>
          <w:rFonts w:ascii="Verdana" w:hAnsi="Verdana"/>
          <w:b/>
          <w:sz w:val="16"/>
          <w:szCs w:val="16"/>
          <w:lang w:val="hu-HU"/>
        </w:rPr>
        <w:t>Nemleges nyilatkozat esetén kérjük, ezt jelölni szíveskedjenek!</w:t>
      </w:r>
    </w:p>
  </w:footnote>
  <w:footnote w:id="75">
    <w:p w14:paraId="11776153" w14:textId="77777777" w:rsidR="00261E3D" w:rsidRPr="006A1A48" w:rsidRDefault="00261E3D" w:rsidP="006930BA">
      <w:pPr>
        <w:pStyle w:val="Lbjegyzetszveg"/>
        <w:ind w:left="-567" w:right="-566"/>
        <w:rPr>
          <w:rFonts w:ascii="Verdana" w:hAnsi="Verdana"/>
          <w:sz w:val="16"/>
          <w:szCs w:val="16"/>
          <w:lang w:val="hu-HU"/>
        </w:rPr>
      </w:pPr>
      <w:r w:rsidRPr="006A1A48">
        <w:rPr>
          <w:rStyle w:val="Lbjegyzet-hivatkozs"/>
          <w:rFonts w:ascii="Verdana" w:hAnsi="Verdana"/>
          <w:sz w:val="16"/>
          <w:szCs w:val="16"/>
        </w:rPr>
        <w:footnoteRef/>
      </w:r>
      <w:r w:rsidRPr="006A1A48">
        <w:rPr>
          <w:rFonts w:ascii="Verdana" w:hAnsi="Verdana"/>
          <w:sz w:val="16"/>
          <w:szCs w:val="16"/>
        </w:rPr>
        <w:t xml:space="preserve"> </w:t>
      </w:r>
      <w:proofErr w:type="spellStart"/>
      <w:r w:rsidRPr="006A1A48">
        <w:rPr>
          <w:rFonts w:ascii="Verdana" w:hAnsi="Verdana"/>
          <w:sz w:val="16"/>
          <w:szCs w:val="16"/>
        </w:rPr>
        <w:t>Az</w:t>
      </w:r>
      <w:proofErr w:type="spellEnd"/>
      <w:r w:rsidRPr="006A1A48">
        <w:rPr>
          <w:rFonts w:ascii="Verdana" w:hAnsi="Verdana"/>
          <w:sz w:val="16"/>
          <w:szCs w:val="16"/>
        </w:rPr>
        <w:t xml:space="preserve"> </w:t>
      </w:r>
      <w:proofErr w:type="spellStart"/>
      <w:r w:rsidRPr="006A1A48">
        <w:rPr>
          <w:rFonts w:ascii="Verdana" w:hAnsi="Verdana"/>
          <w:sz w:val="16"/>
          <w:szCs w:val="16"/>
        </w:rPr>
        <w:t>utólagos</w:t>
      </w:r>
      <w:proofErr w:type="spellEnd"/>
      <w:r w:rsidRPr="006A1A48">
        <w:rPr>
          <w:rFonts w:ascii="Verdana" w:hAnsi="Verdana"/>
          <w:sz w:val="16"/>
          <w:szCs w:val="16"/>
        </w:rPr>
        <w:t xml:space="preserve"> </w:t>
      </w:r>
      <w:proofErr w:type="spellStart"/>
      <w:r w:rsidRPr="006A1A48">
        <w:rPr>
          <w:rFonts w:ascii="Verdana" w:hAnsi="Verdana"/>
          <w:sz w:val="16"/>
          <w:szCs w:val="16"/>
        </w:rPr>
        <w:t>vizsgálathoz</w:t>
      </w:r>
      <w:proofErr w:type="spellEnd"/>
      <w:r w:rsidRPr="006A1A48">
        <w:rPr>
          <w:rFonts w:ascii="Verdana" w:hAnsi="Verdana"/>
          <w:sz w:val="16"/>
          <w:szCs w:val="16"/>
        </w:rPr>
        <w:t xml:space="preserve"> (3. </w:t>
      </w:r>
      <w:proofErr w:type="spellStart"/>
      <w:r w:rsidRPr="006A1A48">
        <w:rPr>
          <w:rFonts w:ascii="Verdana" w:hAnsi="Verdana"/>
          <w:sz w:val="16"/>
          <w:szCs w:val="16"/>
        </w:rPr>
        <w:t>szakasz</w:t>
      </w:r>
      <w:proofErr w:type="spellEnd"/>
      <w:r w:rsidRPr="006A1A48">
        <w:rPr>
          <w:rFonts w:ascii="Verdana" w:hAnsi="Verdana"/>
          <w:sz w:val="16"/>
          <w:szCs w:val="16"/>
        </w:rPr>
        <w:t xml:space="preserve">) </w:t>
      </w:r>
      <w:proofErr w:type="spellStart"/>
      <w:r w:rsidRPr="006A1A48">
        <w:rPr>
          <w:rFonts w:ascii="Verdana" w:hAnsi="Verdana"/>
          <w:sz w:val="16"/>
          <w:szCs w:val="16"/>
        </w:rPr>
        <w:t>szükséges</w:t>
      </w:r>
      <w:proofErr w:type="spellEnd"/>
      <w:r w:rsidRPr="006A1A48">
        <w:rPr>
          <w:rFonts w:ascii="Verdana" w:hAnsi="Verdana"/>
          <w:sz w:val="16"/>
          <w:szCs w:val="16"/>
        </w:rPr>
        <w:t xml:space="preserve"> </w:t>
      </w:r>
      <w:proofErr w:type="spellStart"/>
      <w:r w:rsidRPr="006A1A48">
        <w:rPr>
          <w:rFonts w:ascii="Verdana" w:hAnsi="Verdana"/>
          <w:sz w:val="16"/>
          <w:szCs w:val="16"/>
        </w:rPr>
        <w:t>dokumentumok</w:t>
      </w:r>
      <w:proofErr w:type="spellEnd"/>
      <w:r w:rsidRPr="006A1A48">
        <w:rPr>
          <w:rFonts w:ascii="Verdana" w:hAnsi="Verdana"/>
          <w:sz w:val="16"/>
          <w:szCs w:val="16"/>
        </w:rPr>
        <w:t xml:space="preserve"> (</w:t>
      </w:r>
      <w:proofErr w:type="spellStart"/>
      <w:r w:rsidRPr="006A1A48">
        <w:rPr>
          <w:rFonts w:ascii="Verdana" w:hAnsi="Verdana"/>
          <w:sz w:val="16"/>
          <w:szCs w:val="16"/>
        </w:rPr>
        <w:t>lásd</w:t>
      </w:r>
      <w:proofErr w:type="spellEnd"/>
      <w:r w:rsidRPr="006A1A48">
        <w:rPr>
          <w:rFonts w:ascii="Verdana" w:hAnsi="Verdana"/>
          <w:sz w:val="16"/>
          <w:szCs w:val="16"/>
        </w:rPr>
        <w:t xml:space="preserve"> </w:t>
      </w:r>
      <w:proofErr w:type="spellStart"/>
      <w:r w:rsidRPr="006A1A48">
        <w:rPr>
          <w:rFonts w:ascii="Verdana" w:hAnsi="Verdana"/>
          <w:sz w:val="16"/>
          <w:szCs w:val="16"/>
        </w:rPr>
        <w:t>útmutató</w:t>
      </w:r>
      <w:proofErr w:type="spellEnd"/>
      <w:r w:rsidRPr="006A1A48">
        <w:rPr>
          <w:rFonts w:ascii="Verdana" w:hAnsi="Verdana"/>
          <w:sz w:val="16"/>
          <w:szCs w:val="16"/>
        </w:rPr>
        <w:t xml:space="preserve"> 8.5.2. </w:t>
      </w:r>
      <w:proofErr w:type="spellStart"/>
      <w:r w:rsidRPr="006A1A48">
        <w:rPr>
          <w:rFonts w:ascii="Verdana" w:hAnsi="Verdana"/>
          <w:sz w:val="16"/>
          <w:szCs w:val="16"/>
        </w:rPr>
        <w:t>pont</w:t>
      </w:r>
      <w:proofErr w:type="spellEnd"/>
      <w:r w:rsidRPr="006A1A48">
        <w:rPr>
          <w:rFonts w:ascii="Verdana" w:hAnsi="Verdana"/>
          <w:sz w:val="16"/>
          <w:szCs w:val="16"/>
        </w:rPr>
        <w:t>)</w:t>
      </w:r>
    </w:p>
  </w:footnote>
  <w:footnote w:id="76">
    <w:p w14:paraId="2BDD705D" w14:textId="77777777" w:rsidR="00261E3D" w:rsidRPr="006A1A48" w:rsidRDefault="00261E3D" w:rsidP="006930BA">
      <w:pPr>
        <w:pStyle w:val="Lbjegyzetszveg"/>
        <w:ind w:left="-567" w:right="-566"/>
        <w:jc w:val="both"/>
        <w:rPr>
          <w:rFonts w:ascii="Verdana" w:hAnsi="Verdana"/>
          <w:sz w:val="16"/>
          <w:szCs w:val="16"/>
          <w:lang w:val="hu-HU"/>
        </w:rPr>
      </w:pPr>
      <w:r w:rsidRPr="006A1A48">
        <w:rPr>
          <w:rStyle w:val="Lbjegyzet-hivatkozs"/>
          <w:rFonts w:ascii="Verdana" w:hAnsi="Verdana"/>
          <w:sz w:val="16"/>
          <w:szCs w:val="16"/>
        </w:rPr>
        <w:footnoteRef/>
      </w:r>
      <w:r w:rsidRPr="006A1A48">
        <w:rPr>
          <w:rFonts w:ascii="Verdana" w:hAnsi="Verdana"/>
          <w:sz w:val="16"/>
          <w:szCs w:val="16"/>
        </w:rPr>
        <w:t xml:space="preserve"> </w:t>
      </w:r>
      <w:proofErr w:type="spellStart"/>
      <w:r w:rsidRPr="006A1A48">
        <w:rPr>
          <w:rFonts w:ascii="Verdana" w:hAnsi="Verdana"/>
          <w:sz w:val="16"/>
          <w:szCs w:val="16"/>
        </w:rPr>
        <w:t>Közös</w:t>
      </w:r>
      <w:proofErr w:type="spellEnd"/>
      <w:r w:rsidRPr="006A1A48">
        <w:rPr>
          <w:rFonts w:ascii="Verdana" w:hAnsi="Verdana"/>
          <w:sz w:val="16"/>
          <w:szCs w:val="16"/>
        </w:rPr>
        <w:t xml:space="preserve"> </w:t>
      </w:r>
      <w:proofErr w:type="spellStart"/>
      <w:r w:rsidRPr="006A1A48">
        <w:rPr>
          <w:rFonts w:ascii="Verdana" w:hAnsi="Verdana"/>
          <w:sz w:val="16"/>
          <w:szCs w:val="16"/>
        </w:rPr>
        <w:t>ajánlattétel</w:t>
      </w:r>
      <w:proofErr w:type="spellEnd"/>
      <w:r w:rsidRPr="006A1A48">
        <w:rPr>
          <w:rFonts w:ascii="Verdana" w:hAnsi="Verdana"/>
          <w:sz w:val="16"/>
          <w:szCs w:val="16"/>
        </w:rPr>
        <w:t xml:space="preserve"> </w:t>
      </w:r>
      <w:proofErr w:type="spellStart"/>
      <w:r w:rsidRPr="006A1A48">
        <w:rPr>
          <w:rFonts w:ascii="Verdana" w:hAnsi="Verdana"/>
          <w:sz w:val="16"/>
          <w:szCs w:val="16"/>
        </w:rPr>
        <w:t>esetén</w:t>
      </w:r>
      <w:proofErr w:type="spellEnd"/>
      <w:r w:rsidRPr="006A1A48">
        <w:rPr>
          <w:rFonts w:ascii="Verdana" w:hAnsi="Verdana"/>
          <w:sz w:val="16"/>
          <w:szCs w:val="16"/>
        </w:rPr>
        <w:t xml:space="preserve"> </w:t>
      </w:r>
      <w:proofErr w:type="spellStart"/>
      <w:r w:rsidRPr="006A1A48">
        <w:rPr>
          <w:rFonts w:ascii="Verdana" w:hAnsi="Verdana"/>
          <w:sz w:val="16"/>
          <w:szCs w:val="16"/>
        </w:rPr>
        <w:t>mindegyik</w:t>
      </w:r>
      <w:proofErr w:type="spellEnd"/>
      <w:r w:rsidRPr="006A1A48">
        <w:rPr>
          <w:rFonts w:ascii="Verdana" w:hAnsi="Verdana"/>
          <w:sz w:val="16"/>
          <w:szCs w:val="16"/>
        </w:rPr>
        <w:t xml:space="preserve"> </w:t>
      </w:r>
      <w:proofErr w:type="spellStart"/>
      <w:r w:rsidRPr="006A1A48">
        <w:rPr>
          <w:rFonts w:ascii="Verdana" w:hAnsi="Verdana"/>
          <w:sz w:val="16"/>
          <w:szCs w:val="16"/>
        </w:rPr>
        <w:t>ajánlattevőnek</w:t>
      </w:r>
      <w:proofErr w:type="spellEnd"/>
      <w:r w:rsidRPr="006A1A48">
        <w:rPr>
          <w:rFonts w:ascii="Verdana" w:hAnsi="Verdana"/>
          <w:sz w:val="16"/>
          <w:szCs w:val="16"/>
        </w:rPr>
        <w:t xml:space="preserve"> </w:t>
      </w:r>
      <w:proofErr w:type="spellStart"/>
      <w:r w:rsidRPr="006A1A48">
        <w:rPr>
          <w:rFonts w:ascii="Verdana" w:hAnsi="Verdana"/>
          <w:sz w:val="16"/>
          <w:szCs w:val="16"/>
        </w:rPr>
        <w:t>külön</w:t>
      </w:r>
      <w:proofErr w:type="spellEnd"/>
      <w:r w:rsidRPr="006A1A48">
        <w:rPr>
          <w:rFonts w:ascii="Verdana" w:hAnsi="Verdana"/>
          <w:sz w:val="16"/>
          <w:szCs w:val="16"/>
        </w:rPr>
        <w:t xml:space="preserve"> </w:t>
      </w:r>
      <w:proofErr w:type="spellStart"/>
      <w:r w:rsidRPr="006A1A48">
        <w:rPr>
          <w:rFonts w:ascii="Verdana" w:hAnsi="Verdana"/>
          <w:sz w:val="16"/>
          <w:szCs w:val="16"/>
        </w:rPr>
        <w:t>külön</w:t>
      </w:r>
      <w:proofErr w:type="spellEnd"/>
      <w:r w:rsidRPr="006A1A48">
        <w:rPr>
          <w:rFonts w:ascii="Verdana" w:hAnsi="Verdana"/>
          <w:sz w:val="16"/>
          <w:szCs w:val="16"/>
        </w:rPr>
        <w:t xml:space="preserve"> </w:t>
      </w:r>
      <w:proofErr w:type="spellStart"/>
      <w:r w:rsidRPr="006A1A48">
        <w:rPr>
          <w:rFonts w:ascii="Verdana" w:hAnsi="Verdana"/>
          <w:sz w:val="16"/>
          <w:szCs w:val="16"/>
        </w:rPr>
        <w:t>kell</w:t>
      </w:r>
      <w:proofErr w:type="spellEnd"/>
      <w:r w:rsidRPr="006A1A48">
        <w:rPr>
          <w:rFonts w:ascii="Verdana" w:hAnsi="Verdana"/>
          <w:sz w:val="16"/>
          <w:szCs w:val="16"/>
        </w:rPr>
        <w:t xml:space="preserve"> </w:t>
      </w:r>
      <w:proofErr w:type="spellStart"/>
      <w:r w:rsidRPr="006A1A48">
        <w:rPr>
          <w:rFonts w:ascii="Verdana" w:hAnsi="Verdana"/>
          <w:sz w:val="16"/>
          <w:szCs w:val="16"/>
        </w:rPr>
        <w:t>nyilatkoznia</w:t>
      </w:r>
      <w:proofErr w:type="spellEnd"/>
      <w:r w:rsidRPr="006A1A48">
        <w:rPr>
          <w:rFonts w:ascii="Verdana" w:hAnsi="Verdana"/>
          <w:sz w:val="16"/>
          <w:szCs w:val="16"/>
        </w:rPr>
        <w:t>!</w:t>
      </w:r>
    </w:p>
  </w:footnote>
  <w:footnote w:id="77">
    <w:p w14:paraId="692C7700" w14:textId="77777777" w:rsidR="00261E3D" w:rsidRPr="006A1A48" w:rsidRDefault="00261E3D" w:rsidP="006930BA">
      <w:pPr>
        <w:pStyle w:val="Lbjegyzetszveg"/>
        <w:ind w:left="-567" w:right="-566"/>
        <w:jc w:val="both"/>
        <w:rPr>
          <w:rFonts w:ascii="Verdana" w:hAnsi="Verdana"/>
          <w:sz w:val="16"/>
          <w:szCs w:val="16"/>
          <w:lang w:val="hu-HU"/>
        </w:rPr>
      </w:pPr>
      <w:r w:rsidRPr="006A1A48">
        <w:rPr>
          <w:rStyle w:val="Lbjegyzet-hivatkozs"/>
          <w:rFonts w:ascii="Verdana" w:hAnsi="Verdana"/>
          <w:sz w:val="16"/>
          <w:szCs w:val="16"/>
        </w:rPr>
        <w:footnoteRef/>
      </w:r>
      <w:r w:rsidRPr="006A1A48">
        <w:rPr>
          <w:rFonts w:ascii="Verdana" w:hAnsi="Verdana"/>
          <w:sz w:val="16"/>
          <w:szCs w:val="16"/>
        </w:rPr>
        <w:t xml:space="preserve"> </w:t>
      </w:r>
      <w:r w:rsidRPr="006A1A48">
        <w:rPr>
          <w:rFonts w:ascii="Verdana" w:hAnsi="Verdana"/>
          <w:sz w:val="16"/>
          <w:szCs w:val="16"/>
          <w:lang w:val="hu-HU"/>
        </w:rPr>
        <w:t>A szabályozott tőzsde alatt a tőkepiacról szóló 2001. évi CXX. törvény 5. § (1) bekezdés 114. pontjában meghatározott piacot kell érteni.</w:t>
      </w:r>
    </w:p>
    <w:p w14:paraId="69DE2552" w14:textId="77777777" w:rsidR="00261E3D" w:rsidRPr="00CA3591" w:rsidRDefault="00261E3D" w:rsidP="006930BA">
      <w:pPr>
        <w:pStyle w:val="Lbjegyzetszveg"/>
        <w:ind w:left="-567" w:right="-566"/>
        <w:jc w:val="both"/>
        <w:rPr>
          <w:rFonts w:ascii="Verdana" w:hAnsi="Verdana"/>
          <w:sz w:val="16"/>
          <w:szCs w:val="16"/>
          <w:lang w:val="hu-HU"/>
        </w:rPr>
      </w:pPr>
    </w:p>
  </w:footnote>
  <w:footnote w:id="78">
    <w:p w14:paraId="0A4AB154" w14:textId="77777777" w:rsidR="00261E3D" w:rsidRPr="006A1A48" w:rsidRDefault="00261E3D" w:rsidP="006930BA">
      <w:pPr>
        <w:pStyle w:val="Lbjegyzetszveg"/>
        <w:ind w:left="-567" w:right="-566"/>
        <w:jc w:val="both"/>
        <w:rPr>
          <w:rFonts w:ascii="Verdana" w:hAnsi="Verdana"/>
          <w:sz w:val="16"/>
          <w:szCs w:val="16"/>
          <w:lang w:val="hu-HU"/>
        </w:rPr>
      </w:pPr>
      <w:r w:rsidRPr="006A1A48">
        <w:rPr>
          <w:rStyle w:val="Lbjegyzet-hivatkozs"/>
          <w:rFonts w:ascii="Verdana" w:hAnsi="Verdana"/>
          <w:sz w:val="16"/>
          <w:szCs w:val="16"/>
        </w:rPr>
        <w:footnoteRef/>
      </w:r>
      <w:r w:rsidRPr="006A1A48">
        <w:rPr>
          <w:rFonts w:ascii="Verdana" w:hAnsi="Verdana"/>
          <w:sz w:val="16"/>
          <w:szCs w:val="16"/>
        </w:rPr>
        <w:t xml:space="preserve"> </w:t>
      </w:r>
      <w:r w:rsidRPr="006A1A48">
        <w:rPr>
          <w:rFonts w:ascii="Verdana" w:hAnsi="Verdana"/>
          <w:sz w:val="16"/>
          <w:szCs w:val="16"/>
          <w:lang w:val="hu-HU"/>
        </w:rPr>
        <w:t>A szabályozott tőzsde alatt a tőkepiacról szóló 2001. évi CXX. törvény 5. § (1) bekezdés 114. pontjában meghatározott piacot kell érteni.</w:t>
      </w:r>
    </w:p>
    <w:p w14:paraId="6E81A4A0" w14:textId="77777777" w:rsidR="00261E3D" w:rsidRPr="00CA3591" w:rsidRDefault="00261E3D" w:rsidP="006930BA">
      <w:pPr>
        <w:pStyle w:val="Lbjegyzetszveg"/>
        <w:ind w:left="-567" w:right="-566"/>
        <w:jc w:val="both"/>
        <w:rPr>
          <w:rFonts w:ascii="Verdana" w:hAnsi="Verdana"/>
          <w:sz w:val="16"/>
          <w:szCs w:val="16"/>
          <w:lang w:val="hu-HU"/>
        </w:rPr>
      </w:pPr>
    </w:p>
  </w:footnote>
  <w:footnote w:id="79">
    <w:p w14:paraId="7E958868" w14:textId="77777777" w:rsidR="00261E3D" w:rsidRPr="006A1A48" w:rsidRDefault="00261E3D" w:rsidP="006930BA">
      <w:pPr>
        <w:pStyle w:val="Lbjegyzetszveg"/>
        <w:ind w:left="-567" w:right="-566"/>
        <w:jc w:val="both"/>
        <w:rPr>
          <w:rFonts w:ascii="Verdana" w:hAnsi="Verdana"/>
          <w:sz w:val="16"/>
          <w:szCs w:val="16"/>
          <w:lang w:val="hu-HU"/>
        </w:rPr>
      </w:pPr>
      <w:r w:rsidRPr="006A1A48">
        <w:rPr>
          <w:rStyle w:val="Lbjegyzet-hivatkozs"/>
          <w:rFonts w:ascii="Verdana" w:hAnsi="Verdana"/>
          <w:sz w:val="16"/>
          <w:szCs w:val="16"/>
        </w:rPr>
        <w:footnoteRef/>
      </w:r>
      <w:r w:rsidRPr="006A1A48">
        <w:rPr>
          <w:rFonts w:ascii="Verdana" w:hAnsi="Verdana"/>
          <w:sz w:val="16"/>
          <w:szCs w:val="16"/>
        </w:rPr>
        <w:t xml:space="preserve"> </w:t>
      </w:r>
      <w:proofErr w:type="spellStart"/>
      <w:r w:rsidRPr="006A1A48">
        <w:rPr>
          <w:rFonts w:ascii="Verdana" w:hAnsi="Verdana"/>
          <w:sz w:val="16"/>
          <w:szCs w:val="16"/>
        </w:rPr>
        <w:t>Közös</w:t>
      </w:r>
      <w:proofErr w:type="spellEnd"/>
      <w:r w:rsidRPr="006A1A48">
        <w:rPr>
          <w:rFonts w:ascii="Verdana" w:hAnsi="Verdana"/>
          <w:sz w:val="16"/>
          <w:szCs w:val="16"/>
        </w:rPr>
        <w:t xml:space="preserve"> </w:t>
      </w:r>
      <w:proofErr w:type="spellStart"/>
      <w:r w:rsidRPr="006A1A48">
        <w:rPr>
          <w:rFonts w:ascii="Verdana" w:hAnsi="Verdana"/>
          <w:sz w:val="16"/>
          <w:szCs w:val="16"/>
        </w:rPr>
        <w:t>ajánlattétel</w:t>
      </w:r>
      <w:proofErr w:type="spellEnd"/>
      <w:r w:rsidRPr="006A1A48">
        <w:rPr>
          <w:rFonts w:ascii="Verdana" w:hAnsi="Verdana"/>
          <w:sz w:val="16"/>
          <w:szCs w:val="16"/>
        </w:rPr>
        <w:t xml:space="preserve"> </w:t>
      </w:r>
      <w:proofErr w:type="spellStart"/>
      <w:r w:rsidRPr="006A1A48">
        <w:rPr>
          <w:rFonts w:ascii="Verdana" w:hAnsi="Verdana"/>
          <w:sz w:val="16"/>
          <w:szCs w:val="16"/>
        </w:rPr>
        <w:t>esetén</w:t>
      </w:r>
      <w:proofErr w:type="spellEnd"/>
      <w:r w:rsidRPr="006A1A48">
        <w:rPr>
          <w:rFonts w:ascii="Verdana" w:hAnsi="Verdana"/>
          <w:sz w:val="16"/>
          <w:szCs w:val="16"/>
        </w:rPr>
        <w:t xml:space="preserve"> </w:t>
      </w:r>
      <w:proofErr w:type="spellStart"/>
      <w:r w:rsidRPr="006A1A48">
        <w:rPr>
          <w:rFonts w:ascii="Verdana" w:hAnsi="Verdana"/>
          <w:sz w:val="16"/>
          <w:szCs w:val="16"/>
        </w:rPr>
        <w:t>mindegyik</w:t>
      </w:r>
      <w:proofErr w:type="spellEnd"/>
      <w:r w:rsidRPr="006A1A48">
        <w:rPr>
          <w:rFonts w:ascii="Verdana" w:hAnsi="Verdana"/>
          <w:sz w:val="16"/>
          <w:szCs w:val="16"/>
        </w:rPr>
        <w:t xml:space="preserve"> </w:t>
      </w:r>
      <w:proofErr w:type="spellStart"/>
      <w:r w:rsidRPr="006A1A48">
        <w:rPr>
          <w:rFonts w:ascii="Verdana" w:hAnsi="Verdana"/>
          <w:sz w:val="16"/>
          <w:szCs w:val="16"/>
        </w:rPr>
        <w:t>ajánlattevőnek</w:t>
      </w:r>
      <w:proofErr w:type="spellEnd"/>
      <w:r w:rsidRPr="006A1A48">
        <w:rPr>
          <w:rFonts w:ascii="Verdana" w:hAnsi="Verdana"/>
          <w:sz w:val="16"/>
          <w:szCs w:val="16"/>
        </w:rPr>
        <w:t xml:space="preserve"> </w:t>
      </w:r>
      <w:proofErr w:type="spellStart"/>
      <w:r w:rsidRPr="006A1A48">
        <w:rPr>
          <w:rFonts w:ascii="Verdana" w:hAnsi="Verdana"/>
          <w:sz w:val="16"/>
          <w:szCs w:val="16"/>
        </w:rPr>
        <w:t>külön</w:t>
      </w:r>
      <w:proofErr w:type="spellEnd"/>
      <w:r w:rsidRPr="006A1A48">
        <w:rPr>
          <w:rFonts w:ascii="Verdana" w:hAnsi="Verdana"/>
          <w:sz w:val="16"/>
          <w:szCs w:val="16"/>
        </w:rPr>
        <w:t xml:space="preserve"> </w:t>
      </w:r>
      <w:proofErr w:type="spellStart"/>
      <w:r w:rsidRPr="006A1A48">
        <w:rPr>
          <w:rFonts w:ascii="Verdana" w:hAnsi="Verdana"/>
          <w:sz w:val="16"/>
          <w:szCs w:val="16"/>
        </w:rPr>
        <w:t>külön</w:t>
      </w:r>
      <w:proofErr w:type="spellEnd"/>
      <w:r w:rsidRPr="006A1A48">
        <w:rPr>
          <w:rFonts w:ascii="Verdana" w:hAnsi="Verdana"/>
          <w:sz w:val="16"/>
          <w:szCs w:val="16"/>
        </w:rPr>
        <w:t xml:space="preserve"> </w:t>
      </w:r>
      <w:proofErr w:type="spellStart"/>
      <w:r w:rsidRPr="006A1A48">
        <w:rPr>
          <w:rFonts w:ascii="Verdana" w:hAnsi="Verdana"/>
          <w:sz w:val="16"/>
          <w:szCs w:val="16"/>
        </w:rPr>
        <w:t>kell</w:t>
      </w:r>
      <w:proofErr w:type="spellEnd"/>
      <w:r w:rsidRPr="006A1A48">
        <w:rPr>
          <w:rFonts w:ascii="Verdana" w:hAnsi="Verdana"/>
          <w:sz w:val="16"/>
          <w:szCs w:val="16"/>
        </w:rPr>
        <w:t xml:space="preserve"> </w:t>
      </w:r>
      <w:proofErr w:type="spellStart"/>
      <w:r w:rsidRPr="006A1A48">
        <w:rPr>
          <w:rFonts w:ascii="Verdana" w:hAnsi="Verdana"/>
          <w:sz w:val="16"/>
          <w:szCs w:val="16"/>
        </w:rPr>
        <w:t>nyilatkoznia</w:t>
      </w:r>
      <w:proofErr w:type="spellEnd"/>
      <w:r w:rsidRPr="006A1A48">
        <w:rPr>
          <w:rFonts w:ascii="Verdana" w:hAnsi="Verdana"/>
          <w:sz w:val="16"/>
          <w:szCs w:val="16"/>
        </w:rPr>
        <w:t>!</w:t>
      </w:r>
    </w:p>
  </w:footnote>
  <w:footnote w:id="80">
    <w:p w14:paraId="499EE867" w14:textId="77777777" w:rsidR="00261E3D" w:rsidRPr="00CA3591" w:rsidRDefault="00261E3D" w:rsidP="006930BA">
      <w:pPr>
        <w:pStyle w:val="Lbjegyzetszveg"/>
        <w:ind w:left="-567" w:right="-566"/>
        <w:jc w:val="both"/>
        <w:rPr>
          <w:rFonts w:ascii="Verdana" w:hAnsi="Verdana"/>
          <w:sz w:val="16"/>
          <w:szCs w:val="16"/>
          <w:lang w:val="hu-HU"/>
        </w:rPr>
      </w:pPr>
      <w:r w:rsidRPr="00CA3591">
        <w:rPr>
          <w:rStyle w:val="Lbjegyzet-hivatkozs"/>
          <w:rFonts w:ascii="Verdana" w:hAnsi="Verdana"/>
          <w:sz w:val="16"/>
          <w:szCs w:val="16"/>
        </w:rPr>
        <w:footnoteRef/>
      </w:r>
      <w:r w:rsidRPr="00CA3591">
        <w:rPr>
          <w:rFonts w:ascii="Verdana" w:hAnsi="Verdana"/>
          <w:sz w:val="16"/>
          <w:szCs w:val="16"/>
        </w:rPr>
        <w:t xml:space="preserve"> </w:t>
      </w:r>
      <w:r w:rsidRPr="00CA3591">
        <w:rPr>
          <w:rFonts w:ascii="Verdana" w:hAnsi="Verdana"/>
          <w:sz w:val="16"/>
          <w:szCs w:val="16"/>
          <w:lang w:val="hu-HU"/>
        </w:rPr>
        <w:t>A nem kívánt szövegrészt kérjük egyértelműen törölni/áthúzni.</w:t>
      </w:r>
    </w:p>
  </w:footnote>
  <w:footnote w:id="81">
    <w:p w14:paraId="7046A389" w14:textId="77777777" w:rsidR="00261E3D" w:rsidRPr="006A1A48" w:rsidRDefault="00261E3D" w:rsidP="006930BA">
      <w:pPr>
        <w:pStyle w:val="Lbjegyzetszveg"/>
        <w:ind w:left="-567" w:right="-566"/>
        <w:jc w:val="both"/>
        <w:rPr>
          <w:rFonts w:ascii="Verdana" w:hAnsi="Verdana"/>
          <w:sz w:val="16"/>
          <w:szCs w:val="16"/>
          <w:lang w:val="hu-HU"/>
        </w:rPr>
      </w:pPr>
      <w:r w:rsidRPr="006A1A48">
        <w:rPr>
          <w:rStyle w:val="Lbjegyzet-hivatkozs"/>
          <w:rFonts w:ascii="Verdana" w:hAnsi="Verdana"/>
          <w:sz w:val="16"/>
          <w:szCs w:val="16"/>
        </w:rPr>
        <w:footnoteRef/>
      </w:r>
      <w:r w:rsidRPr="006A1A48">
        <w:rPr>
          <w:rFonts w:ascii="Verdana" w:hAnsi="Verdana"/>
          <w:sz w:val="16"/>
          <w:szCs w:val="16"/>
        </w:rPr>
        <w:t xml:space="preserve"> </w:t>
      </w:r>
      <w:proofErr w:type="spellStart"/>
      <w:r w:rsidRPr="006A1A48">
        <w:rPr>
          <w:rFonts w:ascii="Verdana" w:hAnsi="Verdana"/>
          <w:sz w:val="16"/>
          <w:szCs w:val="16"/>
        </w:rPr>
        <w:t>Közös</w:t>
      </w:r>
      <w:proofErr w:type="spellEnd"/>
      <w:r w:rsidRPr="006A1A48">
        <w:rPr>
          <w:rFonts w:ascii="Verdana" w:hAnsi="Verdana"/>
          <w:sz w:val="16"/>
          <w:szCs w:val="16"/>
        </w:rPr>
        <w:t xml:space="preserve"> </w:t>
      </w:r>
      <w:proofErr w:type="spellStart"/>
      <w:r w:rsidRPr="006A1A48">
        <w:rPr>
          <w:rFonts w:ascii="Verdana" w:hAnsi="Verdana"/>
          <w:sz w:val="16"/>
          <w:szCs w:val="16"/>
        </w:rPr>
        <w:t>ajánlattétel</w:t>
      </w:r>
      <w:proofErr w:type="spellEnd"/>
      <w:r w:rsidRPr="006A1A48">
        <w:rPr>
          <w:rFonts w:ascii="Verdana" w:hAnsi="Verdana"/>
          <w:sz w:val="16"/>
          <w:szCs w:val="16"/>
        </w:rPr>
        <w:t xml:space="preserve"> </w:t>
      </w:r>
      <w:proofErr w:type="spellStart"/>
      <w:r w:rsidRPr="006A1A48">
        <w:rPr>
          <w:rFonts w:ascii="Verdana" w:hAnsi="Verdana"/>
          <w:sz w:val="16"/>
          <w:szCs w:val="16"/>
        </w:rPr>
        <w:t>esetén</w:t>
      </w:r>
      <w:proofErr w:type="spellEnd"/>
      <w:r w:rsidRPr="006A1A48">
        <w:rPr>
          <w:rFonts w:ascii="Verdana" w:hAnsi="Verdana"/>
          <w:sz w:val="16"/>
          <w:szCs w:val="16"/>
        </w:rPr>
        <w:t xml:space="preserve"> </w:t>
      </w:r>
      <w:proofErr w:type="spellStart"/>
      <w:r w:rsidRPr="006A1A48">
        <w:rPr>
          <w:rFonts w:ascii="Verdana" w:hAnsi="Verdana"/>
          <w:sz w:val="16"/>
          <w:szCs w:val="16"/>
        </w:rPr>
        <w:t>mindegyik</w:t>
      </w:r>
      <w:proofErr w:type="spellEnd"/>
      <w:r w:rsidRPr="006A1A48">
        <w:rPr>
          <w:rFonts w:ascii="Verdana" w:hAnsi="Verdana"/>
          <w:sz w:val="16"/>
          <w:szCs w:val="16"/>
        </w:rPr>
        <w:t xml:space="preserve"> </w:t>
      </w:r>
      <w:proofErr w:type="spellStart"/>
      <w:r w:rsidRPr="006A1A48">
        <w:rPr>
          <w:rFonts w:ascii="Verdana" w:hAnsi="Verdana"/>
          <w:sz w:val="16"/>
          <w:szCs w:val="16"/>
        </w:rPr>
        <w:t>ajánlattevőnek</w:t>
      </w:r>
      <w:proofErr w:type="spellEnd"/>
      <w:r w:rsidRPr="006A1A48">
        <w:rPr>
          <w:rFonts w:ascii="Verdana" w:hAnsi="Verdana"/>
          <w:sz w:val="16"/>
          <w:szCs w:val="16"/>
        </w:rPr>
        <w:t xml:space="preserve"> </w:t>
      </w:r>
      <w:proofErr w:type="spellStart"/>
      <w:r w:rsidRPr="006A1A48">
        <w:rPr>
          <w:rFonts w:ascii="Verdana" w:hAnsi="Verdana"/>
          <w:sz w:val="16"/>
          <w:szCs w:val="16"/>
        </w:rPr>
        <w:t>külön</w:t>
      </w:r>
      <w:proofErr w:type="spellEnd"/>
      <w:r w:rsidRPr="006A1A48">
        <w:rPr>
          <w:rFonts w:ascii="Verdana" w:hAnsi="Verdana"/>
          <w:sz w:val="16"/>
          <w:szCs w:val="16"/>
        </w:rPr>
        <w:t xml:space="preserve"> </w:t>
      </w:r>
      <w:proofErr w:type="spellStart"/>
      <w:r w:rsidRPr="006A1A48">
        <w:rPr>
          <w:rFonts w:ascii="Verdana" w:hAnsi="Verdana"/>
          <w:sz w:val="16"/>
          <w:szCs w:val="16"/>
        </w:rPr>
        <w:t>külön</w:t>
      </w:r>
      <w:proofErr w:type="spellEnd"/>
      <w:r w:rsidRPr="006A1A48">
        <w:rPr>
          <w:rFonts w:ascii="Verdana" w:hAnsi="Verdana"/>
          <w:sz w:val="16"/>
          <w:szCs w:val="16"/>
        </w:rPr>
        <w:t xml:space="preserve"> </w:t>
      </w:r>
      <w:proofErr w:type="spellStart"/>
      <w:r w:rsidRPr="006A1A48">
        <w:rPr>
          <w:rFonts w:ascii="Verdana" w:hAnsi="Verdana"/>
          <w:sz w:val="16"/>
          <w:szCs w:val="16"/>
        </w:rPr>
        <w:t>kell</w:t>
      </w:r>
      <w:proofErr w:type="spellEnd"/>
      <w:r w:rsidRPr="006A1A48">
        <w:rPr>
          <w:rFonts w:ascii="Verdana" w:hAnsi="Verdana"/>
          <w:sz w:val="16"/>
          <w:szCs w:val="16"/>
        </w:rPr>
        <w:t xml:space="preserve"> </w:t>
      </w:r>
      <w:proofErr w:type="spellStart"/>
      <w:r w:rsidRPr="006A1A48">
        <w:rPr>
          <w:rFonts w:ascii="Verdana" w:hAnsi="Verdana"/>
          <w:sz w:val="16"/>
          <w:szCs w:val="16"/>
        </w:rPr>
        <w:t>nyilatkoznia</w:t>
      </w:r>
      <w:proofErr w:type="spellEnd"/>
      <w:r w:rsidRPr="006A1A48">
        <w:rPr>
          <w:rFonts w:ascii="Verdana" w:hAnsi="Verdana"/>
          <w:sz w:val="16"/>
          <w:szCs w:val="16"/>
        </w:rPr>
        <w:t>!</w:t>
      </w:r>
    </w:p>
  </w:footnote>
  <w:footnote w:id="82">
    <w:p w14:paraId="60FCC317" w14:textId="77777777" w:rsidR="00261E3D" w:rsidRPr="00C110AB" w:rsidRDefault="00261E3D" w:rsidP="006930BA">
      <w:pPr>
        <w:pStyle w:val="Lbjegyzetszveg"/>
        <w:ind w:left="-567" w:right="-566"/>
        <w:jc w:val="both"/>
        <w:rPr>
          <w:rFonts w:ascii="Verdana" w:hAnsi="Verdana"/>
          <w:sz w:val="16"/>
          <w:szCs w:val="16"/>
          <w:lang w:val="hu-HU"/>
        </w:rPr>
      </w:pPr>
      <w:r w:rsidRPr="00C110AB">
        <w:rPr>
          <w:rStyle w:val="Lbjegyzet-hivatkozs"/>
          <w:rFonts w:ascii="Verdana" w:hAnsi="Verdana"/>
          <w:sz w:val="16"/>
          <w:szCs w:val="16"/>
        </w:rPr>
        <w:footnoteRef/>
      </w:r>
      <w:r w:rsidRPr="00C110AB">
        <w:rPr>
          <w:rFonts w:ascii="Verdana" w:hAnsi="Verdana"/>
          <w:sz w:val="16"/>
          <w:szCs w:val="16"/>
        </w:rPr>
        <w:t xml:space="preserve"> </w:t>
      </w:r>
      <w:r w:rsidRPr="00C110AB">
        <w:rPr>
          <w:rFonts w:ascii="Verdana" w:hAnsi="Verdana"/>
          <w:sz w:val="16"/>
          <w:szCs w:val="16"/>
          <w:lang w:val="hu-HU"/>
        </w:rPr>
        <w:t>Közös ajánlattevők képviseletében tett nyilatkozatnak egyértelműen tartalmaznia kell a közös ajánlattevők megjelölését!</w:t>
      </w:r>
    </w:p>
  </w:footnote>
  <w:footnote w:id="83">
    <w:p w14:paraId="5BD5412A" w14:textId="77777777" w:rsidR="00261E3D" w:rsidRPr="00106FB9" w:rsidRDefault="00261E3D" w:rsidP="006930BA">
      <w:pPr>
        <w:pStyle w:val="Lbjegyzetszveg"/>
        <w:ind w:left="-567" w:right="-567"/>
        <w:jc w:val="both"/>
        <w:rPr>
          <w:rFonts w:asciiTheme="minorHAnsi" w:hAnsiTheme="minorHAnsi"/>
          <w:lang w:val="hu-HU"/>
        </w:rPr>
      </w:pPr>
      <w:r w:rsidRPr="00106FB9">
        <w:rPr>
          <w:rStyle w:val="Lbjegyzet-hivatkozs"/>
          <w:rFonts w:ascii="Verdana" w:hAnsi="Verdana"/>
          <w:sz w:val="16"/>
          <w:szCs w:val="16"/>
        </w:rPr>
        <w:footnoteRef/>
      </w:r>
      <w:r w:rsidRPr="00106FB9">
        <w:rPr>
          <w:rFonts w:ascii="Verdana" w:hAnsi="Verdana"/>
          <w:sz w:val="16"/>
          <w:szCs w:val="16"/>
        </w:rPr>
        <w:t xml:space="preserve"> </w:t>
      </w:r>
      <w:proofErr w:type="spellStart"/>
      <w:r w:rsidRPr="00106FB9">
        <w:rPr>
          <w:rFonts w:ascii="Verdana" w:hAnsi="Verdana"/>
          <w:sz w:val="16"/>
          <w:szCs w:val="16"/>
        </w:rPr>
        <w:t>Kérjük</w:t>
      </w:r>
      <w:proofErr w:type="spellEnd"/>
      <w:r w:rsidRPr="00106FB9">
        <w:rPr>
          <w:rFonts w:ascii="Verdana" w:hAnsi="Verdana"/>
          <w:sz w:val="16"/>
          <w:szCs w:val="16"/>
        </w:rPr>
        <w:t xml:space="preserve"> a </w:t>
      </w:r>
      <w:proofErr w:type="spellStart"/>
      <w:r w:rsidRPr="00106FB9">
        <w:rPr>
          <w:rFonts w:ascii="Verdana" w:hAnsi="Verdana"/>
          <w:sz w:val="16"/>
          <w:szCs w:val="16"/>
        </w:rPr>
        <w:t>nem</w:t>
      </w:r>
      <w:proofErr w:type="spellEnd"/>
      <w:r w:rsidRPr="00106FB9">
        <w:rPr>
          <w:rFonts w:ascii="Verdana" w:hAnsi="Verdana"/>
          <w:sz w:val="16"/>
          <w:szCs w:val="16"/>
        </w:rPr>
        <w:t xml:space="preserve"> </w:t>
      </w:r>
      <w:proofErr w:type="spellStart"/>
      <w:r w:rsidRPr="00106FB9">
        <w:rPr>
          <w:rFonts w:ascii="Verdana" w:hAnsi="Verdana"/>
          <w:sz w:val="16"/>
          <w:szCs w:val="16"/>
        </w:rPr>
        <w:t>alkalmazandó</w:t>
      </w:r>
      <w:proofErr w:type="spellEnd"/>
      <w:r w:rsidRPr="00106FB9">
        <w:rPr>
          <w:rFonts w:ascii="Verdana" w:hAnsi="Verdana"/>
          <w:sz w:val="16"/>
          <w:szCs w:val="16"/>
        </w:rPr>
        <w:t xml:space="preserve"> </w:t>
      </w:r>
      <w:proofErr w:type="spellStart"/>
      <w:r w:rsidRPr="00106FB9">
        <w:rPr>
          <w:rFonts w:ascii="Verdana" w:hAnsi="Verdana"/>
          <w:sz w:val="16"/>
          <w:szCs w:val="16"/>
        </w:rPr>
        <w:t>szövegrészt</w:t>
      </w:r>
      <w:proofErr w:type="spellEnd"/>
      <w:r w:rsidRPr="00106FB9">
        <w:rPr>
          <w:rFonts w:ascii="Verdana" w:hAnsi="Verdana"/>
          <w:sz w:val="16"/>
          <w:szCs w:val="16"/>
        </w:rPr>
        <w:t xml:space="preserve"> </w:t>
      </w:r>
      <w:proofErr w:type="spellStart"/>
      <w:r w:rsidRPr="00106FB9">
        <w:rPr>
          <w:rFonts w:ascii="Verdana" w:hAnsi="Verdana"/>
          <w:sz w:val="16"/>
          <w:szCs w:val="16"/>
        </w:rPr>
        <w:t>szíveskedjenek</w:t>
      </w:r>
      <w:proofErr w:type="spellEnd"/>
      <w:r w:rsidRPr="00106FB9">
        <w:rPr>
          <w:rFonts w:ascii="Verdana" w:hAnsi="Verdana"/>
          <w:sz w:val="16"/>
          <w:szCs w:val="16"/>
        </w:rPr>
        <w:t xml:space="preserve"> </w:t>
      </w:r>
      <w:proofErr w:type="spellStart"/>
      <w:r w:rsidRPr="00106FB9">
        <w:rPr>
          <w:rFonts w:ascii="Verdana" w:hAnsi="Verdana"/>
          <w:sz w:val="16"/>
          <w:szCs w:val="16"/>
        </w:rPr>
        <w:t>törölni</w:t>
      </w:r>
      <w:proofErr w:type="spellEnd"/>
      <w:r w:rsidRPr="00106FB9">
        <w:rPr>
          <w:rFonts w:ascii="Verdana" w:hAnsi="Verdana"/>
          <w:sz w:val="16"/>
          <w:szCs w:val="16"/>
        </w:rPr>
        <w:t>.</w:t>
      </w:r>
    </w:p>
  </w:footnote>
  <w:footnote w:id="84">
    <w:p w14:paraId="1F31D31C" w14:textId="77777777" w:rsidR="00261E3D" w:rsidRPr="00577513" w:rsidRDefault="00261E3D" w:rsidP="006930BA">
      <w:pPr>
        <w:pStyle w:val="Lbjegyzetszveg"/>
        <w:ind w:left="-567" w:right="-567"/>
        <w:jc w:val="both"/>
        <w:rPr>
          <w:rFonts w:ascii="Verdana" w:hAnsi="Verdana"/>
          <w:color w:val="000000" w:themeColor="text1"/>
          <w:sz w:val="16"/>
          <w:szCs w:val="16"/>
          <w:lang w:val="hu-HU"/>
        </w:rPr>
      </w:pPr>
      <w:r w:rsidRPr="00577513">
        <w:rPr>
          <w:rStyle w:val="Lbjegyzet-hivatkozs"/>
          <w:rFonts w:ascii="Verdana" w:hAnsi="Verdana"/>
          <w:color w:val="000000" w:themeColor="text1"/>
          <w:sz w:val="16"/>
          <w:szCs w:val="16"/>
        </w:rPr>
        <w:footnoteRef/>
      </w:r>
      <w:r w:rsidRPr="00577513">
        <w:rPr>
          <w:rFonts w:ascii="Verdana" w:hAnsi="Verdana"/>
          <w:color w:val="000000" w:themeColor="text1"/>
          <w:sz w:val="16"/>
          <w:szCs w:val="16"/>
        </w:rPr>
        <w:t xml:space="preserve"> </w:t>
      </w:r>
      <w:r w:rsidRPr="00577513">
        <w:rPr>
          <w:rFonts w:ascii="Verdana" w:hAnsi="Verdana"/>
          <w:color w:val="000000" w:themeColor="text1"/>
          <w:sz w:val="16"/>
          <w:szCs w:val="16"/>
          <w:lang w:val="hu-HU"/>
        </w:rPr>
        <w:t xml:space="preserve">A referenciát a </w:t>
      </w:r>
      <w:r w:rsidRPr="00577513">
        <w:rPr>
          <w:rFonts w:ascii="Verdana" w:hAnsi="Verdana"/>
          <w:color w:val="000000" w:themeColor="text1"/>
          <w:sz w:val="16"/>
          <w:szCs w:val="16"/>
        </w:rPr>
        <w:t xml:space="preserve">321/2015. (X.30.) </w:t>
      </w:r>
      <w:proofErr w:type="spellStart"/>
      <w:r w:rsidRPr="00577513">
        <w:rPr>
          <w:rFonts w:ascii="Verdana" w:hAnsi="Verdana"/>
          <w:bCs/>
          <w:color w:val="000000" w:themeColor="text1"/>
          <w:sz w:val="16"/>
          <w:szCs w:val="16"/>
        </w:rPr>
        <w:t>Korm.rendelet</w:t>
      </w:r>
      <w:proofErr w:type="spellEnd"/>
      <w:r w:rsidRPr="00577513">
        <w:rPr>
          <w:rFonts w:ascii="Verdana" w:hAnsi="Verdana"/>
          <w:bCs/>
          <w:color w:val="000000" w:themeColor="text1"/>
          <w:sz w:val="16"/>
          <w:szCs w:val="16"/>
        </w:rPr>
        <w:t xml:space="preserve"> 23. § </w:t>
      </w:r>
      <w:r w:rsidRPr="00577513">
        <w:rPr>
          <w:rFonts w:ascii="Verdana" w:hAnsi="Verdana"/>
          <w:color w:val="000000" w:themeColor="text1"/>
          <w:sz w:val="16"/>
          <w:szCs w:val="16"/>
          <w:lang w:val="hu-HU"/>
        </w:rPr>
        <w:t>szerint kell igazolni, azaz ajánlattevő, illetve az alkalmasság igazolásában részt vevő más szervezet nyilatkozatával, vagy a szerződést kötő másik fél által adott igazolással.</w:t>
      </w:r>
    </w:p>
  </w:footnote>
  <w:footnote w:id="85">
    <w:p w14:paraId="557C8D65" w14:textId="77777777" w:rsidR="00261E3D" w:rsidRPr="00577513" w:rsidRDefault="00261E3D" w:rsidP="006930BA">
      <w:pPr>
        <w:pStyle w:val="Lbjegyzetszveg"/>
        <w:ind w:left="-567" w:right="-567"/>
        <w:jc w:val="both"/>
        <w:rPr>
          <w:rFonts w:ascii="Verdana" w:hAnsi="Verdana"/>
          <w:color w:val="000000" w:themeColor="text1"/>
          <w:sz w:val="16"/>
          <w:szCs w:val="16"/>
          <w:lang w:val="hu-HU"/>
        </w:rPr>
      </w:pPr>
      <w:r w:rsidRPr="00577513">
        <w:rPr>
          <w:rStyle w:val="Lbjegyzet-hivatkozs"/>
          <w:rFonts w:ascii="Verdana" w:hAnsi="Verdana"/>
          <w:color w:val="000000" w:themeColor="text1"/>
          <w:sz w:val="16"/>
          <w:szCs w:val="16"/>
        </w:rPr>
        <w:footnoteRef/>
      </w:r>
      <w:r w:rsidRPr="00577513">
        <w:rPr>
          <w:rFonts w:ascii="Verdana" w:hAnsi="Verdana"/>
          <w:color w:val="000000" w:themeColor="text1"/>
          <w:sz w:val="16"/>
          <w:szCs w:val="16"/>
        </w:rPr>
        <w:t xml:space="preserve"> </w:t>
      </w:r>
      <w:proofErr w:type="spellStart"/>
      <w:r w:rsidRPr="00577513">
        <w:rPr>
          <w:rFonts w:ascii="Verdana" w:hAnsi="Verdana"/>
          <w:color w:val="000000" w:themeColor="text1"/>
          <w:sz w:val="16"/>
          <w:szCs w:val="16"/>
        </w:rPr>
        <w:t>Kérjük</w:t>
      </w:r>
      <w:proofErr w:type="spellEnd"/>
      <w:r w:rsidRPr="00577513">
        <w:rPr>
          <w:rFonts w:ascii="Verdana" w:hAnsi="Verdana"/>
          <w:color w:val="000000" w:themeColor="text1"/>
          <w:sz w:val="16"/>
          <w:szCs w:val="16"/>
        </w:rPr>
        <w:t xml:space="preserve"> a </w:t>
      </w:r>
      <w:proofErr w:type="spellStart"/>
      <w:r w:rsidRPr="00577513">
        <w:rPr>
          <w:rFonts w:ascii="Verdana" w:hAnsi="Verdana"/>
          <w:color w:val="000000" w:themeColor="text1"/>
          <w:sz w:val="16"/>
          <w:szCs w:val="16"/>
        </w:rPr>
        <w:t>nem</w:t>
      </w:r>
      <w:proofErr w:type="spellEnd"/>
      <w:r w:rsidRPr="00577513">
        <w:rPr>
          <w:rFonts w:ascii="Verdana" w:hAnsi="Verdana"/>
          <w:color w:val="000000" w:themeColor="text1"/>
          <w:sz w:val="16"/>
          <w:szCs w:val="16"/>
        </w:rPr>
        <w:t xml:space="preserve"> </w:t>
      </w:r>
      <w:proofErr w:type="spellStart"/>
      <w:r w:rsidRPr="00577513">
        <w:rPr>
          <w:rFonts w:ascii="Verdana" w:hAnsi="Verdana"/>
          <w:color w:val="000000" w:themeColor="text1"/>
          <w:sz w:val="16"/>
          <w:szCs w:val="16"/>
        </w:rPr>
        <w:t>alkalmazandó</w:t>
      </w:r>
      <w:proofErr w:type="spellEnd"/>
      <w:r w:rsidRPr="00577513">
        <w:rPr>
          <w:rFonts w:ascii="Verdana" w:hAnsi="Verdana"/>
          <w:color w:val="000000" w:themeColor="text1"/>
          <w:sz w:val="16"/>
          <w:szCs w:val="16"/>
        </w:rPr>
        <w:t xml:space="preserve"> </w:t>
      </w:r>
      <w:proofErr w:type="spellStart"/>
      <w:r w:rsidRPr="00577513">
        <w:rPr>
          <w:rFonts w:ascii="Verdana" w:hAnsi="Verdana"/>
          <w:color w:val="000000" w:themeColor="text1"/>
          <w:sz w:val="16"/>
          <w:szCs w:val="16"/>
        </w:rPr>
        <w:t>szövegrészt</w:t>
      </w:r>
      <w:proofErr w:type="spellEnd"/>
      <w:r w:rsidRPr="00577513">
        <w:rPr>
          <w:rFonts w:ascii="Verdana" w:hAnsi="Verdana"/>
          <w:color w:val="000000" w:themeColor="text1"/>
          <w:sz w:val="16"/>
          <w:szCs w:val="16"/>
        </w:rPr>
        <w:t xml:space="preserve"> </w:t>
      </w:r>
      <w:proofErr w:type="spellStart"/>
      <w:r w:rsidRPr="00577513">
        <w:rPr>
          <w:rFonts w:ascii="Verdana" w:hAnsi="Verdana"/>
          <w:color w:val="000000" w:themeColor="text1"/>
          <w:sz w:val="16"/>
          <w:szCs w:val="16"/>
        </w:rPr>
        <w:t>szíveskedjenek</w:t>
      </w:r>
      <w:proofErr w:type="spellEnd"/>
      <w:r w:rsidRPr="00577513">
        <w:rPr>
          <w:rFonts w:ascii="Verdana" w:hAnsi="Verdana"/>
          <w:color w:val="000000" w:themeColor="text1"/>
          <w:sz w:val="16"/>
          <w:szCs w:val="16"/>
        </w:rPr>
        <w:t xml:space="preserve"> </w:t>
      </w:r>
      <w:proofErr w:type="spellStart"/>
      <w:r w:rsidRPr="00577513">
        <w:rPr>
          <w:rFonts w:ascii="Verdana" w:hAnsi="Verdana"/>
          <w:color w:val="000000" w:themeColor="text1"/>
          <w:sz w:val="16"/>
          <w:szCs w:val="16"/>
        </w:rPr>
        <w:t>törölni</w:t>
      </w:r>
      <w:proofErr w:type="spellEnd"/>
      <w:r w:rsidRPr="00577513">
        <w:rPr>
          <w:rFonts w:ascii="Verdana" w:hAnsi="Verdana"/>
          <w:color w:val="000000" w:themeColor="text1"/>
          <w:sz w:val="16"/>
          <w:szCs w:val="16"/>
        </w:rPr>
        <w:t>.</w:t>
      </w:r>
    </w:p>
  </w:footnote>
  <w:footnote w:id="86">
    <w:p w14:paraId="26494CAF" w14:textId="77777777" w:rsidR="00261E3D" w:rsidRPr="004B0793" w:rsidRDefault="00261E3D" w:rsidP="006930BA">
      <w:pPr>
        <w:pStyle w:val="Lbjegyzetszveg"/>
        <w:ind w:left="-567" w:right="-567"/>
        <w:rPr>
          <w:rFonts w:ascii="Bookman Old Style" w:hAnsi="Bookman Old Style"/>
          <w:sz w:val="18"/>
          <w:szCs w:val="18"/>
          <w:lang w:val="hu-HU"/>
        </w:rPr>
      </w:pPr>
      <w:r w:rsidRPr="00577513">
        <w:rPr>
          <w:rStyle w:val="Lbjegyzet-hivatkozs"/>
          <w:rFonts w:ascii="Verdana" w:hAnsi="Verdana"/>
          <w:color w:val="000000" w:themeColor="text1"/>
          <w:sz w:val="16"/>
          <w:szCs w:val="16"/>
        </w:rPr>
        <w:footnoteRef/>
      </w:r>
      <w:r w:rsidRPr="00577513">
        <w:rPr>
          <w:rFonts w:ascii="Verdana" w:hAnsi="Verdana"/>
          <w:color w:val="000000" w:themeColor="text1"/>
          <w:sz w:val="16"/>
          <w:szCs w:val="16"/>
        </w:rPr>
        <w:t xml:space="preserve"> </w:t>
      </w:r>
      <w:r w:rsidRPr="00577513">
        <w:rPr>
          <w:rFonts w:ascii="Verdana" w:hAnsi="Verdana"/>
          <w:color w:val="000000" w:themeColor="text1"/>
          <w:sz w:val="16"/>
          <w:szCs w:val="16"/>
          <w:lang w:val="hu-HU"/>
        </w:rPr>
        <w:t>A táblázat szükség szerint ismételhető.</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28BE" w14:textId="77777777" w:rsidR="00261E3D" w:rsidRPr="00B472F2" w:rsidRDefault="00261E3D" w:rsidP="00261E3D">
    <w:pPr>
      <w:pStyle w:val="lfej"/>
      <w:jc w:val="center"/>
      <w:rPr>
        <w:rFonts w:ascii="Verdana" w:hAnsi="Verdana" w:cs="Bookman Old Style"/>
        <w:b/>
        <w:color w:val="000000" w:themeColor="text1"/>
        <w:sz w:val="16"/>
        <w:szCs w:val="16"/>
      </w:rPr>
    </w:pPr>
    <w:r w:rsidRPr="00B472F2">
      <w:rPr>
        <w:rFonts w:ascii="Verdana" w:hAnsi="Verdana" w:cs="Bookman Old Style"/>
        <w:b/>
        <w:color w:val="000000" w:themeColor="text1"/>
        <w:sz w:val="16"/>
        <w:szCs w:val="16"/>
      </w:rPr>
      <w:t>Ajánlatkérési Dokumentáció I. kötet</w:t>
    </w:r>
  </w:p>
  <w:p w14:paraId="4CF9D3BE" w14:textId="77777777" w:rsidR="00261E3D" w:rsidRPr="00071B2C" w:rsidRDefault="00261E3D" w:rsidP="00261E3D">
    <w:pPr>
      <w:pStyle w:val="lfej"/>
      <w:jc w:val="center"/>
      <w:rPr>
        <w:rFonts w:ascii="Verdana" w:hAnsi="Verdana" w:cs="Bookman Old Style"/>
        <w:color w:val="000000" w:themeColor="text1"/>
        <w:sz w:val="14"/>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376A3DC"/>
    <w:lvl w:ilvl="0">
      <w:start w:val="1"/>
      <w:numFmt w:val="bullet"/>
      <w:pStyle w:val="Felsorols4"/>
      <w:lvlText w:val="-"/>
      <w:lvlJc w:val="left"/>
      <w:pPr>
        <w:tabs>
          <w:tab w:val="num" w:pos="360"/>
        </w:tabs>
        <w:ind w:left="360" w:hanging="360"/>
      </w:pPr>
      <w:rPr>
        <w:sz w:val="16"/>
      </w:rPr>
    </w:lvl>
  </w:abstractNum>
  <w:abstractNum w:abstractNumId="1">
    <w:nsid w:val="FFFFFF83"/>
    <w:multiLevelType w:val="singleLevel"/>
    <w:tmpl w:val="2AC2A0DE"/>
    <w:lvl w:ilvl="0">
      <w:start w:val="1"/>
      <w:numFmt w:val="bullet"/>
      <w:pStyle w:val="text-3mezera"/>
      <w:lvlText w:val=""/>
      <w:lvlJc w:val="left"/>
      <w:pPr>
        <w:tabs>
          <w:tab w:val="num" w:pos="360"/>
        </w:tabs>
        <w:ind w:left="360" w:hanging="360"/>
      </w:pPr>
      <w:rPr>
        <w:rFonts w:ascii="Wingdings" w:hAnsi="Wingdings" w:hint="default"/>
      </w:rPr>
    </w:lvl>
  </w:abstractNum>
  <w:abstractNum w:abstractNumId="2">
    <w:nsid w:val="FFFFFFFB"/>
    <w:multiLevelType w:val="multilevel"/>
    <w:tmpl w:val="E7428EE8"/>
    <w:lvl w:ilvl="0">
      <w:start w:val="1"/>
      <w:numFmt w:val="none"/>
      <w:pStyle w:val="Cmsor1"/>
      <w:suff w:val="nothing"/>
      <w:lvlText w:val=""/>
      <w:lvlJc w:val="left"/>
    </w:lvl>
    <w:lvl w:ilvl="1">
      <w:start w:val="1"/>
      <w:numFmt w:val="none"/>
      <w:pStyle w:val="Cmsor2"/>
      <w:suff w:val="nothing"/>
      <w:lvlText w:val=""/>
      <w:lvlJc w:val="left"/>
    </w:lvl>
    <w:lvl w:ilvl="2">
      <w:start w:val="1"/>
      <w:numFmt w:val="none"/>
      <w:pStyle w:val="Cmsor3"/>
      <w:suff w:val="nothing"/>
      <w:lvlText w:val=""/>
      <w:lvlJc w:val="left"/>
    </w:lvl>
    <w:lvl w:ilvl="3">
      <w:start w:val="1"/>
      <w:numFmt w:val="none"/>
      <w:pStyle w:val="Cmsor4"/>
      <w:suff w:val="nothing"/>
      <w:lvlText w:val=""/>
      <w:lvlJc w:val="left"/>
    </w:lvl>
    <w:lvl w:ilvl="4">
      <w:start w:val="1"/>
      <w:numFmt w:val="none"/>
      <w:pStyle w:val="Cmsor5"/>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pStyle w:val="Cmsor9"/>
      <w:suff w:val="nothing"/>
      <w:lvlText w:val=""/>
      <w:lvlJc w:val="left"/>
    </w:lvl>
  </w:abstractNum>
  <w:abstractNum w:abstractNumId="3">
    <w:nsid w:val="FFFFFFFE"/>
    <w:multiLevelType w:val="singleLevel"/>
    <w:tmpl w:val="9958515A"/>
    <w:lvl w:ilvl="0">
      <w:numFmt w:val="bullet"/>
      <w:pStyle w:val="Nummerierung1"/>
      <w:lvlText w:val="*"/>
      <w:lvlJc w:val="left"/>
    </w:lvl>
  </w:abstractNum>
  <w:abstractNum w:abstractNumId="4">
    <w:nsid w:val="11DA7C25"/>
    <w:multiLevelType w:val="hybridMultilevel"/>
    <w:tmpl w:val="E7DA4A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FA5730"/>
    <w:multiLevelType w:val="hybridMultilevel"/>
    <w:tmpl w:val="FA3C73C8"/>
    <w:lvl w:ilvl="0" w:tplc="3A5411A2">
      <w:start w:val="2"/>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2135260A"/>
    <w:multiLevelType w:val="hybridMultilevel"/>
    <w:tmpl w:val="60CE28A4"/>
    <w:lvl w:ilvl="0" w:tplc="BE92A24A">
      <w:start w:val="8"/>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365B62"/>
    <w:multiLevelType w:val="hybridMultilevel"/>
    <w:tmpl w:val="82B248B8"/>
    <w:lvl w:ilvl="0" w:tplc="C7E41DDA">
      <w:start w:val="1"/>
      <w:numFmt w:val="bullet"/>
      <w:lvlText w:val="-"/>
      <w:lvlJc w:val="left"/>
      <w:pPr>
        <w:ind w:left="1428" w:hanging="360"/>
      </w:pPr>
      <w:rPr>
        <w:rFonts w:ascii="Times New Roman" w:hAnsi="Times New Roman" w:cs="Times New Roman" w:hint="default"/>
        <w:i w:val="0"/>
        <w:sz w:val="24"/>
        <w:szCs w:val="24"/>
      </w:rPr>
    </w:lvl>
    <w:lvl w:ilvl="1" w:tplc="040E0019" w:tentative="1">
      <w:start w:val="1"/>
      <w:numFmt w:val="lowerLetter"/>
      <w:lvlText w:val="%2."/>
      <w:lvlJc w:val="left"/>
      <w:pPr>
        <w:ind w:left="2508" w:hanging="360"/>
      </w:pPr>
    </w:lvl>
    <w:lvl w:ilvl="2" w:tplc="040E001B" w:tentative="1">
      <w:start w:val="1"/>
      <w:numFmt w:val="lowerRoman"/>
      <w:lvlText w:val="%3."/>
      <w:lvlJc w:val="right"/>
      <w:pPr>
        <w:ind w:left="3228" w:hanging="180"/>
      </w:pPr>
    </w:lvl>
    <w:lvl w:ilvl="3" w:tplc="040E000F" w:tentative="1">
      <w:start w:val="1"/>
      <w:numFmt w:val="decimal"/>
      <w:lvlText w:val="%4."/>
      <w:lvlJc w:val="left"/>
      <w:pPr>
        <w:ind w:left="3948" w:hanging="360"/>
      </w:pPr>
    </w:lvl>
    <w:lvl w:ilvl="4" w:tplc="040E0019" w:tentative="1">
      <w:start w:val="1"/>
      <w:numFmt w:val="lowerLetter"/>
      <w:lvlText w:val="%5."/>
      <w:lvlJc w:val="left"/>
      <w:pPr>
        <w:ind w:left="4668" w:hanging="360"/>
      </w:pPr>
    </w:lvl>
    <w:lvl w:ilvl="5" w:tplc="040E001B" w:tentative="1">
      <w:start w:val="1"/>
      <w:numFmt w:val="lowerRoman"/>
      <w:lvlText w:val="%6."/>
      <w:lvlJc w:val="right"/>
      <w:pPr>
        <w:ind w:left="5388" w:hanging="180"/>
      </w:pPr>
    </w:lvl>
    <w:lvl w:ilvl="6" w:tplc="040E000F" w:tentative="1">
      <w:start w:val="1"/>
      <w:numFmt w:val="decimal"/>
      <w:lvlText w:val="%7."/>
      <w:lvlJc w:val="left"/>
      <w:pPr>
        <w:ind w:left="6108" w:hanging="360"/>
      </w:pPr>
    </w:lvl>
    <w:lvl w:ilvl="7" w:tplc="040E0019" w:tentative="1">
      <w:start w:val="1"/>
      <w:numFmt w:val="lowerLetter"/>
      <w:lvlText w:val="%8."/>
      <w:lvlJc w:val="left"/>
      <w:pPr>
        <w:ind w:left="6828" w:hanging="360"/>
      </w:pPr>
    </w:lvl>
    <w:lvl w:ilvl="8" w:tplc="040E001B" w:tentative="1">
      <w:start w:val="1"/>
      <w:numFmt w:val="lowerRoman"/>
      <w:lvlText w:val="%9."/>
      <w:lvlJc w:val="right"/>
      <w:pPr>
        <w:ind w:left="7548" w:hanging="180"/>
      </w:pPr>
    </w:lvl>
  </w:abstractNum>
  <w:abstractNum w:abstractNumId="9">
    <w:nsid w:val="290735A3"/>
    <w:multiLevelType w:val="hybridMultilevel"/>
    <w:tmpl w:val="28967B82"/>
    <w:lvl w:ilvl="0" w:tplc="E57AF83E">
      <w:start w:val="4"/>
      <w:numFmt w:val="bullet"/>
      <w:lvlText w:val="-"/>
      <w:lvlJc w:val="left"/>
      <w:pPr>
        <w:ind w:left="720" w:hanging="360"/>
      </w:pPr>
      <w:rPr>
        <w:rFonts w:ascii="Verdana" w:eastAsia="Times New Roman" w:hAnsi="Verdana"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AE30224"/>
    <w:multiLevelType w:val="singleLevel"/>
    <w:tmpl w:val="B7A24B22"/>
    <w:lvl w:ilvl="0">
      <w:start w:val="2"/>
      <w:numFmt w:val="decimal"/>
      <w:pStyle w:val="Felsorols"/>
      <w:lvlText w:val="%1."/>
      <w:legacy w:legacy="1" w:legacySpace="0" w:legacyIndent="0"/>
      <w:lvlJc w:val="left"/>
    </w:lvl>
  </w:abstractNum>
  <w:abstractNum w:abstractNumId="11">
    <w:nsid w:val="2C0A4644"/>
    <w:multiLevelType w:val="hybridMultilevel"/>
    <w:tmpl w:val="CC009BE8"/>
    <w:lvl w:ilvl="0" w:tplc="AE86DE2C">
      <w:numFmt w:val="bullet"/>
      <w:lvlText w:val="-"/>
      <w:lvlJc w:val="left"/>
      <w:pPr>
        <w:tabs>
          <w:tab w:val="num" w:pos="2160"/>
        </w:tabs>
        <w:ind w:left="2160" w:hanging="360"/>
      </w:pPr>
      <w:rPr>
        <w:rFonts w:ascii="Arial Narrow" w:eastAsia="Times New Roman" w:hAnsi="Arial Narrow" w:cs="Arial" w:hint="default"/>
      </w:rPr>
    </w:lvl>
    <w:lvl w:ilvl="1" w:tplc="040E0003" w:tentative="1">
      <w:start w:val="1"/>
      <w:numFmt w:val="bullet"/>
      <w:lvlText w:val="o"/>
      <w:lvlJc w:val="left"/>
      <w:pPr>
        <w:tabs>
          <w:tab w:val="num" w:pos="2494"/>
        </w:tabs>
        <w:ind w:left="2494" w:hanging="360"/>
      </w:pPr>
      <w:rPr>
        <w:rFonts w:ascii="Courier New" w:hAnsi="Courier New" w:cs="Courier New" w:hint="default"/>
      </w:rPr>
    </w:lvl>
    <w:lvl w:ilvl="2" w:tplc="040E0005" w:tentative="1">
      <w:start w:val="1"/>
      <w:numFmt w:val="bullet"/>
      <w:lvlText w:val=""/>
      <w:lvlJc w:val="left"/>
      <w:pPr>
        <w:tabs>
          <w:tab w:val="num" w:pos="3214"/>
        </w:tabs>
        <w:ind w:left="3214" w:hanging="360"/>
      </w:pPr>
      <w:rPr>
        <w:rFonts w:ascii="Wingdings" w:hAnsi="Wingdings" w:hint="default"/>
      </w:rPr>
    </w:lvl>
    <w:lvl w:ilvl="3" w:tplc="040E0001" w:tentative="1">
      <w:start w:val="1"/>
      <w:numFmt w:val="bullet"/>
      <w:lvlText w:val=""/>
      <w:lvlJc w:val="left"/>
      <w:pPr>
        <w:tabs>
          <w:tab w:val="num" w:pos="3934"/>
        </w:tabs>
        <w:ind w:left="3934" w:hanging="360"/>
      </w:pPr>
      <w:rPr>
        <w:rFonts w:ascii="Symbol" w:hAnsi="Symbol" w:hint="default"/>
      </w:rPr>
    </w:lvl>
    <w:lvl w:ilvl="4" w:tplc="040E0003" w:tentative="1">
      <w:start w:val="1"/>
      <w:numFmt w:val="bullet"/>
      <w:lvlText w:val="o"/>
      <w:lvlJc w:val="left"/>
      <w:pPr>
        <w:tabs>
          <w:tab w:val="num" w:pos="4654"/>
        </w:tabs>
        <w:ind w:left="4654" w:hanging="360"/>
      </w:pPr>
      <w:rPr>
        <w:rFonts w:ascii="Courier New" w:hAnsi="Courier New" w:cs="Courier New" w:hint="default"/>
      </w:rPr>
    </w:lvl>
    <w:lvl w:ilvl="5" w:tplc="040E0005" w:tentative="1">
      <w:start w:val="1"/>
      <w:numFmt w:val="bullet"/>
      <w:lvlText w:val=""/>
      <w:lvlJc w:val="left"/>
      <w:pPr>
        <w:tabs>
          <w:tab w:val="num" w:pos="5374"/>
        </w:tabs>
        <w:ind w:left="5374" w:hanging="360"/>
      </w:pPr>
      <w:rPr>
        <w:rFonts w:ascii="Wingdings" w:hAnsi="Wingdings" w:hint="default"/>
      </w:rPr>
    </w:lvl>
    <w:lvl w:ilvl="6" w:tplc="040E0001" w:tentative="1">
      <w:start w:val="1"/>
      <w:numFmt w:val="bullet"/>
      <w:lvlText w:val=""/>
      <w:lvlJc w:val="left"/>
      <w:pPr>
        <w:tabs>
          <w:tab w:val="num" w:pos="6094"/>
        </w:tabs>
        <w:ind w:left="6094" w:hanging="360"/>
      </w:pPr>
      <w:rPr>
        <w:rFonts w:ascii="Symbol" w:hAnsi="Symbol" w:hint="default"/>
      </w:rPr>
    </w:lvl>
    <w:lvl w:ilvl="7" w:tplc="040E0003" w:tentative="1">
      <w:start w:val="1"/>
      <w:numFmt w:val="bullet"/>
      <w:lvlText w:val="o"/>
      <w:lvlJc w:val="left"/>
      <w:pPr>
        <w:tabs>
          <w:tab w:val="num" w:pos="6814"/>
        </w:tabs>
        <w:ind w:left="6814" w:hanging="360"/>
      </w:pPr>
      <w:rPr>
        <w:rFonts w:ascii="Courier New" w:hAnsi="Courier New" w:cs="Courier New" w:hint="default"/>
      </w:rPr>
    </w:lvl>
    <w:lvl w:ilvl="8" w:tplc="040E0005" w:tentative="1">
      <w:start w:val="1"/>
      <w:numFmt w:val="bullet"/>
      <w:lvlText w:val=""/>
      <w:lvlJc w:val="left"/>
      <w:pPr>
        <w:tabs>
          <w:tab w:val="num" w:pos="7534"/>
        </w:tabs>
        <w:ind w:left="7534" w:hanging="360"/>
      </w:pPr>
      <w:rPr>
        <w:rFonts w:ascii="Wingdings" w:hAnsi="Wingdings" w:hint="default"/>
      </w:rPr>
    </w:lvl>
  </w:abstractNum>
  <w:abstractNum w:abstractNumId="12">
    <w:nsid w:val="3397698F"/>
    <w:multiLevelType w:val="hybridMultilevel"/>
    <w:tmpl w:val="A4E8DD6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3">
    <w:nsid w:val="341F58CF"/>
    <w:multiLevelType w:val="hybridMultilevel"/>
    <w:tmpl w:val="A998AE1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14">
    <w:nsid w:val="34B83900"/>
    <w:multiLevelType w:val="hybridMultilevel"/>
    <w:tmpl w:val="65C6EDC0"/>
    <w:lvl w:ilvl="0" w:tplc="5B60C462">
      <w:start w:val="4"/>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62153EA"/>
    <w:multiLevelType w:val="hybridMultilevel"/>
    <w:tmpl w:val="07D02DE2"/>
    <w:lvl w:ilvl="0" w:tplc="9E6033E0">
      <w:start w:val="1138"/>
      <w:numFmt w:val="bullet"/>
      <w:lvlText w:val="-"/>
      <w:lvlJc w:val="left"/>
      <w:pPr>
        <w:tabs>
          <w:tab w:val="num" w:pos="1146"/>
        </w:tabs>
        <w:ind w:left="1146" w:hanging="360"/>
      </w:pPr>
      <w:rPr>
        <w:rFonts w:ascii="Bookman Old Style" w:eastAsia="Calisto MT" w:hAnsi="Bookman Old Style" w:cs="Calisto MT"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6">
    <w:nsid w:val="37C655F6"/>
    <w:multiLevelType w:val="hybridMultilevel"/>
    <w:tmpl w:val="84A88332"/>
    <w:lvl w:ilvl="0" w:tplc="729EA2F4">
      <w:start w:val="1"/>
      <w:numFmt w:val="upperRoman"/>
      <w:pStyle w:val="WZIstyle"/>
      <w:lvlText w:val="%1."/>
      <w:lvlJc w:val="left"/>
      <w:pPr>
        <w:ind w:left="1080" w:hanging="720"/>
      </w:pPr>
      <w:rPr>
        <w:rFonts w:hint="default"/>
        <w:i/>
        <w:iCs/>
      </w:rPr>
    </w:lvl>
    <w:lvl w:ilvl="1" w:tplc="4C329D58">
      <w:start w:val="9"/>
      <w:numFmt w:val="bullet"/>
      <w:lvlText w:val=""/>
      <w:lvlJc w:val="left"/>
      <w:pPr>
        <w:tabs>
          <w:tab w:val="num" w:pos="1440"/>
        </w:tabs>
        <w:ind w:left="1440" w:hanging="360"/>
      </w:pPr>
      <w:rPr>
        <w:rFonts w:ascii="Arial" w:eastAsia="Times New Roman" w:hAnsi="Aria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39966381"/>
    <w:multiLevelType w:val="multilevel"/>
    <w:tmpl w:val="0F28B678"/>
    <w:lvl w:ilvl="0">
      <w:start w:val="1"/>
      <w:numFmt w:val="decimal"/>
      <w:pStyle w:val="Cm1"/>
      <w:lvlText w:val="%1."/>
      <w:lvlJc w:val="left"/>
      <w:pPr>
        <w:tabs>
          <w:tab w:val="num" w:pos="360"/>
        </w:tabs>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DEA0D6C"/>
    <w:multiLevelType w:val="hybridMultilevel"/>
    <w:tmpl w:val="43129818"/>
    <w:lvl w:ilvl="0" w:tplc="040E000F">
      <w:start w:val="2"/>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F6D0A6C"/>
    <w:multiLevelType w:val="hybridMultilevel"/>
    <w:tmpl w:val="275C4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4F36B86"/>
    <w:multiLevelType w:val="hybridMultilevel"/>
    <w:tmpl w:val="751644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B9D17C8"/>
    <w:multiLevelType w:val="hybridMultilevel"/>
    <w:tmpl w:val="C4A8163C"/>
    <w:lvl w:ilvl="0" w:tplc="88687CF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5BEE7A68"/>
    <w:multiLevelType w:val="multilevel"/>
    <w:tmpl w:val="1E3678C4"/>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637"/>
        </w:tabs>
        <w:ind w:left="1637"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B075A5"/>
    <w:multiLevelType w:val="multilevel"/>
    <w:tmpl w:val="2F821502"/>
    <w:lvl w:ilvl="0">
      <w:start w:val="1"/>
      <w:numFmt w:val="lowerLetter"/>
      <w:pStyle w:val="Szmozottcmsor1"/>
      <w:lvlText w:val="%1)"/>
      <w:lvlJc w:val="left"/>
      <w:pPr>
        <w:tabs>
          <w:tab w:val="num" w:pos="360"/>
        </w:tabs>
        <w:ind w:left="360" w:hanging="360"/>
      </w:pPr>
    </w:lvl>
    <w:lvl w:ilvl="1" w:tentative="1">
      <w:start w:val="1"/>
      <w:numFmt w:val="lowerLetter"/>
      <w:pStyle w:val="Szmozottcmsor2"/>
      <w:lvlText w:val="%2."/>
      <w:lvlJc w:val="left"/>
      <w:pPr>
        <w:tabs>
          <w:tab w:val="num" w:pos="1440"/>
        </w:tabs>
        <w:ind w:left="1440" w:hanging="360"/>
      </w:pPr>
    </w:lvl>
    <w:lvl w:ilvl="2" w:tentative="1">
      <w:start w:val="1"/>
      <w:numFmt w:val="lowerRoman"/>
      <w:pStyle w:val="Szmozottcmsor3"/>
      <w:lvlText w:val="%3."/>
      <w:lvlJc w:val="right"/>
      <w:pPr>
        <w:tabs>
          <w:tab w:val="num" w:pos="2160"/>
        </w:tabs>
        <w:ind w:left="2160" w:hanging="180"/>
      </w:pPr>
    </w:lvl>
    <w:lvl w:ilvl="3" w:tentative="1">
      <w:start w:val="1"/>
      <w:numFmt w:val="decimal"/>
      <w:pStyle w:val="Szmozottcmsor4"/>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F8D7EC9"/>
    <w:multiLevelType w:val="hybridMultilevel"/>
    <w:tmpl w:val="5BAEB5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1AA7DD9"/>
    <w:multiLevelType w:val="hybridMultilevel"/>
    <w:tmpl w:val="18C0F3F0"/>
    <w:lvl w:ilvl="0" w:tplc="E0AEF97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1D20D8E"/>
    <w:multiLevelType w:val="hybridMultilevel"/>
    <w:tmpl w:val="791CA658"/>
    <w:lvl w:ilvl="0" w:tplc="FFFFFFFF">
      <w:start w:val="1"/>
      <w:numFmt w:val="lowerLetter"/>
      <w:lvlText w:val="%1)"/>
      <w:lvlJc w:val="left"/>
      <w:pPr>
        <w:tabs>
          <w:tab w:val="num" w:pos="2350"/>
        </w:tabs>
        <w:ind w:left="2350" w:hanging="420"/>
      </w:pPr>
      <w:rPr>
        <w:rFonts w:hint="default"/>
      </w:rPr>
    </w:lvl>
    <w:lvl w:ilvl="1" w:tplc="FFFFFFFF">
      <w:start w:val="2"/>
      <w:numFmt w:val="bullet"/>
      <w:pStyle w:val="felsorols3"/>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AF93313"/>
    <w:multiLevelType w:val="multilevel"/>
    <w:tmpl w:val="1416D764"/>
    <w:lvl w:ilvl="0">
      <w:start w:val="1"/>
      <w:numFmt w:val="decimal"/>
      <w:pStyle w:val="Cover12"/>
      <w:lvlText w:val="%1"/>
      <w:lvlJc w:val="left"/>
      <w:pPr>
        <w:tabs>
          <w:tab w:val="num" w:pos="1134"/>
        </w:tabs>
        <w:ind w:left="1134" w:hanging="1134"/>
      </w:pPr>
      <w:rPr>
        <w:rFonts w:hint="default"/>
      </w:rPr>
    </w:lvl>
    <w:lvl w:ilvl="1">
      <w:start w:val="1"/>
      <w:numFmt w:val="decimal"/>
      <w:lvlText w:val="4.%2"/>
      <w:lvlJc w:val="left"/>
      <w:pPr>
        <w:tabs>
          <w:tab w:val="num" w:pos="1224"/>
        </w:tabs>
        <w:ind w:left="122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011037"/>
    <w:multiLevelType w:val="hybridMultilevel"/>
    <w:tmpl w:val="38C2BD56"/>
    <w:lvl w:ilvl="0" w:tplc="B3CC1258">
      <w:start w:val="4"/>
      <w:numFmt w:val="bullet"/>
      <w:lvlText w:val="-"/>
      <w:lvlJc w:val="left"/>
      <w:pPr>
        <w:ind w:left="720" w:hanging="360"/>
      </w:pPr>
      <w:rPr>
        <w:rFonts w:ascii="Bookman Old Style" w:eastAsia="Times New Roman" w:hAnsi="Bookman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EE1019A"/>
    <w:multiLevelType w:val="hybridMultilevel"/>
    <w:tmpl w:val="60C026AA"/>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32">
    <w:nsid w:val="6FDB016D"/>
    <w:multiLevelType w:val="hybridMultilevel"/>
    <w:tmpl w:val="B8BCB96A"/>
    <w:lvl w:ilvl="0" w:tplc="4D4859DA">
      <w:start w:val="1"/>
      <w:numFmt w:val="bullet"/>
      <w:lvlText w:val=""/>
      <w:lvlJc w:val="left"/>
      <w:pPr>
        <w:ind w:left="780" w:hanging="360"/>
      </w:pPr>
      <w:rPr>
        <w:rFonts w:ascii="Symbol" w:eastAsia="Times New Roman" w:hAnsi="Symbol" w:cs="Times New Roman" w:hint="default"/>
        <w:color w:val="auto"/>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3">
    <w:nsid w:val="704E2A99"/>
    <w:multiLevelType w:val="hybridMultilevel"/>
    <w:tmpl w:val="C4A8163C"/>
    <w:lvl w:ilvl="0" w:tplc="88687CF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4CC11B9"/>
    <w:multiLevelType w:val="hybridMultilevel"/>
    <w:tmpl w:val="55E0CDD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76E21B20"/>
    <w:multiLevelType w:val="hybridMultilevel"/>
    <w:tmpl w:val="A2D08DD2"/>
    <w:lvl w:ilvl="0" w:tplc="2F24F534">
      <w:start w:val="7"/>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6F849B1"/>
    <w:multiLevelType w:val="hybridMultilevel"/>
    <w:tmpl w:val="88D853E8"/>
    <w:lvl w:ilvl="0" w:tplc="2DF42E4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7320341"/>
    <w:multiLevelType w:val="hybridMultilevel"/>
    <w:tmpl w:val="206E9BF0"/>
    <w:lvl w:ilvl="0" w:tplc="2DF42E4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881CC7"/>
    <w:multiLevelType w:val="hybridMultilevel"/>
    <w:tmpl w:val="583431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BDF5C43"/>
    <w:multiLevelType w:val="hybridMultilevel"/>
    <w:tmpl w:val="E660792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7C5F1E4C"/>
    <w:multiLevelType w:val="hybridMultilevel"/>
    <w:tmpl w:val="E242895E"/>
    <w:lvl w:ilvl="0" w:tplc="6400B0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DFB5271"/>
    <w:multiLevelType w:val="hybridMultilevel"/>
    <w:tmpl w:val="2E886C8E"/>
    <w:lvl w:ilvl="0" w:tplc="2DF42E4C">
      <w:start w:val="1"/>
      <w:numFmt w:val="bullet"/>
      <w:lvlText w:val="-"/>
      <w:lvlJc w:val="left"/>
      <w:pPr>
        <w:ind w:left="788" w:hanging="360"/>
      </w:pPr>
      <w:rPr>
        <w:rFonts w:ascii="Times New Roman" w:hAnsi="Times New Roman" w:cs="Times New Roman" w:hint="default"/>
      </w:rPr>
    </w:lvl>
    <w:lvl w:ilvl="1" w:tplc="040E0003">
      <w:start w:val="1"/>
      <w:numFmt w:val="bullet"/>
      <w:lvlText w:val="o"/>
      <w:lvlJc w:val="left"/>
      <w:pPr>
        <w:ind w:left="1508" w:hanging="360"/>
      </w:pPr>
      <w:rPr>
        <w:rFonts w:ascii="Courier New" w:hAnsi="Courier New" w:cs="Courier New" w:hint="default"/>
      </w:rPr>
    </w:lvl>
    <w:lvl w:ilvl="2" w:tplc="040E0005">
      <w:start w:val="1"/>
      <w:numFmt w:val="bullet"/>
      <w:lvlText w:val=""/>
      <w:lvlJc w:val="left"/>
      <w:pPr>
        <w:ind w:left="2228" w:hanging="360"/>
      </w:pPr>
      <w:rPr>
        <w:rFonts w:ascii="Wingdings" w:hAnsi="Wingdings" w:cs="Wingdings" w:hint="default"/>
      </w:rPr>
    </w:lvl>
    <w:lvl w:ilvl="3" w:tplc="040E0001">
      <w:start w:val="1"/>
      <w:numFmt w:val="bullet"/>
      <w:lvlText w:val=""/>
      <w:lvlJc w:val="left"/>
      <w:pPr>
        <w:ind w:left="2948" w:hanging="360"/>
      </w:pPr>
      <w:rPr>
        <w:rFonts w:ascii="Symbol" w:hAnsi="Symbol" w:cs="Symbol" w:hint="default"/>
      </w:rPr>
    </w:lvl>
    <w:lvl w:ilvl="4" w:tplc="040E0003">
      <w:start w:val="1"/>
      <w:numFmt w:val="bullet"/>
      <w:lvlText w:val="o"/>
      <w:lvlJc w:val="left"/>
      <w:pPr>
        <w:ind w:left="3668" w:hanging="360"/>
      </w:pPr>
      <w:rPr>
        <w:rFonts w:ascii="Courier New" w:hAnsi="Courier New" w:cs="Courier New" w:hint="default"/>
      </w:rPr>
    </w:lvl>
    <w:lvl w:ilvl="5" w:tplc="040E0005">
      <w:start w:val="1"/>
      <w:numFmt w:val="bullet"/>
      <w:lvlText w:val=""/>
      <w:lvlJc w:val="left"/>
      <w:pPr>
        <w:ind w:left="4388" w:hanging="360"/>
      </w:pPr>
      <w:rPr>
        <w:rFonts w:ascii="Wingdings" w:hAnsi="Wingdings" w:cs="Wingdings" w:hint="default"/>
      </w:rPr>
    </w:lvl>
    <w:lvl w:ilvl="6" w:tplc="040E0001">
      <w:start w:val="1"/>
      <w:numFmt w:val="bullet"/>
      <w:lvlText w:val=""/>
      <w:lvlJc w:val="left"/>
      <w:pPr>
        <w:ind w:left="5108" w:hanging="360"/>
      </w:pPr>
      <w:rPr>
        <w:rFonts w:ascii="Symbol" w:hAnsi="Symbol" w:cs="Symbol" w:hint="default"/>
      </w:rPr>
    </w:lvl>
    <w:lvl w:ilvl="7" w:tplc="040E0003">
      <w:start w:val="1"/>
      <w:numFmt w:val="bullet"/>
      <w:lvlText w:val="o"/>
      <w:lvlJc w:val="left"/>
      <w:pPr>
        <w:ind w:left="5828" w:hanging="360"/>
      </w:pPr>
      <w:rPr>
        <w:rFonts w:ascii="Courier New" w:hAnsi="Courier New" w:cs="Courier New" w:hint="default"/>
      </w:rPr>
    </w:lvl>
    <w:lvl w:ilvl="8" w:tplc="040E0005">
      <w:start w:val="1"/>
      <w:numFmt w:val="bullet"/>
      <w:lvlText w:val=""/>
      <w:lvlJc w:val="left"/>
      <w:pPr>
        <w:ind w:left="6548" w:hanging="360"/>
      </w:pPr>
      <w:rPr>
        <w:rFonts w:ascii="Wingdings" w:hAnsi="Wingdings" w:cs="Wingdings" w:hint="default"/>
      </w:rPr>
    </w:lvl>
  </w:abstractNum>
  <w:num w:numId="1">
    <w:abstractNumId w:val="2"/>
  </w:num>
  <w:num w:numId="2">
    <w:abstractNumId w:val="3"/>
    <w:lvlOverride w:ilvl="0">
      <w:lvl w:ilvl="0">
        <w:start w:val="1"/>
        <w:numFmt w:val="bullet"/>
        <w:pStyle w:val="Nummerierung1"/>
        <w:lvlText w:val=""/>
        <w:legacy w:legacy="1" w:legacySpace="0" w:legacyIndent="0"/>
        <w:lvlJc w:val="left"/>
        <w:rPr>
          <w:rFonts w:ascii="Wingdings 2" w:hAnsi="Wingdings 2" w:hint="default"/>
        </w:rPr>
      </w:lvl>
    </w:lvlOverride>
  </w:num>
  <w:num w:numId="3">
    <w:abstractNumId w:val="17"/>
  </w:num>
  <w:num w:numId="4">
    <w:abstractNumId w:val="10"/>
  </w:num>
  <w:num w:numId="5">
    <w:abstractNumId w:val="25"/>
  </w:num>
  <w:num w:numId="6">
    <w:abstractNumId w:val="29"/>
  </w:num>
  <w:num w:numId="7">
    <w:abstractNumId w:val="28"/>
  </w:num>
  <w:num w:numId="8">
    <w:abstractNumId w:val="1"/>
  </w:num>
  <w:num w:numId="9">
    <w:abstractNumId w:val="0"/>
  </w:num>
  <w:num w:numId="10">
    <w:abstractNumId w:val="23"/>
  </w:num>
  <w:num w:numId="11">
    <w:abstractNumId w:val="34"/>
  </w:num>
  <w:num w:numId="12">
    <w:abstractNumId w:val="40"/>
  </w:num>
  <w:num w:numId="13">
    <w:abstractNumId w:val="32"/>
  </w:num>
  <w:num w:numId="14">
    <w:abstractNumId w:val="16"/>
  </w:num>
  <w:num w:numId="15">
    <w:abstractNumId w:val="4"/>
  </w:num>
  <w:num w:numId="16">
    <w:abstractNumId w:val="12"/>
  </w:num>
  <w:num w:numId="17">
    <w:abstractNumId w:val="37"/>
  </w:num>
  <w:num w:numId="18">
    <w:abstractNumId w:val="38"/>
  </w:num>
  <w:num w:numId="19">
    <w:abstractNumId w:val="15"/>
  </w:num>
  <w:num w:numId="20">
    <w:abstractNumId w:val="19"/>
  </w:num>
  <w:num w:numId="21">
    <w:abstractNumId w:val="30"/>
  </w:num>
  <w:num w:numId="22">
    <w:abstractNumId w:val="13"/>
  </w:num>
  <w:num w:numId="23">
    <w:abstractNumId w:val="6"/>
  </w:num>
  <w:num w:numId="24">
    <w:abstractNumId w:val="41"/>
  </w:num>
  <w:num w:numId="25">
    <w:abstractNumId w:val="8"/>
  </w:num>
  <w:num w:numId="26">
    <w:abstractNumId w:val="24"/>
    <w:lvlOverride w:ilvl="0">
      <w:startOverride w:val="1"/>
    </w:lvlOverride>
  </w:num>
  <w:num w:numId="27">
    <w:abstractNumId w:val="20"/>
    <w:lvlOverride w:ilvl="0">
      <w:startOverride w:val="1"/>
    </w:lvlOverride>
  </w:num>
  <w:num w:numId="28">
    <w:abstractNumId w:val="24"/>
  </w:num>
  <w:num w:numId="29">
    <w:abstractNumId w:val="20"/>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4"/>
  </w:num>
  <w:num w:numId="34">
    <w:abstractNumId w:val="36"/>
  </w:num>
  <w:num w:numId="35">
    <w:abstractNumId w:val="22"/>
  </w:num>
  <w:num w:numId="36">
    <w:abstractNumId w:val="11"/>
  </w:num>
  <w:num w:numId="37">
    <w:abstractNumId w:val="39"/>
  </w:num>
  <w:num w:numId="38">
    <w:abstractNumId w:val="31"/>
  </w:num>
  <w:num w:numId="39">
    <w:abstractNumId w:val="18"/>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5"/>
  </w:num>
  <w:num w:numId="44">
    <w:abstractNumId w:val="27"/>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BA"/>
    <w:rsid w:val="000A6819"/>
    <w:rsid w:val="00261E3D"/>
    <w:rsid w:val="0049285D"/>
    <w:rsid w:val="006930BA"/>
    <w:rsid w:val="00746732"/>
    <w:rsid w:val="00C34C53"/>
    <w:rsid w:val="00F55C46"/>
    <w:rsid w:val="00FE4E6A"/>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4374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6930BA"/>
    <w:rPr>
      <w:rFonts w:ascii="Calibri" w:hAnsi="Calibri" w:cs="Times New Roman"/>
      <w:sz w:val="22"/>
      <w:szCs w:val="22"/>
    </w:rPr>
  </w:style>
  <w:style w:type="paragraph" w:styleId="Cmsor1">
    <w:name w:val="heading 1"/>
    <w:aliases w:val="Heading 1 Char"/>
    <w:basedOn w:val="Norml"/>
    <w:next w:val="Norml"/>
    <w:link w:val="Cmsor1Char"/>
    <w:qFormat/>
    <w:rsid w:val="006930BA"/>
    <w:pPr>
      <w:keepNext/>
      <w:widowControl w:val="0"/>
      <w:numPr>
        <w:numId w:val="1"/>
      </w:numPr>
      <w:suppressAutoHyphens/>
      <w:overflowPunct w:val="0"/>
      <w:autoSpaceDE w:val="0"/>
      <w:autoSpaceDN w:val="0"/>
      <w:adjustRightInd w:val="0"/>
      <w:textAlignment w:val="baseline"/>
      <w:outlineLvl w:val="0"/>
    </w:pPr>
    <w:rPr>
      <w:rFonts w:ascii="Times New Roman" w:eastAsia="Times New Roman" w:hAnsi="Times New Roman"/>
      <w:sz w:val="24"/>
      <w:szCs w:val="20"/>
      <w:lang w:eastAsia="hu-HU"/>
    </w:rPr>
  </w:style>
  <w:style w:type="paragraph" w:styleId="Cmsor2">
    <w:name w:val="heading 2"/>
    <w:basedOn w:val="Norml"/>
    <w:next w:val="Norml"/>
    <w:link w:val="Cmsor2Char"/>
    <w:qFormat/>
    <w:rsid w:val="006930BA"/>
    <w:pPr>
      <w:keepNext/>
      <w:widowControl w:val="0"/>
      <w:numPr>
        <w:ilvl w:val="1"/>
        <w:numId w:val="1"/>
      </w:numPr>
      <w:suppressAutoHyphens/>
      <w:overflowPunct w:val="0"/>
      <w:autoSpaceDE w:val="0"/>
      <w:autoSpaceDN w:val="0"/>
      <w:adjustRightInd w:val="0"/>
      <w:textAlignment w:val="baseline"/>
      <w:outlineLvl w:val="1"/>
    </w:pPr>
    <w:rPr>
      <w:rFonts w:ascii="Verdana" w:eastAsia="Times New Roman" w:hAnsi="Verdana"/>
      <w:b/>
      <w:sz w:val="20"/>
      <w:szCs w:val="20"/>
      <w:lang w:eastAsia="hu-HU"/>
    </w:rPr>
  </w:style>
  <w:style w:type="paragraph" w:styleId="Cmsor3">
    <w:name w:val="heading 3"/>
    <w:basedOn w:val="Norml"/>
    <w:next w:val="Norml"/>
    <w:link w:val="Cmsor3Char"/>
    <w:qFormat/>
    <w:rsid w:val="006930BA"/>
    <w:pPr>
      <w:keepNext/>
      <w:widowControl w:val="0"/>
      <w:numPr>
        <w:ilvl w:val="2"/>
        <w:numId w:val="1"/>
      </w:numPr>
      <w:suppressAutoHyphens/>
      <w:overflowPunct w:val="0"/>
      <w:autoSpaceDE w:val="0"/>
      <w:autoSpaceDN w:val="0"/>
      <w:adjustRightInd w:val="0"/>
      <w:textAlignment w:val="baseline"/>
      <w:outlineLvl w:val="2"/>
    </w:pPr>
    <w:rPr>
      <w:rFonts w:ascii="Verdana" w:eastAsia="Times New Roman" w:hAnsi="Verdana"/>
      <w:b/>
      <w:sz w:val="20"/>
      <w:szCs w:val="20"/>
      <w:lang w:eastAsia="hu-HU"/>
    </w:rPr>
  </w:style>
  <w:style w:type="paragraph" w:styleId="Cmsor4">
    <w:name w:val="heading 4"/>
    <w:aliases w:val="Alrészcím"/>
    <w:basedOn w:val="Cmsor"/>
    <w:next w:val="Szvegtrzs"/>
    <w:link w:val="Cmsor4Char"/>
    <w:qFormat/>
    <w:rsid w:val="006930BA"/>
    <w:pPr>
      <w:numPr>
        <w:ilvl w:val="3"/>
        <w:numId w:val="1"/>
      </w:numPr>
      <w:outlineLvl w:val="3"/>
    </w:pPr>
    <w:rPr>
      <w:b/>
      <w:i/>
      <w:sz w:val="24"/>
    </w:rPr>
  </w:style>
  <w:style w:type="paragraph" w:styleId="Cmsor5">
    <w:name w:val="heading 5"/>
    <w:basedOn w:val="Cmsor"/>
    <w:next w:val="Szvegtrzs"/>
    <w:link w:val="Cmsor5Char"/>
    <w:qFormat/>
    <w:rsid w:val="006930BA"/>
    <w:pPr>
      <w:numPr>
        <w:ilvl w:val="4"/>
        <w:numId w:val="1"/>
      </w:numPr>
      <w:outlineLvl w:val="4"/>
    </w:pPr>
    <w:rPr>
      <w:b/>
      <w:sz w:val="24"/>
    </w:rPr>
  </w:style>
  <w:style w:type="paragraph" w:styleId="Cmsor6">
    <w:name w:val="heading 6"/>
    <w:basedOn w:val="Cmsor"/>
    <w:next w:val="Szvegtrzs"/>
    <w:link w:val="Cmsor6Char"/>
    <w:qFormat/>
    <w:rsid w:val="006930BA"/>
    <w:pPr>
      <w:numPr>
        <w:ilvl w:val="5"/>
        <w:numId w:val="1"/>
      </w:numPr>
      <w:outlineLvl w:val="5"/>
    </w:pPr>
    <w:rPr>
      <w:b/>
      <w:sz w:val="21"/>
    </w:rPr>
  </w:style>
  <w:style w:type="paragraph" w:styleId="Cmsor7">
    <w:name w:val="heading 7"/>
    <w:basedOn w:val="Cmsor"/>
    <w:next w:val="Szvegtrzs"/>
    <w:link w:val="Cmsor7Char"/>
    <w:qFormat/>
    <w:rsid w:val="006930BA"/>
    <w:pPr>
      <w:numPr>
        <w:ilvl w:val="6"/>
        <w:numId w:val="1"/>
      </w:numPr>
      <w:outlineLvl w:val="6"/>
    </w:pPr>
    <w:rPr>
      <w:b/>
      <w:sz w:val="21"/>
    </w:rPr>
  </w:style>
  <w:style w:type="paragraph" w:styleId="Cmsor8">
    <w:name w:val="heading 8"/>
    <w:basedOn w:val="Cmsor"/>
    <w:next w:val="Szvegtrzs"/>
    <w:link w:val="Cmsor8Char"/>
    <w:qFormat/>
    <w:rsid w:val="006930BA"/>
    <w:pPr>
      <w:numPr>
        <w:ilvl w:val="7"/>
        <w:numId w:val="1"/>
      </w:numPr>
      <w:outlineLvl w:val="7"/>
    </w:pPr>
    <w:rPr>
      <w:b/>
      <w:sz w:val="21"/>
    </w:rPr>
  </w:style>
  <w:style w:type="paragraph" w:styleId="Cmsor9">
    <w:name w:val="heading 9"/>
    <w:basedOn w:val="Cmsor"/>
    <w:next w:val="Szvegtrzs"/>
    <w:link w:val="Cmsor9Char"/>
    <w:qFormat/>
    <w:rsid w:val="006930BA"/>
    <w:pPr>
      <w:numPr>
        <w:ilvl w:val="8"/>
        <w:numId w:val="1"/>
      </w:numPr>
      <w:outlineLvl w:val="8"/>
    </w:pPr>
    <w:rPr>
      <w:b/>
      <w:sz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6930BA"/>
    <w:rPr>
      <w:rFonts w:ascii="Times New Roman" w:eastAsia="Times New Roman" w:hAnsi="Times New Roman" w:cs="Times New Roman"/>
      <w:szCs w:val="20"/>
      <w:lang w:eastAsia="hu-HU"/>
    </w:rPr>
  </w:style>
  <w:style w:type="character" w:customStyle="1" w:styleId="Cmsor2Char">
    <w:name w:val="Címsor 2 Char"/>
    <w:basedOn w:val="Bekezdsalapbettpusa"/>
    <w:link w:val="Cmsor2"/>
    <w:rsid w:val="006930BA"/>
    <w:rPr>
      <w:rFonts w:ascii="Verdana" w:eastAsia="Times New Roman" w:hAnsi="Verdana" w:cs="Times New Roman"/>
      <w:b/>
      <w:sz w:val="20"/>
      <w:szCs w:val="20"/>
      <w:lang w:eastAsia="hu-HU"/>
    </w:rPr>
  </w:style>
  <w:style w:type="character" w:customStyle="1" w:styleId="Cmsor3Char">
    <w:name w:val="Címsor 3 Char"/>
    <w:basedOn w:val="Bekezdsalapbettpusa"/>
    <w:link w:val="Cmsor3"/>
    <w:rsid w:val="006930BA"/>
    <w:rPr>
      <w:rFonts w:ascii="Verdana" w:eastAsia="Times New Roman" w:hAnsi="Verdana" w:cs="Times New Roman"/>
      <w:b/>
      <w:sz w:val="20"/>
      <w:szCs w:val="20"/>
      <w:lang w:eastAsia="hu-HU"/>
    </w:rPr>
  </w:style>
  <w:style w:type="character" w:customStyle="1" w:styleId="Cmsor4Char">
    <w:name w:val="Címsor 4 Char"/>
    <w:aliases w:val="Alrészcím Char"/>
    <w:basedOn w:val="Bekezdsalapbettpusa"/>
    <w:link w:val="Cmsor4"/>
    <w:rsid w:val="006930BA"/>
    <w:rPr>
      <w:rFonts w:ascii="Arial" w:eastAsia="Times New Roman" w:hAnsi="Arial" w:cs="Times New Roman"/>
      <w:b/>
      <w:i/>
      <w:szCs w:val="20"/>
      <w:lang w:eastAsia="hu-HU"/>
    </w:rPr>
  </w:style>
  <w:style w:type="character" w:customStyle="1" w:styleId="Cmsor5Char">
    <w:name w:val="Címsor 5 Char"/>
    <w:basedOn w:val="Bekezdsalapbettpusa"/>
    <w:link w:val="Cmsor5"/>
    <w:rsid w:val="006930BA"/>
    <w:rPr>
      <w:rFonts w:ascii="Arial" w:eastAsia="Times New Roman" w:hAnsi="Arial" w:cs="Times New Roman"/>
      <w:b/>
      <w:szCs w:val="20"/>
      <w:lang w:eastAsia="hu-HU"/>
    </w:rPr>
  </w:style>
  <w:style w:type="character" w:customStyle="1" w:styleId="Cmsor6Char">
    <w:name w:val="Címsor 6 Char"/>
    <w:basedOn w:val="Bekezdsalapbettpusa"/>
    <w:link w:val="Cmsor6"/>
    <w:rsid w:val="006930BA"/>
    <w:rPr>
      <w:rFonts w:ascii="Arial" w:eastAsia="Times New Roman" w:hAnsi="Arial" w:cs="Times New Roman"/>
      <w:b/>
      <w:sz w:val="21"/>
      <w:szCs w:val="20"/>
      <w:lang w:eastAsia="hu-HU"/>
    </w:rPr>
  </w:style>
  <w:style w:type="character" w:customStyle="1" w:styleId="Cmsor7Char">
    <w:name w:val="Címsor 7 Char"/>
    <w:basedOn w:val="Bekezdsalapbettpusa"/>
    <w:link w:val="Cmsor7"/>
    <w:rsid w:val="006930BA"/>
    <w:rPr>
      <w:rFonts w:ascii="Arial" w:eastAsia="Times New Roman" w:hAnsi="Arial" w:cs="Times New Roman"/>
      <w:b/>
      <w:sz w:val="21"/>
      <w:szCs w:val="20"/>
      <w:lang w:eastAsia="hu-HU"/>
    </w:rPr>
  </w:style>
  <w:style w:type="character" w:customStyle="1" w:styleId="Cmsor8Char">
    <w:name w:val="Címsor 8 Char"/>
    <w:basedOn w:val="Bekezdsalapbettpusa"/>
    <w:link w:val="Cmsor8"/>
    <w:rsid w:val="006930BA"/>
    <w:rPr>
      <w:rFonts w:ascii="Arial" w:eastAsia="Times New Roman" w:hAnsi="Arial" w:cs="Times New Roman"/>
      <w:b/>
      <w:sz w:val="21"/>
      <w:szCs w:val="20"/>
      <w:lang w:eastAsia="hu-HU"/>
    </w:rPr>
  </w:style>
  <w:style w:type="character" w:customStyle="1" w:styleId="Cmsor9Char">
    <w:name w:val="Címsor 9 Char"/>
    <w:basedOn w:val="Bekezdsalapbettpusa"/>
    <w:link w:val="Cmsor9"/>
    <w:rsid w:val="006930BA"/>
    <w:rPr>
      <w:rFonts w:ascii="Arial" w:eastAsia="Times New Roman" w:hAnsi="Arial" w:cs="Times New Roman"/>
      <w:b/>
      <w:sz w:val="21"/>
      <w:szCs w:val="20"/>
      <w:lang w:eastAsia="hu-HU"/>
    </w:rPr>
  </w:style>
  <w:style w:type="paragraph" w:styleId="Listabekezds">
    <w:name w:val="List Paragraph"/>
    <w:aliases w:val="Welt L,lista_2"/>
    <w:basedOn w:val="Norml"/>
    <w:link w:val="ListabekezdsChar"/>
    <w:uiPriority w:val="34"/>
    <w:qFormat/>
    <w:rsid w:val="006930BA"/>
    <w:pPr>
      <w:ind w:left="720"/>
    </w:pPr>
  </w:style>
  <w:style w:type="character" w:styleId="Hiperhivatkozs">
    <w:name w:val="Hyperlink"/>
    <w:basedOn w:val="Bekezdsalapbettpusa"/>
    <w:uiPriority w:val="99"/>
    <w:unhideWhenUsed/>
    <w:rsid w:val="006930BA"/>
    <w:rPr>
      <w:color w:val="0563C1"/>
      <w:u w:val="single"/>
    </w:rPr>
  </w:style>
  <w:style w:type="paragraph" w:styleId="NormlWeb">
    <w:name w:val="Normal (Web)"/>
    <w:basedOn w:val="Norml"/>
    <w:unhideWhenUsed/>
    <w:rsid w:val="006930BA"/>
    <w:pPr>
      <w:spacing w:before="100" w:beforeAutospacing="1" w:after="100" w:afterAutospacing="1"/>
    </w:pPr>
    <w:rPr>
      <w:rFonts w:ascii="Times New Roman" w:eastAsia="Times New Roman" w:hAnsi="Times New Roman"/>
      <w:sz w:val="24"/>
      <w:szCs w:val="24"/>
      <w:lang w:eastAsia="hu-HU"/>
    </w:rPr>
  </w:style>
  <w:style w:type="paragraph" w:styleId="lfej">
    <w:name w:val="header"/>
    <w:basedOn w:val="Norml"/>
    <w:link w:val="lfejChar"/>
    <w:unhideWhenUsed/>
    <w:rsid w:val="006930BA"/>
    <w:pPr>
      <w:tabs>
        <w:tab w:val="center" w:pos="4536"/>
        <w:tab w:val="right" w:pos="9072"/>
      </w:tabs>
    </w:pPr>
  </w:style>
  <w:style w:type="character" w:customStyle="1" w:styleId="lfejChar">
    <w:name w:val="Élőfej Char"/>
    <w:basedOn w:val="Bekezdsalapbettpusa"/>
    <w:link w:val="lfej"/>
    <w:rsid w:val="006930BA"/>
    <w:rPr>
      <w:rFonts w:ascii="Calibri" w:hAnsi="Calibri" w:cs="Times New Roman"/>
      <w:sz w:val="22"/>
      <w:szCs w:val="22"/>
    </w:rPr>
  </w:style>
  <w:style w:type="paragraph" w:styleId="llb">
    <w:name w:val="footer"/>
    <w:aliases w:val="Footer1"/>
    <w:basedOn w:val="Norml"/>
    <w:link w:val="llbChar"/>
    <w:uiPriority w:val="99"/>
    <w:unhideWhenUsed/>
    <w:rsid w:val="006930BA"/>
    <w:pPr>
      <w:tabs>
        <w:tab w:val="center" w:pos="4536"/>
        <w:tab w:val="right" w:pos="9072"/>
      </w:tabs>
    </w:pPr>
  </w:style>
  <w:style w:type="character" w:customStyle="1" w:styleId="llbChar">
    <w:name w:val="Élőláb Char"/>
    <w:aliases w:val="Footer1 Char"/>
    <w:basedOn w:val="Bekezdsalapbettpusa"/>
    <w:link w:val="llb"/>
    <w:uiPriority w:val="99"/>
    <w:rsid w:val="006930BA"/>
    <w:rPr>
      <w:rFonts w:ascii="Calibri" w:hAnsi="Calibri" w:cs="Times New Roman"/>
      <w:sz w:val="22"/>
      <w:szCs w:val="22"/>
    </w:rPr>
  </w:style>
  <w:style w:type="paragraph" w:styleId="Buborkszveg">
    <w:name w:val="Balloon Text"/>
    <w:basedOn w:val="Norml"/>
    <w:link w:val="BuborkszvegChar"/>
    <w:semiHidden/>
    <w:unhideWhenUsed/>
    <w:rsid w:val="006930BA"/>
    <w:rPr>
      <w:rFonts w:ascii="Segoe UI" w:hAnsi="Segoe UI" w:cs="Segoe UI"/>
      <w:sz w:val="18"/>
      <w:szCs w:val="18"/>
    </w:rPr>
  </w:style>
  <w:style w:type="character" w:customStyle="1" w:styleId="BuborkszvegChar">
    <w:name w:val="Buborékszöveg Char"/>
    <w:basedOn w:val="Bekezdsalapbettpusa"/>
    <w:link w:val="Buborkszveg"/>
    <w:semiHidden/>
    <w:rsid w:val="006930BA"/>
    <w:rPr>
      <w:rFonts w:ascii="Segoe UI" w:hAnsi="Segoe UI" w:cs="Segoe UI"/>
      <w:sz w:val="18"/>
      <w:szCs w:val="18"/>
    </w:rPr>
  </w:style>
  <w:style w:type="paragraph" w:customStyle="1" w:styleId="Cmsor">
    <w:name w:val="Címsor"/>
    <w:basedOn w:val="Norml"/>
    <w:next w:val="Szvegtrzs"/>
    <w:rsid w:val="006930BA"/>
    <w:pPr>
      <w:keepNext/>
      <w:widowControl w:val="0"/>
      <w:suppressAutoHyphens/>
      <w:overflowPunct w:val="0"/>
      <w:autoSpaceDE w:val="0"/>
      <w:autoSpaceDN w:val="0"/>
      <w:adjustRightInd w:val="0"/>
      <w:spacing w:before="240" w:after="120"/>
      <w:textAlignment w:val="baseline"/>
    </w:pPr>
    <w:rPr>
      <w:rFonts w:ascii="Arial" w:eastAsia="Times New Roman" w:hAnsi="Arial"/>
      <w:sz w:val="28"/>
      <w:szCs w:val="20"/>
      <w:lang w:eastAsia="hu-HU"/>
    </w:rPr>
  </w:style>
  <w:style w:type="paragraph" w:styleId="Szvegtrzs">
    <w:name w:val="Body Text"/>
    <w:basedOn w:val="Norml"/>
    <w:link w:val="SzvegtrzsChar"/>
    <w:rsid w:val="006930BA"/>
    <w:pPr>
      <w:widowControl w:val="0"/>
      <w:suppressAutoHyphens/>
      <w:overflowPunct w:val="0"/>
      <w:autoSpaceDE w:val="0"/>
      <w:autoSpaceDN w:val="0"/>
      <w:adjustRightInd w:val="0"/>
      <w:spacing w:after="120"/>
      <w:textAlignment w:val="baseline"/>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6930BA"/>
    <w:rPr>
      <w:rFonts w:ascii="Times New Roman" w:eastAsia="Times New Roman" w:hAnsi="Times New Roman" w:cs="Times New Roman"/>
      <w:szCs w:val="20"/>
      <w:lang w:eastAsia="hu-HU"/>
    </w:rPr>
  </w:style>
  <w:style w:type="character" w:customStyle="1" w:styleId="Lbjegyzet-karakterek">
    <w:name w:val="Lábjegyzet-karakterek"/>
    <w:rsid w:val="006930BA"/>
    <w:rPr>
      <w:vertAlign w:val="superscript"/>
    </w:rPr>
  </w:style>
  <w:style w:type="character" w:customStyle="1" w:styleId="WW-Bekezdsalap-bettpusa">
    <w:name w:val="WW-Bekezdés alap-bet?típusa"/>
    <w:rsid w:val="006930BA"/>
  </w:style>
  <w:style w:type="character" w:customStyle="1" w:styleId="Szmozsjelek">
    <w:name w:val="Számozásjelek"/>
    <w:rsid w:val="006930BA"/>
  </w:style>
  <w:style w:type="character" w:customStyle="1" w:styleId="Felsorolsjel">
    <w:name w:val="Felsorolásjel"/>
    <w:rsid w:val="006930BA"/>
    <w:rPr>
      <w:rFonts w:ascii="StarSymbol" w:hAnsi="StarSymbol"/>
      <w:sz w:val="18"/>
    </w:rPr>
  </w:style>
  <w:style w:type="character" w:customStyle="1" w:styleId="Vgjegyzet-karakterek">
    <w:name w:val="Végjegyzet-karakterek"/>
    <w:rsid w:val="006930BA"/>
    <w:rPr>
      <w:vertAlign w:val="superscript"/>
    </w:rPr>
  </w:style>
  <w:style w:type="character" w:styleId="Lbjegyzet-hivatkozs">
    <w:name w:val="footnote reference"/>
    <w:aliases w:val="BVI fnr,Footnote symbol,Times 10 Point, Exposant 3 Point,Footnote Reference Number,Exposant 3 Point,16 Point,Superscript 6 Point, BVI fnr,Jegyzetszöveg Char1,Char3 Char1,Char Char1 Char1,Char Char3 Char1,Char1 Char1,Char11 Char1"/>
    <w:rsid w:val="006930BA"/>
    <w:rPr>
      <w:vertAlign w:val="superscript"/>
    </w:rPr>
  </w:style>
  <w:style w:type="character" w:customStyle="1" w:styleId="WW8Num8z0">
    <w:name w:val="WW8Num8z0"/>
    <w:rsid w:val="006930BA"/>
    <w:rPr>
      <w:rFonts w:ascii="Symbol" w:hAnsi="Symbol"/>
      <w:color w:val="auto"/>
    </w:rPr>
  </w:style>
  <w:style w:type="character" w:customStyle="1" w:styleId="WW8Num20z0">
    <w:name w:val="WW8Num20z0"/>
    <w:rsid w:val="006930BA"/>
    <w:rPr>
      <w:rFonts w:ascii="Symbol" w:hAnsi="Symbol"/>
    </w:rPr>
  </w:style>
  <w:style w:type="character" w:customStyle="1" w:styleId="WW8Num23z0">
    <w:name w:val="WW8Num23z0"/>
    <w:rsid w:val="006930BA"/>
    <w:rPr>
      <w:rFonts w:ascii="StarSymbol" w:hAnsi="StarSymbol"/>
      <w:sz w:val="18"/>
    </w:rPr>
  </w:style>
  <w:style w:type="character" w:customStyle="1" w:styleId="WW8Num23z1">
    <w:name w:val="WW8Num23z1"/>
    <w:rsid w:val="006930BA"/>
    <w:rPr>
      <w:rFonts w:ascii="Wingdings 2" w:hAnsi="Wingdings 2"/>
      <w:sz w:val="18"/>
    </w:rPr>
  </w:style>
  <w:style w:type="character" w:customStyle="1" w:styleId="WW8Num24z0">
    <w:name w:val="WW8Num24z0"/>
    <w:rsid w:val="006930BA"/>
    <w:rPr>
      <w:rFonts w:ascii="StarSymbol" w:hAnsi="StarSymbol"/>
      <w:sz w:val="18"/>
    </w:rPr>
  </w:style>
  <w:style w:type="character" w:customStyle="1" w:styleId="WW8Num24z1">
    <w:name w:val="WW8Num24z1"/>
    <w:rsid w:val="006930BA"/>
    <w:rPr>
      <w:rFonts w:ascii="Wingdings 2" w:hAnsi="Wingdings 2"/>
      <w:sz w:val="18"/>
    </w:rPr>
  </w:style>
  <w:style w:type="character" w:customStyle="1" w:styleId="Bekezdsalap-bettpusa">
    <w:name w:val="Bekezdés alap-bet?típusa"/>
    <w:rsid w:val="006930BA"/>
  </w:style>
  <w:style w:type="character" w:customStyle="1" w:styleId="WW8Num11z0">
    <w:name w:val="WW8Num11z0"/>
    <w:rsid w:val="006930BA"/>
    <w:rPr>
      <w:rFonts w:ascii="Symbol" w:hAnsi="Symbol"/>
    </w:rPr>
  </w:style>
  <w:style w:type="character" w:customStyle="1" w:styleId="WW8Num6z0">
    <w:name w:val="WW8Num6z0"/>
    <w:rsid w:val="006930BA"/>
    <w:rPr>
      <w:rFonts w:ascii="Symbol" w:hAnsi="Symbol"/>
      <w:color w:val="auto"/>
    </w:rPr>
  </w:style>
  <w:style w:type="character" w:customStyle="1" w:styleId="WW8NumSt14z0">
    <w:name w:val="WW8NumSt14z0"/>
    <w:rsid w:val="006930BA"/>
    <w:rPr>
      <w:rFonts w:ascii="Symbol" w:hAnsi="Symbol"/>
    </w:rPr>
  </w:style>
  <w:style w:type="character" w:customStyle="1" w:styleId="WW-Vgjegyzet-karakterek">
    <w:name w:val="WW-Végjegyzet-karakterek"/>
    <w:rsid w:val="006930BA"/>
  </w:style>
  <w:style w:type="paragraph" w:customStyle="1" w:styleId="Szvegtrzs21">
    <w:name w:val="Szövegtörzs 21"/>
    <w:basedOn w:val="Norml"/>
    <w:rsid w:val="006930BA"/>
    <w:pPr>
      <w:widowControl w:val="0"/>
      <w:suppressAutoHyphens/>
      <w:overflowPunct w:val="0"/>
      <w:autoSpaceDE w:val="0"/>
      <w:autoSpaceDN w:val="0"/>
      <w:adjustRightInd w:val="0"/>
      <w:ind w:left="1560" w:hanging="142"/>
      <w:textAlignment w:val="baseline"/>
    </w:pPr>
    <w:rPr>
      <w:rFonts w:ascii="Times New Roman" w:eastAsia="Times New Roman" w:hAnsi="Times New Roman"/>
      <w:sz w:val="24"/>
      <w:szCs w:val="20"/>
      <w:lang w:eastAsia="hu-HU"/>
    </w:rPr>
  </w:style>
  <w:style w:type="paragraph" w:customStyle="1" w:styleId="Cmsor10">
    <w:name w:val="Címsor 10"/>
    <w:basedOn w:val="Cmsor"/>
    <w:next w:val="Szvegtrzs"/>
    <w:rsid w:val="006930BA"/>
    <w:rPr>
      <w:b/>
      <w:sz w:val="21"/>
    </w:rPr>
  </w:style>
  <w:style w:type="paragraph" w:styleId="Lista">
    <w:name w:val="List"/>
    <w:basedOn w:val="Szvegtrzs"/>
    <w:rsid w:val="006930BA"/>
  </w:style>
  <w:style w:type="paragraph" w:customStyle="1" w:styleId="Tblzattartalom">
    <w:name w:val="Táblázattartalom"/>
    <w:basedOn w:val="Norml"/>
    <w:rsid w:val="006930BA"/>
    <w:pPr>
      <w:widowControl w:val="0"/>
      <w:suppressLineNumbers/>
      <w:suppressAutoHyphens/>
      <w:overflowPunct w:val="0"/>
      <w:autoSpaceDE w:val="0"/>
      <w:autoSpaceDN w:val="0"/>
      <w:adjustRightInd w:val="0"/>
      <w:textAlignment w:val="baseline"/>
    </w:pPr>
    <w:rPr>
      <w:rFonts w:ascii="Times New Roman" w:eastAsia="Times New Roman" w:hAnsi="Times New Roman"/>
      <w:sz w:val="24"/>
      <w:szCs w:val="20"/>
      <w:lang w:eastAsia="hu-HU"/>
    </w:rPr>
  </w:style>
  <w:style w:type="paragraph" w:customStyle="1" w:styleId="Tblzatfejlc">
    <w:name w:val="Táblázatfejléc"/>
    <w:basedOn w:val="Tblzattartalom"/>
    <w:rsid w:val="006930BA"/>
    <w:pPr>
      <w:jc w:val="center"/>
    </w:pPr>
    <w:rPr>
      <w:b/>
      <w:i/>
    </w:rPr>
  </w:style>
  <w:style w:type="paragraph" w:customStyle="1" w:styleId="Felirat">
    <w:name w:val="Felirat"/>
    <w:basedOn w:val="Norml"/>
    <w:rsid w:val="006930BA"/>
    <w:pPr>
      <w:widowControl w:val="0"/>
      <w:suppressLineNumbers/>
      <w:suppressAutoHyphens/>
      <w:overflowPunct w:val="0"/>
      <w:autoSpaceDE w:val="0"/>
      <w:autoSpaceDN w:val="0"/>
      <w:adjustRightInd w:val="0"/>
      <w:spacing w:before="120" w:after="120"/>
      <w:textAlignment w:val="baseline"/>
    </w:pPr>
    <w:rPr>
      <w:rFonts w:ascii="Times New Roman" w:eastAsia="Times New Roman" w:hAnsi="Times New Roman"/>
      <w:i/>
      <w:sz w:val="24"/>
      <w:szCs w:val="20"/>
      <w:lang w:eastAsia="hu-HU"/>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Char"/>
    <w:basedOn w:val="Norml"/>
    <w:link w:val="LbjegyzetszvegChar"/>
    <w:rsid w:val="006930BA"/>
    <w:pPr>
      <w:widowControl w:val="0"/>
      <w:suppressAutoHyphens/>
      <w:overflowPunct w:val="0"/>
      <w:autoSpaceDE w:val="0"/>
      <w:autoSpaceDN w:val="0"/>
      <w:adjustRightInd w:val="0"/>
      <w:textAlignment w:val="baseline"/>
    </w:pPr>
    <w:rPr>
      <w:rFonts w:ascii="H-Times New Roman" w:eastAsia="Times New Roman" w:hAnsi="H-Times New Roman"/>
      <w:sz w:val="24"/>
      <w:szCs w:val="20"/>
      <w:lang w:val="en-GB"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6930BA"/>
    <w:rPr>
      <w:rFonts w:ascii="H-Times New Roman" w:eastAsia="Times New Roman" w:hAnsi="H-Times New Roman" w:cs="Times New Roman"/>
      <w:szCs w:val="20"/>
      <w:lang w:val="en-GB" w:eastAsia="hu-HU"/>
    </w:rPr>
  </w:style>
  <w:style w:type="paragraph" w:customStyle="1" w:styleId="Trgymutat">
    <w:name w:val="Tárgymutató"/>
    <w:basedOn w:val="Norml"/>
    <w:rsid w:val="006930BA"/>
    <w:pPr>
      <w:widowControl w:val="0"/>
      <w:suppressLineNumbers/>
      <w:suppressAutoHyphens/>
      <w:overflowPunct w:val="0"/>
      <w:autoSpaceDE w:val="0"/>
      <w:autoSpaceDN w:val="0"/>
      <w:adjustRightInd w:val="0"/>
      <w:textAlignment w:val="baseline"/>
    </w:pPr>
    <w:rPr>
      <w:rFonts w:ascii="Times New Roman" w:eastAsia="Times New Roman" w:hAnsi="Times New Roman"/>
      <w:sz w:val="24"/>
      <w:szCs w:val="20"/>
      <w:lang w:eastAsia="hu-HU"/>
    </w:rPr>
  </w:style>
  <w:style w:type="paragraph" w:styleId="Cm">
    <w:name w:val="Title"/>
    <w:aliases w:val="Címsor1"/>
    <w:basedOn w:val="Norml"/>
    <w:next w:val="Alcm"/>
    <w:link w:val="CmChar"/>
    <w:qFormat/>
    <w:rsid w:val="006930BA"/>
    <w:pPr>
      <w:widowControl w:val="0"/>
      <w:suppressAutoHyphens/>
      <w:overflowPunct w:val="0"/>
      <w:autoSpaceDE w:val="0"/>
      <w:autoSpaceDN w:val="0"/>
      <w:adjustRightInd w:val="0"/>
      <w:ind w:right="4064"/>
      <w:textAlignment w:val="baseline"/>
    </w:pPr>
    <w:rPr>
      <w:rFonts w:ascii="Verdana" w:eastAsia="Times New Roman" w:hAnsi="Verdana"/>
      <w:b/>
      <w:sz w:val="20"/>
      <w:szCs w:val="20"/>
      <w:lang w:eastAsia="hu-HU"/>
    </w:rPr>
  </w:style>
  <w:style w:type="character" w:customStyle="1" w:styleId="CmChar">
    <w:name w:val="Cím Char"/>
    <w:aliases w:val="Címsor1 Char"/>
    <w:basedOn w:val="Bekezdsalapbettpusa"/>
    <w:link w:val="Cm"/>
    <w:rsid w:val="006930BA"/>
    <w:rPr>
      <w:rFonts w:ascii="Verdana" w:eastAsia="Times New Roman" w:hAnsi="Verdana" w:cs="Times New Roman"/>
      <w:b/>
      <w:sz w:val="20"/>
      <w:szCs w:val="20"/>
      <w:lang w:eastAsia="hu-HU"/>
    </w:rPr>
  </w:style>
  <w:style w:type="paragraph" w:styleId="Alcm">
    <w:name w:val="Subtitle"/>
    <w:basedOn w:val="Cmsor"/>
    <w:next w:val="Szvegtrzs"/>
    <w:link w:val="AlcmChar"/>
    <w:qFormat/>
    <w:rsid w:val="006930BA"/>
    <w:pPr>
      <w:jc w:val="center"/>
    </w:pPr>
    <w:rPr>
      <w:i/>
    </w:rPr>
  </w:style>
  <w:style w:type="character" w:customStyle="1" w:styleId="AlcmChar">
    <w:name w:val="Alcím Char"/>
    <w:basedOn w:val="Bekezdsalapbettpusa"/>
    <w:link w:val="Alcm"/>
    <w:rsid w:val="006930BA"/>
    <w:rPr>
      <w:rFonts w:ascii="Arial" w:eastAsia="Times New Roman" w:hAnsi="Arial" w:cs="Times New Roman"/>
      <w:i/>
      <w:sz w:val="28"/>
      <w:szCs w:val="20"/>
      <w:lang w:eastAsia="hu-HU"/>
    </w:rPr>
  </w:style>
  <w:style w:type="paragraph" w:customStyle="1" w:styleId="Szvegtrzsbehzssal21">
    <w:name w:val="Szövegtörzs behúzással 21"/>
    <w:basedOn w:val="Norml"/>
    <w:rsid w:val="006930BA"/>
    <w:pPr>
      <w:widowControl w:val="0"/>
      <w:suppressAutoHyphens/>
      <w:overflowPunct w:val="0"/>
      <w:autoSpaceDE w:val="0"/>
      <w:autoSpaceDN w:val="0"/>
      <w:adjustRightInd w:val="0"/>
      <w:ind w:left="709"/>
      <w:jc w:val="both"/>
      <w:textAlignment w:val="baseline"/>
    </w:pPr>
    <w:rPr>
      <w:rFonts w:ascii="H-Times New Roman" w:eastAsia="Times New Roman" w:hAnsi="H-Times New Roman"/>
      <w:color w:val="FF0000"/>
      <w:sz w:val="24"/>
      <w:szCs w:val="20"/>
      <w:lang w:eastAsia="hu-HU"/>
    </w:rPr>
  </w:style>
  <w:style w:type="paragraph" w:customStyle="1" w:styleId="B">
    <w:name w:val="B"/>
    <w:rsid w:val="006930BA"/>
    <w:pPr>
      <w:suppressAutoHyphens/>
      <w:overflowPunct w:val="0"/>
      <w:autoSpaceDE w:val="0"/>
      <w:autoSpaceDN w:val="0"/>
      <w:adjustRightInd w:val="0"/>
      <w:spacing w:before="240" w:line="240" w:lineRule="exact"/>
      <w:ind w:left="720"/>
      <w:jc w:val="both"/>
      <w:textAlignment w:val="baseline"/>
    </w:pPr>
    <w:rPr>
      <w:rFonts w:ascii="Times" w:eastAsia="Times New Roman" w:hAnsi="Times" w:cs="Times New Roman"/>
      <w:szCs w:val="20"/>
      <w:lang w:val="en-GB" w:eastAsia="hu-HU"/>
    </w:rPr>
  </w:style>
  <w:style w:type="paragraph" w:customStyle="1" w:styleId="C">
    <w:name w:val="C"/>
    <w:rsid w:val="006930BA"/>
    <w:pPr>
      <w:suppressAutoHyphens/>
      <w:overflowPunct w:val="0"/>
      <w:autoSpaceDE w:val="0"/>
      <w:autoSpaceDN w:val="0"/>
      <w:adjustRightInd w:val="0"/>
      <w:spacing w:before="240" w:line="240" w:lineRule="exact"/>
      <w:ind w:left="1440" w:hanging="720"/>
      <w:jc w:val="both"/>
      <w:textAlignment w:val="baseline"/>
    </w:pPr>
    <w:rPr>
      <w:rFonts w:ascii="Times" w:eastAsia="Times New Roman" w:hAnsi="Times" w:cs="Times New Roman"/>
      <w:szCs w:val="20"/>
      <w:lang w:val="en-GB" w:eastAsia="hu-HU"/>
    </w:rPr>
  </w:style>
  <w:style w:type="paragraph" w:customStyle="1" w:styleId="cm0">
    <w:name w:val="cím"/>
    <w:basedOn w:val="Norml"/>
    <w:rsid w:val="006930BA"/>
    <w:pPr>
      <w:widowControl w:val="0"/>
      <w:tabs>
        <w:tab w:val="left" w:pos="1800"/>
        <w:tab w:val="left" w:leader="underscore" w:pos="5760"/>
      </w:tabs>
      <w:suppressAutoHyphens/>
      <w:overflowPunct w:val="0"/>
      <w:autoSpaceDE w:val="0"/>
      <w:autoSpaceDN w:val="0"/>
      <w:adjustRightInd w:val="0"/>
      <w:spacing w:line="360" w:lineRule="auto"/>
      <w:jc w:val="both"/>
      <w:textAlignment w:val="baseline"/>
    </w:pPr>
    <w:rPr>
      <w:rFonts w:ascii="CG Times" w:eastAsia="Times New Roman" w:hAnsi="CG Times"/>
      <w:sz w:val="24"/>
      <w:szCs w:val="20"/>
      <w:lang w:val="en-GB" w:eastAsia="hu-HU"/>
    </w:rPr>
  </w:style>
  <w:style w:type="paragraph" w:customStyle="1" w:styleId="Szvegtrzs31">
    <w:name w:val="Szövegtörzs 31"/>
    <w:basedOn w:val="Norml"/>
    <w:rsid w:val="006930BA"/>
    <w:pPr>
      <w:widowControl w:val="0"/>
      <w:suppressAutoHyphens/>
      <w:overflowPunct w:val="0"/>
      <w:autoSpaceDE w:val="0"/>
      <w:autoSpaceDN w:val="0"/>
      <w:adjustRightInd w:val="0"/>
      <w:ind w:right="283"/>
      <w:jc w:val="both"/>
      <w:textAlignment w:val="baseline"/>
    </w:pPr>
    <w:rPr>
      <w:rFonts w:ascii="Times New Roman" w:eastAsia="Times New Roman" w:hAnsi="Times New Roman"/>
      <w:color w:val="000000"/>
      <w:sz w:val="24"/>
      <w:szCs w:val="20"/>
      <w:lang w:eastAsia="hu-HU"/>
    </w:rPr>
  </w:style>
  <w:style w:type="paragraph" w:customStyle="1" w:styleId="Stlus2">
    <w:name w:val="Stílus2"/>
    <w:basedOn w:val="Norml"/>
    <w:rsid w:val="006930BA"/>
    <w:pPr>
      <w:widowControl w:val="0"/>
      <w:suppressAutoHyphens/>
      <w:overflowPunct w:val="0"/>
      <w:autoSpaceDE w:val="0"/>
      <w:autoSpaceDN w:val="0"/>
      <w:adjustRightInd w:val="0"/>
      <w:textAlignment w:val="baseline"/>
    </w:pPr>
    <w:rPr>
      <w:rFonts w:ascii="Times New Roman" w:eastAsia="Times New Roman" w:hAnsi="Times New Roman"/>
      <w:sz w:val="24"/>
      <w:szCs w:val="20"/>
      <w:lang w:eastAsia="hu-HU"/>
    </w:rPr>
  </w:style>
  <w:style w:type="paragraph" w:customStyle="1" w:styleId="A">
    <w:name w:val="A"/>
    <w:rsid w:val="006930BA"/>
    <w:pPr>
      <w:keepNext/>
      <w:suppressAutoHyphens/>
      <w:overflowPunct w:val="0"/>
      <w:autoSpaceDE w:val="0"/>
      <w:autoSpaceDN w:val="0"/>
      <w:adjustRightInd w:val="0"/>
      <w:spacing w:before="240" w:line="240" w:lineRule="exact"/>
      <w:ind w:left="720" w:hanging="720"/>
      <w:jc w:val="both"/>
      <w:textAlignment w:val="baseline"/>
    </w:pPr>
    <w:rPr>
      <w:rFonts w:ascii="Times" w:eastAsia="Times New Roman" w:hAnsi="Times" w:cs="Times New Roman"/>
      <w:szCs w:val="20"/>
      <w:lang w:val="en-GB" w:eastAsia="hu-HU"/>
    </w:rPr>
  </w:style>
  <w:style w:type="paragraph" w:customStyle="1" w:styleId="alap">
    <w:name w:val="alap"/>
    <w:basedOn w:val="Norml"/>
    <w:rsid w:val="006930BA"/>
    <w:pPr>
      <w:widowControl w:val="0"/>
      <w:suppressAutoHyphens/>
      <w:overflowPunct w:val="0"/>
      <w:autoSpaceDE w:val="0"/>
      <w:autoSpaceDN w:val="0"/>
      <w:adjustRightInd w:val="0"/>
      <w:ind w:left="709"/>
      <w:textAlignment w:val="baseline"/>
    </w:pPr>
    <w:rPr>
      <w:rFonts w:ascii="H-Times New Roman" w:eastAsia="Times New Roman" w:hAnsi="H-Times New Roman"/>
      <w:sz w:val="24"/>
      <w:szCs w:val="20"/>
      <w:lang w:val="en-US" w:eastAsia="hu-HU"/>
    </w:rPr>
  </w:style>
  <w:style w:type="paragraph" w:customStyle="1" w:styleId="Szvegtrzsbehzssal31">
    <w:name w:val="Szövegtörzs behúzással 31"/>
    <w:basedOn w:val="Norml"/>
    <w:rsid w:val="006930BA"/>
    <w:pPr>
      <w:widowControl w:val="0"/>
      <w:suppressAutoHyphens/>
      <w:overflowPunct w:val="0"/>
      <w:autoSpaceDE w:val="0"/>
      <w:autoSpaceDN w:val="0"/>
      <w:adjustRightInd w:val="0"/>
      <w:spacing w:after="120"/>
      <w:ind w:left="425"/>
      <w:jc w:val="both"/>
      <w:textAlignment w:val="baseline"/>
    </w:pPr>
    <w:rPr>
      <w:rFonts w:ascii="Arial" w:eastAsia="Times New Roman" w:hAnsi="Arial"/>
      <w:sz w:val="24"/>
      <w:szCs w:val="20"/>
      <w:lang w:eastAsia="hu-HU"/>
    </w:rPr>
  </w:style>
  <w:style w:type="paragraph" w:styleId="Szvegtrzsbehzssal">
    <w:name w:val="Body Text Indent"/>
    <w:basedOn w:val="Norml"/>
    <w:link w:val="SzvegtrzsbehzssalChar"/>
    <w:rsid w:val="006930BA"/>
    <w:pPr>
      <w:widowControl w:val="0"/>
      <w:suppressAutoHyphens/>
      <w:overflowPunct w:val="0"/>
      <w:autoSpaceDE w:val="0"/>
      <w:autoSpaceDN w:val="0"/>
      <w:adjustRightInd w:val="0"/>
      <w:spacing w:after="120"/>
      <w:ind w:left="283"/>
      <w:textAlignment w:val="baseline"/>
    </w:pPr>
    <w:rPr>
      <w:rFonts w:ascii="Times New Roman" w:eastAsia="Times New Roman" w:hAnsi="Times New Roman"/>
      <w:sz w:val="24"/>
      <w:szCs w:val="20"/>
      <w:lang w:eastAsia="hu-HU"/>
    </w:rPr>
  </w:style>
  <w:style w:type="character" w:customStyle="1" w:styleId="SzvegtrzsbehzssalChar">
    <w:name w:val="Szövegtörzs behúzással Char"/>
    <w:basedOn w:val="Bekezdsalapbettpusa"/>
    <w:link w:val="Szvegtrzsbehzssal"/>
    <w:rsid w:val="006930BA"/>
    <w:rPr>
      <w:rFonts w:ascii="Times New Roman" w:eastAsia="Times New Roman" w:hAnsi="Times New Roman" w:cs="Times New Roman"/>
      <w:szCs w:val="20"/>
      <w:lang w:eastAsia="hu-HU"/>
    </w:rPr>
  </w:style>
  <w:style w:type="paragraph" w:styleId="Szvegtrzs2">
    <w:name w:val="Body Text 2"/>
    <w:basedOn w:val="Norml"/>
    <w:link w:val="Szvegtrzs2Char"/>
    <w:rsid w:val="006930B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rsid w:val="006930BA"/>
    <w:rPr>
      <w:rFonts w:ascii="Times New Roman" w:eastAsia="Times New Roman" w:hAnsi="Times New Roman" w:cs="Times New Roman"/>
      <w:szCs w:val="20"/>
      <w:lang w:eastAsia="hu-HU"/>
    </w:rPr>
  </w:style>
  <w:style w:type="paragraph" w:styleId="Szvegtrzs3">
    <w:name w:val="Body Text 3"/>
    <w:basedOn w:val="Norml"/>
    <w:link w:val="Szvegtrzs3Char"/>
    <w:rsid w:val="006930BA"/>
    <w:pPr>
      <w:widowControl w:val="0"/>
      <w:suppressAutoHyphens/>
      <w:overflowPunct w:val="0"/>
      <w:autoSpaceDE w:val="0"/>
      <w:autoSpaceDN w:val="0"/>
      <w:adjustRightInd w:val="0"/>
      <w:spacing w:after="120"/>
      <w:textAlignment w:val="baseline"/>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6930BA"/>
    <w:rPr>
      <w:rFonts w:ascii="Times New Roman" w:eastAsia="Times New Roman" w:hAnsi="Times New Roman" w:cs="Times New Roman"/>
      <w:sz w:val="16"/>
      <w:szCs w:val="16"/>
      <w:lang w:eastAsia="hu-HU"/>
    </w:rPr>
  </w:style>
  <w:style w:type="character" w:styleId="Oldalszm">
    <w:name w:val="page number"/>
    <w:basedOn w:val="Bekezdsalapbettpusa"/>
    <w:rsid w:val="006930BA"/>
  </w:style>
  <w:style w:type="paragraph" w:styleId="Listafolytatsa2">
    <w:name w:val="List Continue 2"/>
    <w:basedOn w:val="Norml"/>
    <w:rsid w:val="006930BA"/>
    <w:pPr>
      <w:autoSpaceDE w:val="0"/>
      <w:autoSpaceDN w:val="0"/>
      <w:spacing w:after="120"/>
      <w:ind w:left="566"/>
    </w:pPr>
    <w:rPr>
      <w:rFonts w:ascii="Arial" w:eastAsia="Times New Roman" w:hAnsi="Arial" w:cs="Arial"/>
      <w:sz w:val="20"/>
      <w:szCs w:val="24"/>
      <w:lang w:eastAsia="hu-HU"/>
    </w:rPr>
  </w:style>
  <w:style w:type="paragraph" w:customStyle="1" w:styleId="standard">
    <w:name w:val="standard"/>
    <w:basedOn w:val="Norml"/>
    <w:rsid w:val="006930BA"/>
    <w:rPr>
      <w:rFonts w:ascii="&amp;#39" w:eastAsia="Times New Roman" w:hAnsi="&amp;#39"/>
      <w:sz w:val="24"/>
      <w:szCs w:val="24"/>
      <w:lang w:eastAsia="hu-HU"/>
    </w:rPr>
  </w:style>
  <w:style w:type="character" w:customStyle="1" w:styleId="StlusArialCE">
    <w:name w:val="Stílus Arial CE"/>
    <w:rsid w:val="006930BA"/>
    <w:rPr>
      <w:rFonts w:ascii="Arial" w:hAnsi="Arial"/>
    </w:rPr>
  </w:style>
  <w:style w:type="paragraph" w:customStyle="1" w:styleId="Cover12">
    <w:name w:val="Cover 12"/>
    <w:basedOn w:val="Norml"/>
    <w:rsid w:val="006930BA"/>
    <w:pPr>
      <w:numPr>
        <w:numId w:val="6"/>
      </w:numPr>
      <w:pBdr>
        <w:top w:val="single" w:sz="4" w:space="1" w:color="auto"/>
        <w:left w:val="single" w:sz="4" w:space="4" w:color="auto"/>
        <w:bottom w:val="single" w:sz="4" w:space="1" w:color="auto"/>
        <w:right w:val="single" w:sz="4" w:space="4" w:color="auto"/>
      </w:pBdr>
      <w:tabs>
        <w:tab w:val="clear" w:pos="1134"/>
      </w:tabs>
      <w:spacing w:before="120" w:after="120"/>
      <w:ind w:left="0" w:firstLine="0"/>
      <w:jc w:val="center"/>
    </w:pPr>
    <w:rPr>
      <w:rFonts w:ascii="Times New Roman" w:eastAsia="Times New Roman" w:hAnsi="Times New Roman" w:cs="Arial"/>
      <w:b/>
      <w:bCs/>
      <w:caps/>
      <w:sz w:val="24"/>
      <w:szCs w:val="24"/>
      <w:lang w:val="en-GB"/>
    </w:rPr>
  </w:style>
  <w:style w:type="paragraph" w:customStyle="1" w:styleId="Cover16">
    <w:name w:val="Cover 16"/>
    <w:basedOn w:val="Norml"/>
    <w:rsid w:val="006930BA"/>
    <w:pPr>
      <w:pBdr>
        <w:top w:val="single" w:sz="4" w:space="1" w:color="auto"/>
        <w:left w:val="single" w:sz="4" w:space="4" w:color="auto"/>
        <w:bottom w:val="single" w:sz="4" w:space="1" w:color="auto"/>
        <w:right w:val="single" w:sz="4" w:space="4" w:color="auto"/>
      </w:pBdr>
      <w:spacing w:before="120" w:after="120"/>
      <w:jc w:val="center"/>
    </w:pPr>
    <w:rPr>
      <w:rFonts w:ascii="Times New Roman" w:eastAsia="Times New Roman" w:hAnsi="Times New Roman" w:cs="Arial"/>
      <w:b/>
      <w:bCs/>
      <w:caps/>
      <w:sz w:val="32"/>
      <w:szCs w:val="32"/>
      <w:lang w:val="en-GB"/>
    </w:rPr>
  </w:style>
  <w:style w:type="paragraph" w:customStyle="1" w:styleId="Section">
    <w:name w:val="Section"/>
    <w:basedOn w:val="Norml"/>
    <w:rsid w:val="006930BA"/>
    <w:pPr>
      <w:widowControl w:val="0"/>
      <w:spacing w:line="360" w:lineRule="exact"/>
      <w:jc w:val="center"/>
    </w:pPr>
    <w:rPr>
      <w:rFonts w:ascii="Arial" w:eastAsia="Times New Roman" w:hAnsi="Arial" w:cs="Arial"/>
      <w:b/>
      <w:bCs/>
      <w:sz w:val="32"/>
      <w:szCs w:val="32"/>
      <w:lang w:val="cs-CZ" w:eastAsia="hu-HU"/>
    </w:rPr>
  </w:style>
  <w:style w:type="paragraph" w:customStyle="1" w:styleId="BodyText1">
    <w:name w:val="Body Text1"/>
    <w:basedOn w:val="Norml"/>
    <w:rsid w:val="006930BA"/>
    <w:pPr>
      <w:spacing w:before="120" w:after="120"/>
      <w:jc w:val="both"/>
    </w:pPr>
    <w:rPr>
      <w:rFonts w:ascii="Times New Roman" w:eastAsia="Times New Roman" w:hAnsi="Times New Roman" w:cs="Arial"/>
      <w:sz w:val="24"/>
      <w:szCs w:val="24"/>
    </w:rPr>
  </w:style>
  <w:style w:type="paragraph" w:customStyle="1" w:styleId="titre4">
    <w:name w:val="titre4"/>
    <w:basedOn w:val="Norml"/>
    <w:rsid w:val="006930BA"/>
    <w:pPr>
      <w:tabs>
        <w:tab w:val="decimal" w:pos="357"/>
        <w:tab w:val="num" w:pos="1134"/>
      </w:tabs>
      <w:spacing w:before="120" w:after="120"/>
      <w:ind w:left="1134" w:hanging="1134"/>
      <w:jc w:val="both"/>
    </w:pPr>
    <w:rPr>
      <w:rFonts w:ascii="Times New Roman" w:eastAsia="Times New Roman" w:hAnsi="Times New Roman" w:cs="Arial"/>
      <w:b/>
      <w:bCs/>
      <w:snapToGrid w:val="0"/>
      <w:sz w:val="24"/>
      <w:szCs w:val="24"/>
      <w:lang w:val="en-GB"/>
    </w:rPr>
  </w:style>
  <w:style w:type="character" w:customStyle="1" w:styleId="Heading1CharChar">
    <w:name w:val="Heading 1 Char Char"/>
    <w:rsid w:val="006930BA"/>
    <w:rPr>
      <w:rFonts w:ascii="Arial" w:hAnsi="Arial" w:cs="Arial"/>
      <w:b/>
      <w:bCs/>
      <w:noProof w:val="0"/>
      <w:kern w:val="28"/>
      <w:sz w:val="28"/>
      <w:szCs w:val="28"/>
      <w:lang w:val="en-GB" w:eastAsia="en-US" w:bidi="ar-SA"/>
    </w:rPr>
  </w:style>
  <w:style w:type="paragraph" w:customStyle="1" w:styleId="text-3mezera">
    <w:name w:val="text - 3 mezera"/>
    <w:basedOn w:val="Norml"/>
    <w:rsid w:val="006930BA"/>
    <w:pPr>
      <w:widowControl w:val="0"/>
      <w:numPr>
        <w:numId w:val="8"/>
      </w:numPr>
      <w:tabs>
        <w:tab w:val="clear" w:pos="360"/>
      </w:tabs>
      <w:spacing w:before="60" w:after="120" w:line="240" w:lineRule="exact"/>
      <w:ind w:left="0" w:firstLine="0"/>
      <w:jc w:val="both"/>
    </w:pPr>
    <w:rPr>
      <w:rFonts w:ascii="Times New Roman" w:eastAsia="Times New Roman" w:hAnsi="Times New Roman" w:cs="Arial"/>
      <w:sz w:val="24"/>
      <w:szCs w:val="24"/>
      <w:lang w:val="cs-CZ" w:eastAsia="en-GB"/>
    </w:rPr>
  </w:style>
  <w:style w:type="paragraph" w:customStyle="1" w:styleId="text">
    <w:name w:val="text"/>
    <w:rsid w:val="006930BA"/>
    <w:pPr>
      <w:widowControl w:val="0"/>
      <w:spacing w:before="240" w:line="240" w:lineRule="exact"/>
      <w:jc w:val="both"/>
    </w:pPr>
    <w:rPr>
      <w:rFonts w:ascii="Arial" w:eastAsia="Times New Roman" w:hAnsi="Arial" w:cs="Arial"/>
      <w:lang w:val="cs-CZ" w:eastAsia="hu-HU"/>
    </w:rPr>
  </w:style>
  <w:style w:type="paragraph" w:customStyle="1" w:styleId="Blockquote">
    <w:name w:val="Blockquote"/>
    <w:basedOn w:val="Norml"/>
    <w:rsid w:val="006930BA"/>
    <w:pPr>
      <w:widowControl w:val="0"/>
      <w:spacing w:before="100" w:after="100"/>
      <w:ind w:left="360" w:right="360"/>
      <w:jc w:val="both"/>
    </w:pPr>
    <w:rPr>
      <w:rFonts w:ascii="Times New Roman" w:eastAsia="Times New Roman" w:hAnsi="Times New Roman" w:cs="Arial"/>
      <w:snapToGrid w:val="0"/>
      <w:sz w:val="24"/>
      <w:szCs w:val="24"/>
      <w:lang w:val="en-US"/>
    </w:rPr>
  </w:style>
  <w:style w:type="paragraph" w:customStyle="1" w:styleId="felsorols3">
    <w:name w:val="felsorolás3"/>
    <w:basedOn w:val="Norml"/>
    <w:rsid w:val="006930BA"/>
    <w:pPr>
      <w:numPr>
        <w:ilvl w:val="1"/>
        <w:numId w:val="7"/>
      </w:numPr>
      <w:jc w:val="both"/>
    </w:pPr>
    <w:rPr>
      <w:rFonts w:ascii="Times New Roman" w:eastAsia="Times New Roman" w:hAnsi="Times New Roman"/>
      <w:sz w:val="24"/>
      <w:szCs w:val="24"/>
      <w:lang w:eastAsia="hu-HU"/>
    </w:rPr>
  </w:style>
  <w:style w:type="paragraph" w:styleId="Felsorols2">
    <w:name w:val="List Bullet 2"/>
    <w:basedOn w:val="Norml"/>
    <w:rsid w:val="006930BA"/>
    <w:pPr>
      <w:tabs>
        <w:tab w:val="num" w:pos="360"/>
      </w:tabs>
      <w:ind w:left="360" w:hanging="360"/>
      <w:jc w:val="both"/>
    </w:pPr>
    <w:rPr>
      <w:rFonts w:ascii="Times New Roman" w:eastAsia="Times New Roman" w:hAnsi="Times New Roman" w:cs="Arial"/>
      <w:sz w:val="24"/>
      <w:szCs w:val="24"/>
      <w:lang w:val="en-GB"/>
    </w:rPr>
  </w:style>
  <w:style w:type="paragraph" w:customStyle="1" w:styleId="Heading4a">
    <w:name w:val="Heading 4a"/>
    <w:basedOn w:val="Norml"/>
    <w:rsid w:val="006930BA"/>
    <w:pPr>
      <w:keepNext/>
      <w:spacing w:before="240" w:after="120"/>
      <w:jc w:val="both"/>
    </w:pPr>
    <w:rPr>
      <w:rFonts w:ascii="Times New Roman" w:eastAsia="Times New Roman" w:hAnsi="Times New Roman" w:cs="Arial"/>
      <w:b/>
      <w:bCs/>
      <w:sz w:val="24"/>
      <w:szCs w:val="24"/>
    </w:rPr>
  </w:style>
  <w:style w:type="paragraph" w:customStyle="1" w:styleId="tabulka">
    <w:name w:val="tabulka"/>
    <w:basedOn w:val="text-3mezera"/>
    <w:rsid w:val="006930BA"/>
    <w:pPr>
      <w:spacing w:before="120"/>
      <w:jc w:val="center"/>
    </w:pPr>
    <w:rPr>
      <w:sz w:val="20"/>
      <w:szCs w:val="20"/>
    </w:rPr>
  </w:style>
  <w:style w:type="paragraph" w:customStyle="1" w:styleId="oddl-nadpis">
    <w:name w:val="oddíl-nadpis"/>
    <w:basedOn w:val="Norml"/>
    <w:rsid w:val="006930BA"/>
    <w:pPr>
      <w:keepNext/>
      <w:widowControl w:val="0"/>
      <w:tabs>
        <w:tab w:val="left" w:pos="567"/>
      </w:tabs>
      <w:spacing w:before="240" w:after="120" w:line="240" w:lineRule="exact"/>
      <w:jc w:val="both"/>
    </w:pPr>
    <w:rPr>
      <w:rFonts w:ascii="Times New Roman" w:eastAsia="Times New Roman" w:hAnsi="Times New Roman" w:cs="Arial"/>
      <w:b/>
      <w:bCs/>
      <w:sz w:val="24"/>
      <w:szCs w:val="24"/>
      <w:lang w:val="cs-CZ"/>
    </w:rPr>
  </w:style>
  <w:style w:type="paragraph" w:customStyle="1" w:styleId="BodyText23">
    <w:name w:val="Body Text 23"/>
    <w:basedOn w:val="Norml"/>
    <w:rsid w:val="006930BA"/>
    <w:pPr>
      <w:tabs>
        <w:tab w:val="left" w:pos="567"/>
        <w:tab w:val="left" w:pos="1560"/>
        <w:tab w:val="left" w:pos="2410"/>
        <w:tab w:val="left" w:pos="5409"/>
      </w:tabs>
    </w:pPr>
    <w:rPr>
      <w:rFonts w:ascii="Times New Roman" w:eastAsia="Times New Roman" w:hAnsi="Times New Roman" w:cs="Arial"/>
      <w:sz w:val="24"/>
      <w:szCs w:val="24"/>
      <w:lang w:val="en-GB"/>
    </w:rPr>
  </w:style>
  <w:style w:type="paragraph" w:styleId="Jegyzetszveg">
    <w:name w:val="annotation text"/>
    <w:aliases w:val=" Char1"/>
    <w:basedOn w:val="Norml"/>
    <w:link w:val="JegyzetszvegChar"/>
    <w:uiPriority w:val="99"/>
    <w:rsid w:val="006930BA"/>
    <w:pPr>
      <w:spacing w:before="120" w:after="120"/>
      <w:jc w:val="both"/>
    </w:pPr>
    <w:rPr>
      <w:rFonts w:ascii="Times New Roman" w:eastAsia="Times New Roman" w:hAnsi="Times New Roman" w:cs="Arial"/>
      <w:sz w:val="20"/>
      <w:szCs w:val="20"/>
      <w:lang w:val="en-GB"/>
    </w:rPr>
  </w:style>
  <w:style w:type="character" w:customStyle="1" w:styleId="JegyzetszvegChar">
    <w:name w:val="Jegyzetszöveg Char"/>
    <w:aliases w:val=" Char1 Char1"/>
    <w:basedOn w:val="Bekezdsalapbettpusa"/>
    <w:link w:val="Jegyzetszveg"/>
    <w:uiPriority w:val="99"/>
    <w:rsid w:val="006930BA"/>
    <w:rPr>
      <w:rFonts w:ascii="Times New Roman" w:eastAsia="Times New Roman" w:hAnsi="Times New Roman" w:cs="Arial"/>
      <w:sz w:val="20"/>
      <w:szCs w:val="20"/>
      <w:lang w:val="en-GB"/>
    </w:rPr>
  </w:style>
  <w:style w:type="paragraph" w:styleId="Felsorols">
    <w:name w:val="List Bullet"/>
    <w:basedOn w:val="Norml"/>
    <w:rsid w:val="006930BA"/>
    <w:pPr>
      <w:numPr>
        <w:numId w:val="4"/>
      </w:numPr>
      <w:spacing w:before="120" w:after="120"/>
      <w:jc w:val="both"/>
    </w:pPr>
    <w:rPr>
      <w:rFonts w:ascii="Times New Roman" w:eastAsia="Times New Roman" w:hAnsi="Times New Roman" w:cs="Arial"/>
      <w:sz w:val="24"/>
      <w:szCs w:val="24"/>
      <w:lang w:val="en-GB"/>
    </w:rPr>
  </w:style>
  <w:style w:type="paragraph" w:styleId="Felsorols30">
    <w:name w:val="List Bullet 3"/>
    <w:basedOn w:val="Norml"/>
    <w:rsid w:val="006930BA"/>
    <w:pPr>
      <w:tabs>
        <w:tab w:val="left" w:pos="924"/>
      </w:tabs>
      <w:spacing w:before="120" w:after="120"/>
      <w:ind w:left="924" w:hanging="357"/>
      <w:jc w:val="both"/>
    </w:pPr>
    <w:rPr>
      <w:rFonts w:ascii="Times New Roman" w:eastAsia="Times New Roman" w:hAnsi="Times New Roman" w:cs="Arial"/>
      <w:sz w:val="24"/>
      <w:szCs w:val="24"/>
      <w:lang w:val="en-GB"/>
    </w:rPr>
  </w:style>
  <w:style w:type="paragraph" w:styleId="Felsorols4">
    <w:name w:val="List Bullet 4"/>
    <w:basedOn w:val="Norml"/>
    <w:rsid w:val="006930BA"/>
    <w:pPr>
      <w:numPr>
        <w:numId w:val="9"/>
      </w:numPr>
      <w:tabs>
        <w:tab w:val="clear" w:pos="360"/>
        <w:tab w:val="left" w:pos="924"/>
      </w:tabs>
      <w:ind w:left="924" w:hanging="357"/>
      <w:jc w:val="both"/>
    </w:pPr>
    <w:rPr>
      <w:rFonts w:ascii="Times New Roman" w:eastAsia="Times New Roman" w:hAnsi="Times New Roman" w:cs="Arial"/>
      <w:sz w:val="24"/>
      <w:szCs w:val="24"/>
      <w:lang w:val="en-GB"/>
    </w:rPr>
  </w:style>
  <w:style w:type="paragraph" w:customStyle="1" w:styleId="Nummerierung1">
    <w:name w:val="Nummerierung 1"/>
    <w:basedOn w:val="Norml"/>
    <w:rsid w:val="006930BA"/>
    <w:pPr>
      <w:numPr>
        <w:numId w:val="2"/>
      </w:numPr>
      <w:tabs>
        <w:tab w:val="num" w:pos="360"/>
      </w:tabs>
      <w:spacing w:before="120" w:after="120"/>
      <w:ind w:left="357" w:hanging="357"/>
      <w:jc w:val="both"/>
    </w:pPr>
    <w:rPr>
      <w:rFonts w:ascii="Times New Roman" w:eastAsia="Times New Roman" w:hAnsi="Times New Roman" w:cs="Arial"/>
      <w:sz w:val="24"/>
      <w:szCs w:val="24"/>
      <w:lang w:val="en-GB"/>
    </w:rPr>
  </w:style>
  <w:style w:type="paragraph" w:customStyle="1" w:styleId="Nummerierung2">
    <w:name w:val="Nummerierung 2"/>
    <w:basedOn w:val="Norml"/>
    <w:rsid w:val="006930BA"/>
    <w:pPr>
      <w:tabs>
        <w:tab w:val="num" w:pos="360"/>
      </w:tabs>
      <w:ind w:left="357" w:hanging="357"/>
      <w:jc w:val="both"/>
    </w:pPr>
    <w:rPr>
      <w:rFonts w:ascii="Times New Roman" w:eastAsia="Times New Roman" w:hAnsi="Times New Roman" w:cs="Arial"/>
      <w:sz w:val="24"/>
      <w:szCs w:val="24"/>
      <w:lang w:val="en-GB"/>
    </w:rPr>
  </w:style>
  <w:style w:type="paragraph" w:customStyle="1" w:styleId="Text-Box">
    <w:name w:val="Text-Box"/>
    <w:basedOn w:val="Norml"/>
    <w:rsid w:val="006930BA"/>
    <w:pPr>
      <w:pBdr>
        <w:top w:val="double" w:sz="4" w:space="1" w:color="auto"/>
        <w:left w:val="double" w:sz="4" w:space="4" w:color="auto"/>
        <w:bottom w:val="double" w:sz="4" w:space="1" w:color="auto"/>
        <w:right w:val="double" w:sz="4" w:space="4" w:color="auto"/>
      </w:pBdr>
      <w:spacing w:before="120" w:after="120"/>
      <w:jc w:val="both"/>
    </w:pPr>
    <w:rPr>
      <w:rFonts w:ascii="Times New Roman" w:eastAsia="Times New Roman" w:hAnsi="Times New Roman" w:cs="Arial"/>
      <w:b/>
      <w:bCs/>
      <w:sz w:val="24"/>
      <w:szCs w:val="24"/>
      <w:lang w:val="en-GB"/>
    </w:rPr>
  </w:style>
  <w:style w:type="character" w:styleId="Mrltotthiperhivatkozs">
    <w:name w:val="FollowedHyperlink"/>
    <w:rsid w:val="006930BA"/>
    <w:rPr>
      <w:color w:val="800080"/>
      <w:u w:val="single"/>
    </w:rPr>
  </w:style>
  <w:style w:type="character" w:customStyle="1" w:styleId="Heading4Char">
    <w:name w:val="Heading 4 Char"/>
    <w:rsid w:val="006930BA"/>
    <w:rPr>
      <w:rFonts w:ascii="Arial" w:hAnsi="Arial"/>
      <w:b/>
      <w:bCs/>
      <w:noProof w:val="0"/>
      <w:sz w:val="28"/>
      <w:szCs w:val="28"/>
      <w:lang w:val="en-GB" w:eastAsia="en-US" w:bidi="ar-SA"/>
    </w:rPr>
  </w:style>
  <w:style w:type="paragraph" w:customStyle="1" w:styleId="Title2">
    <w:name w:val="Title2"/>
    <w:basedOn w:val="Norml"/>
    <w:rsid w:val="006930BA"/>
    <w:pPr>
      <w:spacing w:before="240" w:after="240"/>
      <w:jc w:val="center"/>
    </w:pPr>
    <w:rPr>
      <w:rFonts w:ascii="Times New Roman" w:eastAsia="Times New Roman" w:hAnsi="Times New Roman" w:cs="Arial"/>
      <w:b/>
      <w:bCs/>
      <w:sz w:val="32"/>
      <w:szCs w:val="32"/>
      <w:lang w:val="en-GB"/>
    </w:rPr>
  </w:style>
  <w:style w:type="paragraph" w:styleId="Szvegtrzsbehzssal2">
    <w:name w:val="Body Text Indent 2"/>
    <w:basedOn w:val="Norml"/>
    <w:link w:val="Szvegtrzsbehzssal2Char"/>
    <w:rsid w:val="006930BA"/>
    <w:pPr>
      <w:spacing w:before="120" w:after="120" w:line="480" w:lineRule="auto"/>
      <w:ind w:left="283"/>
      <w:jc w:val="both"/>
    </w:pPr>
    <w:rPr>
      <w:rFonts w:ascii="Times New Roman" w:eastAsia="Times New Roman" w:hAnsi="Times New Roman" w:cs="Arial"/>
      <w:sz w:val="24"/>
      <w:szCs w:val="24"/>
      <w:lang w:val="en-GB"/>
    </w:rPr>
  </w:style>
  <w:style w:type="character" w:customStyle="1" w:styleId="Szvegtrzsbehzssal2Char">
    <w:name w:val="Szövegtörzs behúzással 2 Char"/>
    <w:basedOn w:val="Bekezdsalapbettpusa"/>
    <w:link w:val="Szvegtrzsbehzssal2"/>
    <w:rsid w:val="006930BA"/>
    <w:rPr>
      <w:rFonts w:ascii="Times New Roman" w:eastAsia="Times New Roman" w:hAnsi="Times New Roman" w:cs="Arial"/>
      <w:lang w:val="en-GB"/>
    </w:rPr>
  </w:style>
  <w:style w:type="paragraph" w:customStyle="1" w:styleId="ListBulletcontinue">
    <w:name w:val="List Bullet continue"/>
    <w:basedOn w:val="Felsorols"/>
    <w:rsid w:val="006930BA"/>
    <w:pPr>
      <w:numPr>
        <w:numId w:val="0"/>
      </w:numPr>
      <w:tabs>
        <w:tab w:val="left" w:pos="425"/>
      </w:tabs>
      <w:ind w:left="357"/>
    </w:pPr>
  </w:style>
  <w:style w:type="paragraph" w:customStyle="1" w:styleId="StyleHeading6Left0Hanging08">
    <w:name w:val="Style Heading 6 + Left:  0&quot; Hanging:  08&quot;"/>
    <w:basedOn w:val="Cmsor6"/>
    <w:rsid w:val="006930BA"/>
    <w:pPr>
      <w:widowControl/>
      <w:numPr>
        <w:ilvl w:val="0"/>
        <w:numId w:val="0"/>
      </w:numPr>
      <w:tabs>
        <w:tab w:val="num" w:pos="1134"/>
      </w:tabs>
      <w:suppressAutoHyphens w:val="0"/>
      <w:overflowPunct/>
      <w:autoSpaceDE/>
      <w:autoSpaceDN/>
      <w:adjustRightInd/>
      <w:spacing w:after="60"/>
      <w:ind w:left="1134" w:hanging="1134"/>
      <w:jc w:val="both"/>
      <w:textAlignment w:val="auto"/>
    </w:pPr>
    <w:rPr>
      <w:rFonts w:cs="Arial"/>
      <w:b w:val="0"/>
      <w:i/>
      <w:iCs/>
      <w:sz w:val="24"/>
      <w:szCs w:val="24"/>
      <w:lang w:val="en-GB" w:eastAsia="en-US"/>
    </w:rPr>
  </w:style>
  <w:style w:type="paragraph" w:customStyle="1" w:styleId="Volume">
    <w:name w:val="Volume"/>
    <w:basedOn w:val="text"/>
    <w:next w:val="Section"/>
    <w:rsid w:val="006930BA"/>
    <w:pPr>
      <w:pageBreakBefore/>
      <w:spacing w:before="360" w:line="360" w:lineRule="exact"/>
      <w:jc w:val="center"/>
    </w:pPr>
    <w:rPr>
      <w:b/>
      <w:bCs/>
      <w:sz w:val="36"/>
      <w:szCs w:val="36"/>
    </w:rPr>
  </w:style>
  <w:style w:type="paragraph" w:customStyle="1" w:styleId="bulletsub">
    <w:name w:val="bullet_sub"/>
    <w:basedOn w:val="Norml"/>
    <w:rsid w:val="006930B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Times New Roman" w:eastAsia="Times New Roman" w:hAnsi="Times New Roman" w:cs="Arial"/>
      <w:lang w:val="en-GB"/>
    </w:rPr>
  </w:style>
  <w:style w:type="paragraph" w:customStyle="1" w:styleId="ReportBullet">
    <w:name w:val="Report Bullet"/>
    <w:basedOn w:val="Normlbehzs"/>
    <w:rsid w:val="006930BA"/>
    <w:pPr>
      <w:tabs>
        <w:tab w:val="num" w:pos="360"/>
        <w:tab w:val="left" w:pos="2160"/>
      </w:tabs>
      <w:spacing w:after="200" w:line="264" w:lineRule="auto"/>
      <w:ind w:left="2160" w:hanging="432"/>
    </w:pPr>
  </w:style>
  <w:style w:type="paragraph" w:styleId="Normlbehzs">
    <w:name w:val="Normal Indent"/>
    <w:basedOn w:val="Norml"/>
    <w:rsid w:val="006930BA"/>
    <w:pPr>
      <w:spacing w:before="120" w:after="120"/>
      <w:ind w:left="708"/>
      <w:jc w:val="both"/>
    </w:pPr>
    <w:rPr>
      <w:rFonts w:ascii="Times New Roman" w:eastAsia="Times New Roman" w:hAnsi="Times New Roman" w:cs="Arial"/>
      <w:sz w:val="20"/>
      <w:szCs w:val="20"/>
      <w:lang w:val="en-GB"/>
    </w:rPr>
  </w:style>
  <w:style w:type="paragraph" w:customStyle="1" w:styleId="1zanoren">
    <w:name w:val="1.zanorení"/>
    <w:basedOn w:val="text-3mezera"/>
    <w:rsid w:val="006930BA"/>
    <w:pPr>
      <w:ind w:left="2127" w:hanging="1418"/>
    </w:pPr>
  </w:style>
  <w:style w:type="paragraph" w:customStyle="1" w:styleId="2zanoren">
    <w:name w:val="2.zanorení"/>
    <w:basedOn w:val="text-3mezera"/>
    <w:rsid w:val="006930BA"/>
    <w:pPr>
      <w:ind w:left="3402" w:hanging="1278"/>
    </w:pPr>
  </w:style>
  <w:style w:type="paragraph" w:customStyle="1" w:styleId="textcslovan">
    <w:name w:val="text císlovaný"/>
    <w:basedOn w:val="text"/>
    <w:rsid w:val="006930BA"/>
    <w:pPr>
      <w:ind w:left="567" w:hanging="567"/>
    </w:pPr>
  </w:style>
  <w:style w:type="paragraph" w:customStyle="1" w:styleId="Nadpis-STRANA">
    <w:name w:val="Nadpis - STRANA"/>
    <w:basedOn w:val="text"/>
    <w:next w:val="Volume"/>
    <w:rsid w:val="006930BA"/>
    <w:pPr>
      <w:pageBreakBefore/>
      <w:spacing w:before="5040" w:line="520" w:lineRule="exact"/>
      <w:jc w:val="center"/>
    </w:pPr>
    <w:rPr>
      <w:b/>
      <w:bCs/>
      <w:sz w:val="36"/>
      <w:szCs w:val="36"/>
    </w:rPr>
  </w:style>
  <w:style w:type="paragraph" w:customStyle="1" w:styleId="bullet-3">
    <w:name w:val="bullet-3"/>
    <w:basedOn w:val="Norml"/>
    <w:rsid w:val="006930BA"/>
    <w:pPr>
      <w:widowControl w:val="0"/>
      <w:spacing w:before="240" w:after="120" w:line="240" w:lineRule="exact"/>
      <w:ind w:left="2212" w:hanging="284"/>
      <w:jc w:val="both"/>
    </w:pPr>
    <w:rPr>
      <w:rFonts w:ascii="Times New Roman" w:eastAsia="Times New Roman" w:hAnsi="Times New Roman" w:cs="Arial"/>
      <w:sz w:val="24"/>
      <w:szCs w:val="24"/>
      <w:lang w:val="cs-CZ"/>
    </w:rPr>
  </w:style>
  <w:style w:type="paragraph" w:customStyle="1" w:styleId="Normalcontract">
    <w:name w:val="Normal contract"/>
    <w:basedOn w:val="Norml"/>
    <w:rsid w:val="006930BA"/>
    <w:pPr>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pacing w:before="240" w:after="240"/>
      <w:ind w:left="1701"/>
      <w:jc w:val="both"/>
    </w:pPr>
    <w:rPr>
      <w:rFonts w:ascii="Times New Roman" w:eastAsia="Times New Roman" w:hAnsi="Times New Roman" w:cs="Arial"/>
      <w:lang w:val="en-GB"/>
    </w:rPr>
  </w:style>
  <w:style w:type="paragraph" w:customStyle="1" w:styleId="Stlus1">
    <w:name w:val="Stílus1"/>
    <w:basedOn w:val="Cmsor1"/>
    <w:rsid w:val="006930BA"/>
    <w:pPr>
      <w:keepNext w:val="0"/>
      <w:numPr>
        <w:numId w:val="0"/>
      </w:numPr>
      <w:tabs>
        <w:tab w:val="num" w:pos="360"/>
        <w:tab w:val="left" w:pos="2126"/>
        <w:tab w:val="left" w:pos="4111"/>
        <w:tab w:val="left" w:pos="5812"/>
      </w:tabs>
      <w:suppressAutoHyphens w:val="0"/>
      <w:overflowPunct/>
      <w:autoSpaceDE/>
      <w:autoSpaceDN/>
      <w:adjustRightInd/>
      <w:spacing w:before="240" w:after="240"/>
      <w:ind w:right="-56"/>
      <w:textAlignment w:val="auto"/>
    </w:pPr>
    <w:rPr>
      <w:b/>
      <w:bCs/>
      <w:caps/>
      <w:kern w:val="28"/>
      <w:sz w:val="32"/>
      <w:szCs w:val="32"/>
      <w:lang w:val="en-GB" w:eastAsia="en-US"/>
    </w:rPr>
  </w:style>
  <w:style w:type="paragraph" w:customStyle="1" w:styleId="Cm1">
    <w:name w:val="Cím1"/>
    <w:basedOn w:val="Norml"/>
    <w:rsid w:val="006930BA"/>
    <w:pPr>
      <w:keepNext/>
      <w:keepLines/>
      <w:widowControl w:val="0"/>
      <w:numPr>
        <w:numId w:val="3"/>
      </w:numPr>
      <w:tabs>
        <w:tab w:val="left" w:pos="0"/>
      </w:tabs>
      <w:spacing w:before="120" w:after="120"/>
      <w:ind w:left="-567" w:firstLine="0"/>
      <w:jc w:val="both"/>
    </w:pPr>
    <w:rPr>
      <w:rFonts w:ascii="Times New Roman" w:eastAsia="Times New Roman" w:hAnsi="Times New Roman" w:cs="Arial"/>
      <w:b/>
      <w:bCs/>
      <w:caps/>
      <w:sz w:val="24"/>
      <w:szCs w:val="24"/>
      <w:lang w:val="en-GB"/>
    </w:rPr>
  </w:style>
  <w:style w:type="paragraph" w:customStyle="1" w:styleId="c2">
    <w:name w:val="c2"/>
    <w:basedOn w:val="Norml"/>
    <w:autoRedefine/>
    <w:rsid w:val="006930BA"/>
    <w:pPr>
      <w:widowControl w:val="0"/>
      <w:tabs>
        <w:tab w:val="num" w:pos="360"/>
      </w:tabs>
      <w:spacing w:before="120" w:after="120"/>
      <w:ind w:left="360" w:hanging="360"/>
      <w:jc w:val="both"/>
    </w:pPr>
    <w:rPr>
      <w:rFonts w:ascii="Times New Roman" w:eastAsia="Times New Roman" w:hAnsi="Times New Roman" w:cs="Arial"/>
      <w:b/>
      <w:bCs/>
      <w:i/>
      <w:iCs/>
      <w:caps/>
      <w:sz w:val="24"/>
      <w:szCs w:val="24"/>
    </w:rPr>
  </w:style>
  <w:style w:type="paragraph" w:customStyle="1" w:styleId="Text1">
    <w:name w:val="Text 1"/>
    <w:basedOn w:val="Norml"/>
    <w:rsid w:val="006930BA"/>
    <w:pPr>
      <w:spacing w:before="120" w:after="240"/>
      <w:ind w:left="482"/>
      <w:jc w:val="both"/>
    </w:pPr>
    <w:rPr>
      <w:rFonts w:ascii="Times New Roman" w:eastAsia="Times New Roman" w:hAnsi="Times New Roman" w:cs="Arial"/>
      <w:sz w:val="24"/>
      <w:szCs w:val="24"/>
      <w:lang w:val="en-GB"/>
    </w:rPr>
  </w:style>
  <w:style w:type="paragraph" w:customStyle="1" w:styleId="Englishtitle3">
    <w:name w:val="Englishtitle3"/>
    <w:basedOn w:val="Cmsor3"/>
    <w:next w:val="NormalEnglish"/>
    <w:rsid w:val="006930BA"/>
    <w:pPr>
      <w:widowControl/>
      <w:numPr>
        <w:ilvl w:val="0"/>
        <w:numId w:val="0"/>
      </w:numPr>
      <w:tabs>
        <w:tab w:val="left" w:pos="709"/>
      </w:tabs>
      <w:suppressAutoHyphens w:val="0"/>
      <w:spacing w:before="120" w:after="240" w:line="360" w:lineRule="auto"/>
      <w:ind w:left="709" w:hanging="709"/>
      <w:outlineLvl w:val="9"/>
    </w:pPr>
    <w:rPr>
      <w:bCs/>
      <w:sz w:val="24"/>
      <w:szCs w:val="24"/>
      <w:lang w:val="en-GB" w:eastAsia="en-US"/>
    </w:rPr>
  </w:style>
  <w:style w:type="paragraph" w:customStyle="1" w:styleId="NormalEnglish">
    <w:name w:val="NormalEnglish"/>
    <w:basedOn w:val="Norml"/>
    <w:rsid w:val="006930BA"/>
    <w:pPr>
      <w:overflowPunct w:val="0"/>
      <w:autoSpaceDE w:val="0"/>
      <w:autoSpaceDN w:val="0"/>
      <w:adjustRightInd w:val="0"/>
      <w:spacing w:before="120" w:after="240"/>
      <w:jc w:val="both"/>
      <w:textAlignment w:val="baseline"/>
    </w:pPr>
    <w:rPr>
      <w:rFonts w:ascii="Times New Roman" w:eastAsia="Times New Roman" w:hAnsi="Times New Roman" w:cs="Arial"/>
      <w:sz w:val="24"/>
      <w:szCs w:val="24"/>
      <w:lang w:val="en-GB"/>
    </w:rPr>
  </w:style>
  <w:style w:type="paragraph" w:customStyle="1" w:styleId="BodyTextIndent31">
    <w:name w:val="Body Text Indent 31"/>
    <w:basedOn w:val="Norml"/>
    <w:rsid w:val="006930BA"/>
    <w:pPr>
      <w:widowControl w:val="0"/>
      <w:spacing w:before="120" w:after="120"/>
      <w:ind w:left="708"/>
      <w:jc w:val="both"/>
    </w:pPr>
    <w:rPr>
      <w:rFonts w:ascii="Times New Roman" w:eastAsia="Times New Roman" w:hAnsi="Times New Roman" w:cs="Arial"/>
      <w:snapToGrid w:val="0"/>
      <w:kern w:val="28"/>
      <w:sz w:val="24"/>
      <w:szCs w:val="24"/>
      <w:lang w:val="en-GB"/>
    </w:rPr>
  </w:style>
  <w:style w:type="character" w:customStyle="1" w:styleId="Subsubhead">
    <w:name w:val="Sub sub head"/>
    <w:rsid w:val="006930BA"/>
    <w:rPr>
      <w:rFonts w:ascii="Arial" w:hAnsi="Arial"/>
      <w:b/>
      <w:bCs/>
      <w:noProof w:val="0"/>
      <w:sz w:val="20"/>
      <w:szCs w:val="20"/>
      <w:lang w:val="en-US"/>
    </w:rPr>
  </w:style>
  <w:style w:type="paragraph" w:customStyle="1" w:styleId="ManualNumPar1">
    <w:name w:val="Manual NumPar 1"/>
    <w:basedOn w:val="Norml"/>
    <w:next w:val="Text1"/>
    <w:rsid w:val="006930BA"/>
    <w:pPr>
      <w:spacing w:before="120" w:after="120"/>
      <w:ind w:left="851" w:hanging="851"/>
      <w:jc w:val="both"/>
    </w:pPr>
    <w:rPr>
      <w:rFonts w:ascii="Times New Roman" w:eastAsia="Times New Roman" w:hAnsi="Times New Roman" w:cs="Arial"/>
      <w:snapToGrid w:val="0"/>
      <w:sz w:val="24"/>
      <w:szCs w:val="24"/>
      <w:lang w:val="fr-FR"/>
    </w:rPr>
  </w:style>
  <w:style w:type="paragraph" w:customStyle="1" w:styleId="Point1">
    <w:name w:val="Point 1"/>
    <w:basedOn w:val="Norml"/>
    <w:rsid w:val="006930BA"/>
    <w:pPr>
      <w:spacing w:before="120" w:after="120"/>
      <w:ind w:left="1418" w:hanging="567"/>
      <w:jc w:val="both"/>
    </w:pPr>
    <w:rPr>
      <w:rFonts w:ascii="Times New Roman" w:eastAsia="Times New Roman" w:hAnsi="Times New Roman" w:cs="Arial"/>
      <w:snapToGrid w:val="0"/>
      <w:sz w:val="24"/>
      <w:szCs w:val="24"/>
      <w:lang w:val="fr-FR"/>
    </w:rPr>
  </w:style>
  <w:style w:type="character" w:customStyle="1" w:styleId="Heading4CharChar">
    <w:name w:val="Heading 4 Char Char"/>
    <w:rsid w:val="006930BA"/>
    <w:rPr>
      <w:b/>
      <w:bCs/>
      <w:noProof w:val="0"/>
      <w:sz w:val="24"/>
      <w:szCs w:val="24"/>
      <w:lang w:val="en-GB" w:eastAsia="hu-HU" w:bidi="ar-SA"/>
    </w:rPr>
  </w:style>
  <w:style w:type="paragraph" w:customStyle="1" w:styleId="TJ91">
    <w:name w:val="TJ 91"/>
    <w:basedOn w:val="Norml"/>
    <w:next w:val="Norml"/>
    <w:rsid w:val="006930BA"/>
    <w:rPr>
      <w:rFonts w:ascii="Times New Roman" w:eastAsia="Times New Roman" w:hAnsi="Times New Roman"/>
      <w:sz w:val="18"/>
      <w:szCs w:val="18"/>
      <w:lang w:val="en-GB"/>
    </w:rPr>
  </w:style>
  <w:style w:type="paragraph" w:customStyle="1" w:styleId="Szvegtrzs1">
    <w:name w:val="Szövegtörzs1"/>
    <w:basedOn w:val="Norml"/>
    <w:rsid w:val="006930BA"/>
    <w:pPr>
      <w:jc w:val="both"/>
    </w:pPr>
    <w:rPr>
      <w:rFonts w:ascii="Times New Roman" w:eastAsia="Times New Roman" w:hAnsi="Times New Roman"/>
      <w:sz w:val="24"/>
      <w:szCs w:val="24"/>
    </w:rPr>
  </w:style>
  <w:style w:type="paragraph" w:customStyle="1" w:styleId="Cm2">
    <w:name w:val="Cím2"/>
    <w:basedOn w:val="Norml"/>
    <w:rsid w:val="006930BA"/>
    <w:pPr>
      <w:spacing w:before="120" w:after="120"/>
      <w:jc w:val="center"/>
    </w:pPr>
    <w:rPr>
      <w:rFonts w:ascii="Times New Roman" w:eastAsia="Times New Roman" w:hAnsi="Times New Roman"/>
      <w:b/>
      <w:bCs/>
      <w:caps/>
      <w:sz w:val="28"/>
      <w:szCs w:val="28"/>
      <w:lang w:val="en-GB"/>
    </w:rPr>
  </w:style>
  <w:style w:type="paragraph" w:customStyle="1" w:styleId="Cover36">
    <w:name w:val="Cover 36"/>
    <w:basedOn w:val="Norml"/>
    <w:rsid w:val="006930BA"/>
    <w:pPr>
      <w:pBdr>
        <w:top w:val="single" w:sz="4" w:space="1" w:color="auto"/>
        <w:left w:val="single" w:sz="4" w:space="4" w:color="auto"/>
        <w:bottom w:val="single" w:sz="4" w:space="1" w:color="auto"/>
        <w:right w:val="single" w:sz="4" w:space="4" w:color="auto"/>
      </w:pBdr>
      <w:spacing w:before="120" w:after="120"/>
      <w:jc w:val="center"/>
    </w:pPr>
    <w:rPr>
      <w:rFonts w:ascii="Times New Roman" w:eastAsia="Times New Roman" w:hAnsi="Times New Roman" w:cs="Arial"/>
      <w:b/>
      <w:bCs/>
      <w:caps/>
      <w:sz w:val="72"/>
      <w:szCs w:val="72"/>
      <w:lang w:val="en-GB"/>
    </w:rPr>
  </w:style>
  <w:style w:type="paragraph" w:customStyle="1" w:styleId="Heading1a">
    <w:name w:val="Heading 1a"/>
    <w:basedOn w:val="Cmsor1"/>
    <w:rsid w:val="006930BA"/>
    <w:pPr>
      <w:widowControl/>
      <w:numPr>
        <w:numId w:val="0"/>
      </w:numPr>
      <w:tabs>
        <w:tab w:val="left" w:pos="709"/>
        <w:tab w:val="left" w:pos="2126"/>
        <w:tab w:val="left" w:pos="4111"/>
        <w:tab w:val="left" w:pos="5812"/>
      </w:tabs>
      <w:suppressAutoHyphens w:val="0"/>
      <w:overflowPunct/>
      <w:autoSpaceDE/>
      <w:autoSpaceDN/>
      <w:adjustRightInd/>
      <w:spacing w:before="240" w:after="120"/>
      <w:jc w:val="both"/>
      <w:textAlignment w:val="auto"/>
    </w:pPr>
    <w:rPr>
      <w:rFonts w:cs="Arial"/>
      <w:b/>
      <w:bCs/>
      <w:kern w:val="28"/>
      <w:sz w:val="28"/>
      <w:szCs w:val="28"/>
      <w:lang w:val="en-GB" w:eastAsia="en-US"/>
    </w:rPr>
  </w:style>
  <w:style w:type="paragraph" w:customStyle="1" w:styleId="Sub-Clause">
    <w:name w:val="Sub-Clause"/>
    <w:basedOn w:val="Norml"/>
    <w:rsid w:val="006930BA"/>
    <w:pPr>
      <w:tabs>
        <w:tab w:val="left" w:pos="1134"/>
      </w:tabs>
      <w:spacing w:before="120" w:after="120"/>
      <w:ind w:left="1134" w:hanging="1134"/>
      <w:jc w:val="both"/>
    </w:pPr>
    <w:rPr>
      <w:rFonts w:ascii="Times New Roman" w:eastAsia="Times New Roman" w:hAnsi="Times New Roman" w:cs="Arial"/>
      <w:sz w:val="24"/>
      <w:szCs w:val="24"/>
      <w:lang w:val="en-GB"/>
    </w:rPr>
  </w:style>
  <w:style w:type="paragraph" w:styleId="Szvegblokk">
    <w:name w:val="Block Text"/>
    <w:basedOn w:val="Norml"/>
    <w:rsid w:val="006930BA"/>
    <w:pPr>
      <w:ind w:left="113" w:right="113"/>
      <w:jc w:val="center"/>
    </w:pPr>
    <w:rPr>
      <w:rFonts w:ascii="Times New Roman" w:eastAsia="Times New Roman" w:hAnsi="Times New Roman"/>
      <w:lang w:val="en-GB"/>
    </w:rPr>
  </w:style>
  <w:style w:type="paragraph" w:customStyle="1" w:styleId="Explanation">
    <w:name w:val="Explanation"/>
    <w:basedOn w:val="Norml"/>
    <w:rsid w:val="006930BA"/>
    <w:pPr>
      <w:spacing w:before="120" w:after="120"/>
      <w:jc w:val="both"/>
    </w:pPr>
    <w:rPr>
      <w:rFonts w:ascii="Times New Roman" w:eastAsia="Times New Roman" w:hAnsi="Times New Roman" w:cs="Arial"/>
      <w:i/>
      <w:iCs/>
      <w:sz w:val="24"/>
      <w:szCs w:val="24"/>
      <w:lang w:val="en-GB"/>
    </w:rPr>
  </w:style>
  <w:style w:type="paragraph" w:customStyle="1" w:styleId="volume2-nadpis">
    <w:name w:val="volume2-nadpis"/>
    <w:basedOn w:val="oddl-nadpis"/>
    <w:rsid w:val="006930BA"/>
    <w:pPr>
      <w:widowControl/>
      <w:spacing w:after="0"/>
      <w:jc w:val="left"/>
    </w:pPr>
    <w:rPr>
      <w:lang w:val="en-GB"/>
    </w:rPr>
  </w:style>
  <w:style w:type="paragraph" w:styleId="Szvegtrzsbehzssal3">
    <w:name w:val="Body Text Indent 3"/>
    <w:basedOn w:val="Norml"/>
    <w:link w:val="Szvegtrzsbehzssal3Char"/>
    <w:rsid w:val="006930BA"/>
    <w:pPr>
      <w:tabs>
        <w:tab w:val="left" w:pos="0"/>
        <w:tab w:val="left" w:pos="1134"/>
      </w:tabs>
      <w:ind w:left="2124" w:hanging="1415"/>
      <w:jc w:val="both"/>
    </w:pPr>
    <w:rPr>
      <w:rFonts w:ascii="Times New Roman" w:eastAsia="Times New Roman" w:hAnsi="Times New Roman" w:cs="Arial"/>
      <w:sz w:val="24"/>
      <w:szCs w:val="24"/>
      <w:lang w:val="en-GB"/>
    </w:rPr>
  </w:style>
  <w:style w:type="character" w:customStyle="1" w:styleId="Szvegtrzsbehzssal3Char">
    <w:name w:val="Szövegtörzs behúzással 3 Char"/>
    <w:basedOn w:val="Bekezdsalapbettpusa"/>
    <w:link w:val="Szvegtrzsbehzssal3"/>
    <w:rsid w:val="006930BA"/>
    <w:rPr>
      <w:rFonts w:ascii="Times New Roman" w:eastAsia="Times New Roman" w:hAnsi="Times New Roman" w:cs="Arial"/>
      <w:lang w:val="en-GB"/>
    </w:rPr>
  </w:style>
  <w:style w:type="paragraph" w:styleId="Lista2">
    <w:name w:val="List 2"/>
    <w:basedOn w:val="Norml"/>
    <w:rsid w:val="006930BA"/>
    <w:pPr>
      <w:spacing w:before="120" w:after="120"/>
      <w:jc w:val="both"/>
    </w:pPr>
    <w:rPr>
      <w:rFonts w:ascii="Times New Roman" w:eastAsia="Times New Roman" w:hAnsi="Times New Roman" w:cs="Arial"/>
      <w:kern w:val="28"/>
      <w:sz w:val="24"/>
      <w:szCs w:val="24"/>
    </w:rPr>
  </w:style>
  <w:style w:type="paragraph" w:customStyle="1" w:styleId="ExplanationChar">
    <w:name w:val="Explanation Char"/>
    <w:basedOn w:val="Norml"/>
    <w:rsid w:val="006930BA"/>
    <w:pPr>
      <w:spacing w:before="120" w:after="120"/>
      <w:jc w:val="both"/>
    </w:pPr>
    <w:rPr>
      <w:rFonts w:ascii="Times New Roman" w:eastAsia="Times New Roman" w:hAnsi="Times New Roman" w:cs="Arial"/>
      <w:i/>
      <w:iCs/>
      <w:sz w:val="24"/>
      <w:szCs w:val="24"/>
      <w:lang w:val="en-GB"/>
    </w:rPr>
  </w:style>
  <w:style w:type="paragraph" w:customStyle="1" w:styleId="Nummerierung1A">
    <w:name w:val="Nummerierung 1A"/>
    <w:basedOn w:val="Norml"/>
    <w:rsid w:val="006930BA"/>
    <w:pPr>
      <w:tabs>
        <w:tab w:val="num" w:pos="360"/>
      </w:tabs>
      <w:spacing w:before="120" w:after="120"/>
      <w:ind w:left="360" w:hanging="360"/>
      <w:jc w:val="both"/>
    </w:pPr>
    <w:rPr>
      <w:rFonts w:ascii="Times New Roman" w:eastAsia="Times New Roman" w:hAnsi="Times New Roman" w:cs="Arial"/>
      <w:sz w:val="24"/>
      <w:szCs w:val="24"/>
      <w:lang w:val="en-GB"/>
    </w:rPr>
  </w:style>
  <w:style w:type="character" w:customStyle="1" w:styleId="Heading4aChar">
    <w:name w:val="Heading 4a Char"/>
    <w:rsid w:val="006930BA"/>
    <w:rPr>
      <w:rFonts w:ascii="Arial" w:hAnsi="Arial" w:cs="Arial"/>
      <w:b/>
      <w:bCs/>
      <w:noProof w:val="0"/>
      <w:sz w:val="24"/>
      <w:szCs w:val="24"/>
      <w:lang w:val="hu-HU" w:eastAsia="en-US" w:bidi="ar-SA"/>
    </w:rPr>
  </w:style>
  <w:style w:type="paragraph" w:customStyle="1" w:styleId="lista1">
    <w:name w:val="lista1"/>
    <w:basedOn w:val="Norml"/>
    <w:rsid w:val="006930BA"/>
    <w:pPr>
      <w:tabs>
        <w:tab w:val="num" w:pos="2148"/>
      </w:tabs>
      <w:ind w:left="2148" w:hanging="360"/>
      <w:jc w:val="both"/>
    </w:pPr>
    <w:rPr>
      <w:rFonts w:ascii="Times New Roman" w:eastAsia="Times New Roman" w:hAnsi="Times New Roman"/>
      <w:sz w:val="24"/>
      <w:szCs w:val="24"/>
      <w:lang w:eastAsia="hu-HU"/>
    </w:rPr>
  </w:style>
  <w:style w:type="character" w:customStyle="1" w:styleId="Heading4Char1">
    <w:name w:val="Heading 4 Char1"/>
    <w:rsid w:val="006930BA"/>
    <w:rPr>
      <w:rFonts w:ascii="Arial" w:hAnsi="Arial"/>
      <w:b/>
      <w:bCs/>
      <w:noProof w:val="0"/>
      <w:sz w:val="24"/>
      <w:szCs w:val="24"/>
      <w:lang w:val="en-GB" w:eastAsia="en-US" w:bidi="ar-SA"/>
    </w:rPr>
  </w:style>
  <w:style w:type="paragraph" w:customStyle="1" w:styleId="BodyText22">
    <w:name w:val="Body Text 22"/>
    <w:basedOn w:val="Norml"/>
    <w:rsid w:val="006930BA"/>
    <w:pPr>
      <w:tabs>
        <w:tab w:val="left" w:pos="2835"/>
        <w:tab w:val="left" w:pos="3969"/>
      </w:tabs>
      <w:jc w:val="both"/>
    </w:pPr>
    <w:rPr>
      <w:rFonts w:ascii="Times New Roman" w:eastAsia="Times New Roman" w:hAnsi="Times New Roman"/>
      <w:b/>
      <w:bCs/>
      <w:sz w:val="24"/>
      <w:szCs w:val="24"/>
      <w:lang w:eastAsia="hu-HU"/>
    </w:rPr>
  </w:style>
  <w:style w:type="character" w:customStyle="1" w:styleId="Heading2Char">
    <w:name w:val="Heading 2 Char"/>
    <w:rsid w:val="006930BA"/>
    <w:rPr>
      <w:rFonts w:ascii="Arial" w:hAnsi="Arial" w:cs="Arial"/>
      <w:b/>
      <w:bCs/>
      <w:noProof w:val="0"/>
      <w:sz w:val="24"/>
      <w:szCs w:val="24"/>
      <w:lang w:val="en-GB" w:eastAsia="en-US" w:bidi="ar-SA"/>
    </w:rPr>
  </w:style>
  <w:style w:type="character" w:customStyle="1" w:styleId="Heading4Char2">
    <w:name w:val="Heading 4 Char2"/>
    <w:rsid w:val="006930BA"/>
    <w:rPr>
      <w:rFonts w:ascii="Arial" w:hAnsi="Arial" w:cs="Arial"/>
      <w:b/>
      <w:bCs/>
      <w:noProof w:val="0"/>
      <w:sz w:val="24"/>
      <w:szCs w:val="24"/>
      <w:lang w:val="en-GB" w:eastAsia="en-US" w:bidi="ar-SA"/>
    </w:rPr>
  </w:style>
  <w:style w:type="paragraph" w:styleId="Lista5">
    <w:name w:val="List 5"/>
    <w:basedOn w:val="Norml"/>
    <w:rsid w:val="006930BA"/>
    <w:pPr>
      <w:spacing w:before="120" w:after="120"/>
      <w:ind w:left="1415" w:hanging="283"/>
      <w:jc w:val="both"/>
    </w:pPr>
    <w:rPr>
      <w:rFonts w:ascii="Times New Roman" w:eastAsia="Times New Roman" w:hAnsi="Times New Roman" w:cs="Arial"/>
      <w:sz w:val="24"/>
      <w:szCs w:val="24"/>
      <w:lang w:val="en-GB"/>
    </w:rPr>
  </w:style>
  <w:style w:type="paragraph" w:customStyle="1" w:styleId="BodyText21">
    <w:name w:val="Body Text 21"/>
    <w:basedOn w:val="Norml"/>
    <w:rsid w:val="006930BA"/>
    <w:pPr>
      <w:tabs>
        <w:tab w:val="left" w:pos="567"/>
        <w:tab w:val="left" w:pos="1560"/>
        <w:tab w:val="left" w:pos="2410"/>
        <w:tab w:val="left" w:pos="5409"/>
      </w:tabs>
      <w:ind w:left="567" w:hanging="567"/>
      <w:jc w:val="both"/>
    </w:pPr>
    <w:rPr>
      <w:rFonts w:ascii="Times New Roman" w:eastAsia="Times New Roman" w:hAnsi="Times New Roman" w:cs="Arial"/>
      <w:kern w:val="28"/>
      <w:lang w:val="en-GB" w:eastAsia="hu-HU"/>
    </w:rPr>
  </w:style>
  <w:style w:type="paragraph" w:customStyle="1" w:styleId="BodyTextIndent33">
    <w:name w:val="Body Text Indent 33"/>
    <w:basedOn w:val="Norml"/>
    <w:rsid w:val="006930BA"/>
    <w:pPr>
      <w:ind w:left="576"/>
      <w:jc w:val="both"/>
    </w:pPr>
    <w:rPr>
      <w:rFonts w:ascii="Times New Roman" w:eastAsia="Times New Roman" w:hAnsi="Times New Roman"/>
      <w:sz w:val="24"/>
      <w:szCs w:val="24"/>
      <w:lang w:eastAsia="hu-HU"/>
    </w:rPr>
  </w:style>
  <w:style w:type="paragraph" w:customStyle="1" w:styleId="BodyTextIndent21">
    <w:name w:val="Body Text Indent 21"/>
    <w:basedOn w:val="Norml"/>
    <w:rsid w:val="006930BA"/>
    <w:pPr>
      <w:ind w:left="1418"/>
    </w:pPr>
    <w:rPr>
      <w:rFonts w:ascii="Times New Roman" w:eastAsia="Times New Roman" w:hAnsi="Times New Roman"/>
      <w:sz w:val="24"/>
      <w:szCs w:val="24"/>
      <w:lang w:eastAsia="hu-HU"/>
    </w:rPr>
  </w:style>
  <w:style w:type="paragraph" w:customStyle="1" w:styleId="Stlus3">
    <w:name w:val="Stílus3"/>
    <w:basedOn w:val="Norml"/>
    <w:rsid w:val="006930BA"/>
    <w:pPr>
      <w:tabs>
        <w:tab w:val="num" w:pos="720"/>
      </w:tabs>
      <w:spacing w:before="120"/>
      <w:ind w:left="720" w:hanging="720"/>
      <w:jc w:val="both"/>
      <w:outlineLvl w:val="2"/>
    </w:pPr>
    <w:rPr>
      <w:rFonts w:ascii="Times New Roman" w:eastAsia="Times New Roman" w:hAnsi="Times New Roman"/>
      <w:sz w:val="24"/>
      <w:szCs w:val="24"/>
      <w:lang w:eastAsia="hu-HU"/>
    </w:rPr>
  </w:style>
  <w:style w:type="paragraph" w:customStyle="1" w:styleId="Stlus4">
    <w:name w:val="Stílus4"/>
    <w:basedOn w:val="Stlus3"/>
    <w:rsid w:val="006930BA"/>
    <w:pPr>
      <w:tabs>
        <w:tab w:val="clear" w:pos="720"/>
        <w:tab w:val="num" w:pos="1080"/>
      </w:tabs>
      <w:ind w:left="0" w:firstLine="0"/>
    </w:pPr>
  </w:style>
  <w:style w:type="paragraph" w:customStyle="1" w:styleId="normall2">
    <w:name w:val="normal l2"/>
    <w:basedOn w:val="Norml"/>
    <w:rsid w:val="006930BA"/>
    <w:pPr>
      <w:spacing w:after="240"/>
      <w:ind w:left="1497"/>
      <w:jc w:val="both"/>
    </w:pPr>
    <w:rPr>
      <w:rFonts w:ascii="Arial" w:eastAsia="Times New Roman" w:hAnsi="Arial"/>
      <w:szCs w:val="20"/>
      <w:lang w:val="en-GB" w:eastAsia="hu-HU"/>
    </w:rPr>
  </w:style>
  <w:style w:type="paragraph" w:customStyle="1" w:styleId="bullet2b">
    <w:name w:val="bullet 2b"/>
    <w:basedOn w:val="Norml"/>
    <w:rsid w:val="006930BA"/>
    <w:pPr>
      <w:tabs>
        <w:tab w:val="num" w:pos="360"/>
      </w:tabs>
      <w:spacing w:after="240"/>
      <w:jc w:val="both"/>
    </w:pPr>
    <w:rPr>
      <w:rFonts w:ascii="Arial" w:eastAsia="Times New Roman" w:hAnsi="Arial"/>
      <w:szCs w:val="20"/>
      <w:lang w:val="en-GB" w:eastAsia="hu-HU"/>
    </w:rPr>
  </w:style>
  <w:style w:type="paragraph" w:customStyle="1" w:styleId="BodyText24">
    <w:name w:val="Body Text 24"/>
    <w:basedOn w:val="Norml"/>
    <w:rsid w:val="006930BA"/>
    <w:pPr>
      <w:tabs>
        <w:tab w:val="left" w:pos="567"/>
        <w:tab w:val="left" w:pos="1560"/>
        <w:tab w:val="left" w:pos="2410"/>
        <w:tab w:val="left" w:pos="5409"/>
      </w:tabs>
      <w:ind w:left="567" w:hanging="567"/>
      <w:jc w:val="both"/>
    </w:pPr>
    <w:rPr>
      <w:rFonts w:ascii="Arial" w:eastAsia="Times New Roman" w:hAnsi="Arial"/>
      <w:kern w:val="28"/>
      <w:szCs w:val="20"/>
      <w:lang w:val="en-GB" w:eastAsia="hu-HU"/>
    </w:rPr>
  </w:style>
  <w:style w:type="character" w:styleId="Kiemels2">
    <w:name w:val="Strong"/>
    <w:qFormat/>
    <w:rsid w:val="006930BA"/>
    <w:rPr>
      <w:b/>
      <w:bCs/>
    </w:rPr>
  </w:style>
  <w:style w:type="paragraph" w:customStyle="1" w:styleId="Szmozottcmsor1">
    <w:name w:val="Számozott címsor1"/>
    <w:basedOn w:val="Cmsor1"/>
    <w:next w:val="Norml"/>
    <w:rsid w:val="006930BA"/>
    <w:pPr>
      <w:keepNext w:val="0"/>
      <w:widowControl/>
      <w:numPr>
        <w:numId w:val="5"/>
      </w:numPr>
      <w:suppressAutoHyphens w:val="0"/>
      <w:overflowPunct/>
      <w:autoSpaceDE/>
      <w:autoSpaceDN/>
      <w:adjustRightInd/>
      <w:spacing w:before="240" w:after="120"/>
      <w:textAlignment w:val="auto"/>
    </w:pPr>
    <w:rPr>
      <w:rFonts w:ascii="Arial" w:hAnsi="Arial"/>
      <w:b/>
    </w:rPr>
  </w:style>
  <w:style w:type="paragraph" w:customStyle="1" w:styleId="Szmozottcmsor2">
    <w:name w:val="Számozott címsor2"/>
    <w:basedOn w:val="Cmsor2"/>
    <w:next w:val="Norml"/>
    <w:rsid w:val="006930BA"/>
    <w:pPr>
      <w:keepNext w:val="0"/>
      <w:widowControl/>
      <w:numPr>
        <w:numId w:val="5"/>
      </w:numPr>
      <w:suppressAutoHyphens w:val="0"/>
      <w:overflowPunct/>
      <w:autoSpaceDE/>
      <w:autoSpaceDN/>
      <w:adjustRightInd/>
      <w:spacing w:before="360" w:after="200"/>
      <w:textAlignment w:val="auto"/>
    </w:pPr>
    <w:rPr>
      <w:rFonts w:ascii="Arial" w:hAnsi="Arial"/>
      <w:sz w:val="28"/>
    </w:rPr>
  </w:style>
  <w:style w:type="paragraph" w:customStyle="1" w:styleId="Szmozottcmsor4">
    <w:name w:val="Számozott címsor4"/>
    <w:basedOn w:val="Cmsor4"/>
    <w:next w:val="Norml"/>
    <w:rsid w:val="006930BA"/>
    <w:pPr>
      <w:keepNext w:val="0"/>
      <w:widowControl/>
      <w:numPr>
        <w:numId w:val="5"/>
      </w:numPr>
      <w:tabs>
        <w:tab w:val="left" w:pos="907"/>
      </w:tabs>
      <w:suppressAutoHyphens w:val="0"/>
      <w:overflowPunct/>
      <w:autoSpaceDE/>
      <w:autoSpaceDN/>
      <w:adjustRightInd/>
      <w:spacing w:before="160"/>
      <w:textAlignment w:val="auto"/>
    </w:pPr>
    <w:rPr>
      <w:b w:val="0"/>
      <w:u w:val="single"/>
    </w:rPr>
  </w:style>
  <w:style w:type="paragraph" w:customStyle="1" w:styleId="Szmozottcmsor3">
    <w:name w:val="Számozott címsor3"/>
    <w:basedOn w:val="Cmsor3"/>
    <w:next w:val="Norml"/>
    <w:rsid w:val="006930BA"/>
    <w:pPr>
      <w:keepNext w:val="0"/>
      <w:widowControl/>
      <w:numPr>
        <w:numId w:val="5"/>
      </w:numPr>
      <w:suppressAutoHyphens w:val="0"/>
      <w:overflowPunct/>
      <w:autoSpaceDE/>
      <w:autoSpaceDN/>
      <w:adjustRightInd/>
      <w:spacing w:before="240" w:after="120"/>
      <w:textAlignment w:val="auto"/>
    </w:pPr>
    <w:rPr>
      <w:rFonts w:ascii="Arial" w:hAnsi="Arial"/>
      <w:i/>
      <w:sz w:val="24"/>
    </w:rPr>
  </w:style>
  <w:style w:type="paragraph" w:customStyle="1" w:styleId="rsz">
    <w:name w:val="rész"/>
    <w:basedOn w:val="Norml"/>
    <w:rsid w:val="006930BA"/>
    <w:pPr>
      <w:keepNext/>
      <w:tabs>
        <w:tab w:val="left" w:pos="0"/>
      </w:tabs>
      <w:spacing w:before="360" w:after="360"/>
      <w:jc w:val="center"/>
    </w:pPr>
    <w:rPr>
      <w:rFonts w:ascii="Arial" w:eastAsia="Times New Roman" w:hAnsi="Arial" w:cs="Arial"/>
      <w:sz w:val="24"/>
      <w:szCs w:val="24"/>
    </w:rPr>
  </w:style>
  <w:style w:type="paragraph" w:customStyle="1" w:styleId="Style1">
    <w:name w:val="Style1"/>
    <w:basedOn w:val="Norml"/>
    <w:rsid w:val="006930BA"/>
    <w:pPr>
      <w:spacing w:before="120" w:after="120"/>
      <w:ind w:left="567"/>
      <w:jc w:val="both"/>
    </w:pPr>
    <w:rPr>
      <w:rFonts w:ascii="Times New Roman" w:eastAsia="Times New Roman" w:hAnsi="Times New Roman" w:cs="Arial"/>
      <w:spacing w:val="5"/>
      <w:position w:val="2"/>
      <w:sz w:val="24"/>
      <w:szCs w:val="24"/>
    </w:rPr>
  </w:style>
  <w:style w:type="paragraph" w:customStyle="1" w:styleId="modszerszoveg">
    <w:name w:val="modszer_szoveg"/>
    <w:basedOn w:val="Norml"/>
    <w:rsid w:val="006930BA"/>
    <w:pPr>
      <w:spacing w:before="240"/>
      <w:ind w:left="720"/>
      <w:jc w:val="both"/>
    </w:pPr>
    <w:rPr>
      <w:rFonts w:ascii="Bookman Old Style" w:eastAsia="Times New Roman" w:hAnsi="Bookman Old Style"/>
      <w:lang w:eastAsia="hu-HU"/>
    </w:rPr>
  </w:style>
  <w:style w:type="character" w:customStyle="1" w:styleId="CharChar1">
    <w:name w:val="Char Char1"/>
    <w:rsid w:val="006930BA"/>
    <w:rPr>
      <w:lang w:val="hu-HU" w:eastAsia="en-GB" w:bidi="ar-SA"/>
    </w:rPr>
  </w:style>
  <w:style w:type="paragraph" w:customStyle="1" w:styleId="ABC1">
    <w:name w:val="ABC 1"/>
    <w:rsid w:val="006930BA"/>
    <w:pPr>
      <w:spacing w:before="60"/>
      <w:jc w:val="both"/>
    </w:pPr>
    <w:rPr>
      <w:rFonts w:ascii="Times New Roman" w:eastAsia="Times New Roman" w:hAnsi="Times New Roman" w:cs="Times New Roman"/>
      <w:szCs w:val="20"/>
      <w:lang w:eastAsia="hu-HU"/>
    </w:rPr>
  </w:style>
  <w:style w:type="paragraph" w:customStyle="1" w:styleId="Default">
    <w:name w:val="Default"/>
    <w:rsid w:val="006930BA"/>
    <w:pPr>
      <w:autoSpaceDE w:val="0"/>
      <w:autoSpaceDN w:val="0"/>
      <w:adjustRightInd w:val="0"/>
    </w:pPr>
    <w:rPr>
      <w:rFonts w:ascii="Arial" w:eastAsia="Times New Roman" w:hAnsi="Arial" w:cs="Arial"/>
      <w:color w:val="000000"/>
      <w:lang w:eastAsia="hu-HU"/>
    </w:rPr>
  </w:style>
  <w:style w:type="character" w:customStyle="1" w:styleId="CharChar2">
    <w:name w:val="Char Char2"/>
    <w:locked/>
    <w:rsid w:val="006930BA"/>
    <w:rPr>
      <w:b/>
      <w:sz w:val="24"/>
      <w:lang w:val="hu-HU" w:eastAsia="hu-HU" w:bidi="ar-SA"/>
    </w:rPr>
  </w:style>
  <w:style w:type="paragraph" w:customStyle="1" w:styleId="Char">
    <w:name w:val="Char"/>
    <w:basedOn w:val="Norml"/>
    <w:rsid w:val="006930BA"/>
    <w:pPr>
      <w:spacing w:after="160" w:line="240" w:lineRule="exact"/>
    </w:pPr>
    <w:rPr>
      <w:rFonts w:ascii="Verdana" w:eastAsia="Times New Roman" w:hAnsi="Verdana" w:cs="Verdana"/>
      <w:sz w:val="20"/>
      <w:szCs w:val="20"/>
      <w:lang w:val="en-US"/>
    </w:rPr>
  </w:style>
  <w:style w:type="character" w:customStyle="1" w:styleId="TitleChar">
    <w:name w:val="Title Char"/>
    <w:locked/>
    <w:rsid w:val="006930BA"/>
    <w:rPr>
      <w:b/>
      <w:sz w:val="24"/>
      <w:lang w:val="hu-HU" w:eastAsia="hu-HU" w:bidi="ar-SA"/>
    </w:rPr>
  </w:style>
  <w:style w:type="character" w:styleId="Jegyzethivatkozs">
    <w:name w:val="annotation reference"/>
    <w:rsid w:val="006930BA"/>
    <w:rPr>
      <w:sz w:val="16"/>
      <w:szCs w:val="16"/>
    </w:rPr>
  </w:style>
  <w:style w:type="character" w:customStyle="1" w:styleId="BodyTextIndentChar">
    <w:name w:val="Body Text Indent Char"/>
    <w:semiHidden/>
    <w:locked/>
    <w:rsid w:val="006930BA"/>
    <w:rPr>
      <w:sz w:val="24"/>
      <w:lang w:val="hu-HU" w:eastAsia="hu-HU" w:bidi="ar-SA"/>
    </w:rPr>
  </w:style>
  <w:style w:type="paragraph" w:styleId="Megjegyzstrgya">
    <w:name w:val="annotation subject"/>
    <w:basedOn w:val="Jegyzetszveg"/>
    <w:next w:val="Jegyzetszveg"/>
    <w:link w:val="MegjegyzstrgyaChar"/>
    <w:semiHidden/>
    <w:rsid w:val="006930BA"/>
    <w:pPr>
      <w:widowControl w:val="0"/>
      <w:suppressAutoHyphens/>
      <w:overflowPunct w:val="0"/>
      <w:autoSpaceDE w:val="0"/>
      <w:autoSpaceDN w:val="0"/>
      <w:adjustRightInd w:val="0"/>
      <w:spacing w:before="0" w:after="0"/>
      <w:jc w:val="left"/>
      <w:textAlignment w:val="baseline"/>
    </w:pPr>
    <w:rPr>
      <w:rFonts w:cs="Times New Roman"/>
      <w:b/>
      <w:bCs/>
      <w:lang w:val="hu-HU" w:eastAsia="hu-HU"/>
    </w:rPr>
  </w:style>
  <w:style w:type="character" w:customStyle="1" w:styleId="MegjegyzstrgyaChar">
    <w:name w:val="Megjegyzés tárgya Char"/>
    <w:basedOn w:val="JegyzetszvegChar"/>
    <w:link w:val="Megjegyzstrgya"/>
    <w:semiHidden/>
    <w:rsid w:val="006930BA"/>
    <w:rPr>
      <w:rFonts w:ascii="Times New Roman" w:eastAsia="Times New Roman" w:hAnsi="Times New Roman" w:cs="Times New Roman"/>
      <w:b/>
      <w:bCs/>
      <w:sz w:val="20"/>
      <w:szCs w:val="20"/>
      <w:lang w:val="en-GB" w:eastAsia="hu-HU"/>
    </w:rPr>
  </w:style>
  <w:style w:type="character" w:customStyle="1" w:styleId="SubtitleChar">
    <w:name w:val="Subtitle Char"/>
    <w:locked/>
    <w:rsid w:val="006930BA"/>
    <w:rPr>
      <w:rFonts w:ascii="Arial" w:hAnsi="Arial"/>
      <w:i/>
      <w:sz w:val="28"/>
      <w:lang w:val="hu-HU" w:eastAsia="hu-HU" w:bidi="ar-SA"/>
    </w:rPr>
  </w:style>
  <w:style w:type="character" w:customStyle="1" w:styleId="object">
    <w:name w:val="object"/>
    <w:basedOn w:val="Bekezdsalapbettpusa"/>
    <w:rsid w:val="006930BA"/>
  </w:style>
  <w:style w:type="character" w:styleId="Kiemels">
    <w:name w:val="Emphasis"/>
    <w:qFormat/>
    <w:rsid w:val="006930BA"/>
    <w:rPr>
      <w:i/>
      <w:iCs/>
    </w:rPr>
  </w:style>
  <w:style w:type="character" w:customStyle="1" w:styleId="DefaultTextChar">
    <w:name w:val="Default Text Char"/>
    <w:link w:val="DefaultText"/>
    <w:locked/>
    <w:rsid w:val="006930BA"/>
    <w:rPr>
      <w:lang w:val="en-US" w:eastAsia="ar-SA"/>
    </w:rPr>
  </w:style>
  <w:style w:type="paragraph" w:customStyle="1" w:styleId="DefaultText">
    <w:name w:val="Default Text"/>
    <w:basedOn w:val="Norml"/>
    <w:link w:val="DefaultTextChar"/>
    <w:rsid w:val="006930BA"/>
    <w:pPr>
      <w:widowControl w:val="0"/>
      <w:suppressAutoHyphens/>
    </w:pPr>
    <w:rPr>
      <w:rFonts w:asciiTheme="minorHAnsi" w:hAnsiTheme="minorHAnsi" w:cstheme="minorBidi"/>
      <w:sz w:val="24"/>
      <w:szCs w:val="24"/>
      <w:lang w:val="en-US" w:eastAsia="ar-SA"/>
    </w:rPr>
  </w:style>
  <w:style w:type="paragraph" w:customStyle="1" w:styleId="BodyText32">
    <w:name w:val="Body Text 32"/>
    <w:basedOn w:val="Norml"/>
    <w:rsid w:val="006930BA"/>
    <w:pPr>
      <w:jc w:val="both"/>
    </w:pPr>
    <w:rPr>
      <w:rFonts w:ascii="Times New Roman" w:eastAsia="Times New Roman" w:hAnsi="Times New Roman"/>
      <w:sz w:val="24"/>
      <w:szCs w:val="20"/>
      <w:lang w:val="en-GB" w:eastAsia="hu-HU"/>
    </w:rPr>
  </w:style>
  <w:style w:type="table" w:styleId="Rcsostblzat">
    <w:name w:val="Table Grid"/>
    <w:basedOn w:val="Normltblzat"/>
    <w:uiPriority w:val="39"/>
    <w:rsid w:val="006930BA"/>
    <w:pPr>
      <w:widowControl w:val="0"/>
      <w:suppressAutoHyphens/>
      <w:overflowPunct w:val="0"/>
      <w:autoSpaceDE w:val="0"/>
      <w:autoSpaceDN w:val="0"/>
      <w:adjustRightInd w:val="0"/>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6930BA"/>
    <w:rPr>
      <w:rFonts w:ascii="Times New Roman" w:eastAsia="Times New Roman" w:hAnsi="Times New Roman" w:cs="Times New Roman"/>
      <w:szCs w:val="20"/>
      <w:lang w:eastAsia="hu-HU"/>
    </w:rPr>
  </w:style>
  <w:style w:type="character" w:customStyle="1" w:styleId="Szvegtrzs20">
    <w:name w:val="Szövegtörzs (2)_"/>
    <w:link w:val="Szvegtrzs22"/>
    <w:uiPriority w:val="99"/>
    <w:rsid w:val="006930BA"/>
    <w:rPr>
      <w:b/>
      <w:bCs/>
      <w:shd w:val="clear" w:color="auto" w:fill="FFFFFF"/>
    </w:rPr>
  </w:style>
  <w:style w:type="paragraph" w:customStyle="1" w:styleId="Szvegtrzs22">
    <w:name w:val="Szövegtörzs (2)"/>
    <w:basedOn w:val="Norml"/>
    <w:link w:val="Szvegtrzs20"/>
    <w:uiPriority w:val="99"/>
    <w:rsid w:val="006930BA"/>
    <w:pPr>
      <w:widowControl w:val="0"/>
      <w:shd w:val="clear" w:color="auto" w:fill="FFFFFF"/>
      <w:spacing w:before="240" w:after="60" w:line="240" w:lineRule="atLeast"/>
    </w:pPr>
    <w:rPr>
      <w:rFonts w:asciiTheme="minorHAnsi" w:hAnsiTheme="minorHAnsi" w:cstheme="minorBidi"/>
      <w:b/>
      <w:bCs/>
      <w:sz w:val="24"/>
      <w:szCs w:val="24"/>
    </w:rPr>
  </w:style>
  <w:style w:type="character" w:customStyle="1" w:styleId="ListabekezdsChar">
    <w:name w:val="Listabekezdés Char"/>
    <w:aliases w:val="Welt L Char,lista_2 Char"/>
    <w:link w:val="Listabekezds"/>
    <w:uiPriority w:val="34"/>
    <w:rsid w:val="006930BA"/>
    <w:rPr>
      <w:rFonts w:ascii="Calibri" w:hAnsi="Calibri" w:cs="Times New Roman"/>
      <w:sz w:val="22"/>
      <w:szCs w:val="22"/>
    </w:rPr>
  </w:style>
  <w:style w:type="paragraph" w:customStyle="1" w:styleId="WZIstyle">
    <w:name w:val="WZ I. style"/>
    <w:basedOn w:val="Cmsor1"/>
    <w:uiPriority w:val="99"/>
    <w:rsid w:val="006930BA"/>
    <w:pPr>
      <w:widowControl/>
      <w:numPr>
        <w:numId w:val="14"/>
      </w:numPr>
      <w:suppressAutoHyphens w:val="0"/>
      <w:overflowPunct/>
      <w:autoSpaceDE/>
      <w:autoSpaceDN/>
      <w:adjustRightInd/>
      <w:spacing w:line="360" w:lineRule="exact"/>
      <w:ind w:right="284"/>
      <w:jc w:val="center"/>
      <w:textAlignment w:val="auto"/>
    </w:pPr>
    <w:rPr>
      <w:rFonts w:ascii="Arial Unicode MS" w:eastAsia="Arial Unicode MS" w:hAnsi="Times" w:cs="Arial Unicode MS"/>
      <w:b/>
      <w:bCs/>
      <w:caps/>
      <w:sz w:val="28"/>
      <w:szCs w:val="28"/>
    </w:rPr>
  </w:style>
  <w:style w:type="numbering" w:customStyle="1" w:styleId="Nemlista1">
    <w:name w:val="Nem lista1"/>
    <w:next w:val="Nemlista"/>
    <w:uiPriority w:val="99"/>
    <w:semiHidden/>
    <w:unhideWhenUsed/>
    <w:rsid w:val="006930BA"/>
  </w:style>
  <w:style w:type="table" w:customStyle="1" w:styleId="Rcsostblzat1">
    <w:name w:val="Rácsos táblázat1"/>
    <w:basedOn w:val="Normltblzat"/>
    <w:next w:val="Rcsostblzat"/>
    <w:uiPriority w:val="39"/>
    <w:rsid w:val="006930BA"/>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gjegyzetszvege">
    <w:name w:val="endnote text"/>
    <w:basedOn w:val="Norml"/>
    <w:link w:val="VgjegyzetszvegeChar"/>
    <w:uiPriority w:val="99"/>
    <w:semiHidden/>
    <w:unhideWhenUsed/>
    <w:rsid w:val="006930BA"/>
    <w:rPr>
      <w:sz w:val="20"/>
      <w:szCs w:val="20"/>
    </w:rPr>
  </w:style>
  <w:style w:type="character" w:customStyle="1" w:styleId="VgjegyzetszvegeChar">
    <w:name w:val="Végjegyzet szövege Char"/>
    <w:basedOn w:val="Bekezdsalapbettpusa"/>
    <w:link w:val="Vgjegyzetszvege"/>
    <w:uiPriority w:val="99"/>
    <w:semiHidden/>
    <w:rsid w:val="006930BA"/>
    <w:rPr>
      <w:rFonts w:ascii="Calibri" w:hAnsi="Calibri" w:cs="Times New Roman"/>
      <w:sz w:val="20"/>
      <w:szCs w:val="20"/>
    </w:rPr>
  </w:style>
  <w:style w:type="character" w:styleId="Vgjegyzet-hivatkozs">
    <w:name w:val="endnote reference"/>
    <w:basedOn w:val="Bekezdsalapbettpusa"/>
    <w:uiPriority w:val="99"/>
    <w:semiHidden/>
    <w:unhideWhenUsed/>
    <w:rsid w:val="006930BA"/>
    <w:rPr>
      <w:vertAlign w:val="superscript"/>
    </w:rPr>
  </w:style>
  <w:style w:type="table" w:customStyle="1" w:styleId="Rcsostblzat2">
    <w:name w:val="Rácsos táblázat2"/>
    <w:basedOn w:val="Normltblzat"/>
    <w:next w:val="Rcsostblzat"/>
    <w:uiPriority w:val="39"/>
    <w:rsid w:val="006930B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39"/>
    <w:unhideWhenUsed/>
    <w:qFormat/>
    <w:rsid w:val="006930BA"/>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color w:val="2F5496" w:themeColor="accent1" w:themeShade="BF"/>
      <w:sz w:val="32"/>
      <w:szCs w:val="32"/>
    </w:rPr>
  </w:style>
  <w:style w:type="paragraph" w:styleId="TJ1">
    <w:name w:val="toc 1"/>
    <w:basedOn w:val="Norml"/>
    <w:next w:val="Norml"/>
    <w:autoRedefine/>
    <w:uiPriority w:val="39"/>
    <w:unhideWhenUsed/>
    <w:rsid w:val="006930BA"/>
    <w:pPr>
      <w:spacing w:after="100"/>
    </w:pPr>
  </w:style>
  <w:style w:type="paragraph" w:styleId="TJ3">
    <w:name w:val="toc 3"/>
    <w:basedOn w:val="Norml"/>
    <w:next w:val="Norml"/>
    <w:autoRedefine/>
    <w:uiPriority w:val="39"/>
    <w:unhideWhenUsed/>
    <w:rsid w:val="006930BA"/>
    <w:pPr>
      <w:spacing w:after="100"/>
      <w:ind w:left="440"/>
    </w:pPr>
  </w:style>
  <w:style w:type="paragraph" w:styleId="TJ2">
    <w:name w:val="toc 2"/>
    <w:basedOn w:val="Norml"/>
    <w:next w:val="Norml"/>
    <w:autoRedefine/>
    <w:uiPriority w:val="39"/>
    <w:unhideWhenUsed/>
    <w:rsid w:val="006930BA"/>
    <w:pPr>
      <w:spacing w:after="100"/>
      <w:ind w:left="220"/>
    </w:pPr>
  </w:style>
  <w:style w:type="character" w:customStyle="1" w:styleId="apple-converted-space">
    <w:name w:val="apple-converted-space"/>
    <w:basedOn w:val="Bekezdsalapbettpusa"/>
    <w:rsid w:val="006930BA"/>
  </w:style>
  <w:style w:type="character" w:customStyle="1" w:styleId="DeltaViewInsertion">
    <w:name w:val="DeltaView Insertion"/>
    <w:rsid w:val="006930BA"/>
    <w:rPr>
      <w:b/>
      <w:i/>
      <w:spacing w:val="0"/>
      <w:lang w:val="hu-HU" w:eastAsia="hu-HU"/>
    </w:rPr>
  </w:style>
  <w:style w:type="paragraph" w:customStyle="1" w:styleId="Tiret0">
    <w:name w:val="Tiret 0"/>
    <w:basedOn w:val="Norml"/>
    <w:rsid w:val="006930BA"/>
    <w:pPr>
      <w:numPr>
        <w:numId w:val="26"/>
      </w:numPr>
      <w:spacing w:before="120" w:after="120"/>
      <w:jc w:val="both"/>
    </w:pPr>
    <w:rPr>
      <w:rFonts w:ascii="Times New Roman" w:eastAsia="Calibri" w:hAnsi="Times New Roman"/>
      <w:sz w:val="24"/>
      <w:lang w:eastAsia="en-GB"/>
    </w:rPr>
  </w:style>
  <w:style w:type="paragraph" w:customStyle="1" w:styleId="Tiret1">
    <w:name w:val="Tiret 1"/>
    <w:basedOn w:val="Norml"/>
    <w:rsid w:val="006930BA"/>
    <w:pPr>
      <w:numPr>
        <w:numId w:val="27"/>
      </w:numPr>
      <w:spacing w:before="120" w:after="120"/>
      <w:jc w:val="both"/>
    </w:pPr>
    <w:rPr>
      <w:rFonts w:ascii="Times New Roman" w:eastAsia="Calibri" w:hAnsi="Times New Roman"/>
      <w:sz w:val="24"/>
      <w:lang w:eastAsia="en-GB"/>
    </w:rPr>
  </w:style>
  <w:style w:type="paragraph" w:customStyle="1" w:styleId="NumPar1">
    <w:name w:val="NumPar 1"/>
    <w:basedOn w:val="Norml"/>
    <w:next w:val="Norml"/>
    <w:rsid w:val="006930BA"/>
    <w:pPr>
      <w:numPr>
        <w:numId w:val="30"/>
      </w:numPr>
      <w:spacing w:before="120" w:after="120"/>
      <w:jc w:val="both"/>
    </w:pPr>
    <w:rPr>
      <w:rFonts w:ascii="Times New Roman" w:eastAsia="Calibri" w:hAnsi="Times New Roman"/>
      <w:sz w:val="24"/>
      <w:lang w:eastAsia="en-GB"/>
    </w:rPr>
  </w:style>
  <w:style w:type="paragraph" w:customStyle="1" w:styleId="NumPar2">
    <w:name w:val="NumPar 2"/>
    <w:basedOn w:val="Norml"/>
    <w:next w:val="Norml"/>
    <w:rsid w:val="006930BA"/>
    <w:pPr>
      <w:numPr>
        <w:ilvl w:val="1"/>
        <w:numId w:val="30"/>
      </w:numPr>
      <w:spacing w:before="120" w:after="120"/>
      <w:jc w:val="both"/>
    </w:pPr>
    <w:rPr>
      <w:rFonts w:ascii="Times New Roman" w:eastAsia="Calibri" w:hAnsi="Times New Roman"/>
      <w:sz w:val="24"/>
      <w:lang w:eastAsia="en-GB"/>
    </w:rPr>
  </w:style>
  <w:style w:type="paragraph" w:customStyle="1" w:styleId="NumPar3">
    <w:name w:val="NumPar 3"/>
    <w:basedOn w:val="Norml"/>
    <w:next w:val="Norml"/>
    <w:rsid w:val="006930BA"/>
    <w:pPr>
      <w:numPr>
        <w:ilvl w:val="2"/>
        <w:numId w:val="30"/>
      </w:numPr>
      <w:spacing w:before="120" w:after="120"/>
      <w:jc w:val="both"/>
    </w:pPr>
    <w:rPr>
      <w:rFonts w:ascii="Times New Roman" w:eastAsia="Calibri" w:hAnsi="Times New Roman"/>
      <w:sz w:val="24"/>
      <w:lang w:eastAsia="en-GB"/>
    </w:rPr>
  </w:style>
  <w:style w:type="paragraph" w:customStyle="1" w:styleId="NumPar4">
    <w:name w:val="NumPar 4"/>
    <w:basedOn w:val="Norml"/>
    <w:next w:val="Norml"/>
    <w:rsid w:val="006930BA"/>
    <w:pPr>
      <w:numPr>
        <w:ilvl w:val="3"/>
        <w:numId w:val="30"/>
      </w:numPr>
      <w:spacing w:before="120" w:after="120"/>
      <w:jc w:val="both"/>
    </w:pPr>
    <w:rPr>
      <w:rFonts w:ascii="Times New Roman" w:eastAsia="Calibri" w:hAnsi="Times New Roman"/>
      <w:sz w:val="24"/>
      <w:lang w:eastAsia="en-GB"/>
    </w:rPr>
  </w:style>
  <w:style w:type="paragraph" w:customStyle="1" w:styleId="Szvegtrzsbehzssal32">
    <w:name w:val="Szövegtörzs behúzással 32"/>
    <w:basedOn w:val="Norml"/>
    <w:rsid w:val="006930BA"/>
    <w:pPr>
      <w:widowControl w:val="0"/>
      <w:suppressAutoHyphens/>
      <w:overflowPunct w:val="0"/>
      <w:autoSpaceDE w:val="0"/>
      <w:autoSpaceDN w:val="0"/>
      <w:adjustRightInd w:val="0"/>
      <w:spacing w:after="120"/>
      <w:ind w:left="425"/>
      <w:jc w:val="both"/>
      <w:textAlignment w:val="baseline"/>
    </w:pPr>
    <w:rPr>
      <w:rFonts w:ascii="Arial" w:eastAsia="Times New Roman" w:hAnsi="Arial"/>
      <w:sz w:val="24"/>
      <w:szCs w:val="20"/>
      <w:lang w:eastAsia="hu-HU"/>
    </w:rPr>
  </w:style>
  <w:style w:type="numbering" w:customStyle="1" w:styleId="Nemlista2">
    <w:name w:val="Nem lista2"/>
    <w:next w:val="Nemlista"/>
    <w:uiPriority w:val="99"/>
    <w:semiHidden/>
    <w:unhideWhenUsed/>
    <w:rsid w:val="006930BA"/>
  </w:style>
  <w:style w:type="table" w:customStyle="1" w:styleId="Rcsostblzat3">
    <w:name w:val="Rácsos táblázat3"/>
    <w:basedOn w:val="Normltblzat"/>
    <w:next w:val="Rcsostblzat"/>
    <w:rsid w:val="006930BA"/>
    <w:pPr>
      <w:widowControl w:val="0"/>
      <w:suppressAutoHyphens/>
      <w:overflowPunct w:val="0"/>
      <w:autoSpaceDE w:val="0"/>
      <w:autoSpaceDN w:val="0"/>
      <w:adjustRightInd w:val="0"/>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
    <w:name w:val="Nem lista11"/>
    <w:next w:val="Nemlista"/>
    <w:uiPriority w:val="99"/>
    <w:semiHidden/>
    <w:unhideWhenUsed/>
    <w:rsid w:val="006930BA"/>
  </w:style>
  <w:style w:type="table" w:customStyle="1" w:styleId="Rcsostblzat11">
    <w:name w:val="Rácsos táblázat11"/>
    <w:basedOn w:val="Normltblzat"/>
    <w:next w:val="Rcsostblzat"/>
    <w:uiPriority w:val="39"/>
    <w:rsid w:val="006930BA"/>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basedOn w:val="Normltblzat"/>
    <w:next w:val="Rcsostblzat"/>
    <w:uiPriority w:val="39"/>
    <w:rsid w:val="006930B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6930BA"/>
  </w:style>
  <w:style w:type="table" w:customStyle="1" w:styleId="Rcsostblzat4">
    <w:name w:val="Rácsos táblázat4"/>
    <w:basedOn w:val="Normltblzat"/>
    <w:next w:val="Rcsostblzat"/>
    <w:rsid w:val="006930BA"/>
    <w:pPr>
      <w:widowControl w:val="0"/>
      <w:suppressAutoHyphens/>
      <w:overflowPunct w:val="0"/>
      <w:autoSpaceDE w:val="0"/>
      <w:autoSpaceDN w:val="0"/>
      <w:adjustRightInd w:val="0"/>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
    <w:name w:val="Nem lista12"/>
    <w:next w:val="Nemlista"/>
    <w:uiPriority w:val="99"/>
    <w:semiHidden/>
    <w:unhideWhenUsed/>
    <w:rsid w:val="006930BA"/>
  </w:style>
  <w:style w:type="table" w:customStyle="1" w:styleId="Rcsostblzat12">
    <w:name w:val="Rácsos táblázat12"/>
    <w:basedOn w:val="Normltblzat"/>
    <w:next w:val="Rcsostblzat"/>
    <w:uiPriority w:val="39"/>
    <w:rsid w:val="006930BA"/>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basedOn w:val="Normltblzat"/>
    <w:next w:val="Rcsostblzat"/>
    <w:uiPriority w:val="39"/>
    <w:rsid w:val="006930B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basedOn w:val="Normltblzat"/>
    <w:next w:val="Rcsostblzat"/>
    <w:uiPriority w:val="39"/>
    <w:rsid w:val="006930B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477204790231332083gmail-msolistparagraph">
    <w:name w:val="m_-5477204790231332083gmail-msolistparagraph"/>
    <w:basedOn w:val="Norml"/>
    <w:rsid w:val="006930BA"/>
    <w:pPr>
      <w:spacing w:before="100" w:beforeAutospacing="1" w:after="100" w:afterAutospacing="1"/>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8155</Words>
  <Characters>56516</Characters>
  <Application>Microsoft Macintosh Word</Application>
  <DocSecurity>0</DocSecurity>
  <Lines>1108</Lines>
  <Paragraphs>702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63969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 Bakonyi</dc:creator>
  <cp:keywords/>
  <dc:description/>
  <cp:lastModifiedBy>Dolli Bakonyi</cp:lastModifiedBy>
  <cp:revision>2</cp:revision>
  <dcterms:created xsi:type="dcterms:W3CDTF">2017-10-27T12:15:00Z</dcterms:created>
  <dcterms:modified xsi:type="dcterms:W3CDTF">2017-11-03T14:38:00Z</dcterms:modified>
</cp:coreProperties>
</file>